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5DF7A" w14:textId="77777777" w:rsidR="00405893" w:rsidRPr="00F6640D" w:rsidRDefault="00405893" w:rsidP="00F7224B">
      <w:pPr>
        <w:pStyle w:val="Cmsor6"/>
      </w:pPr>
    </w:p>
    <w:p w14:paraId="0415DF7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7C" w14:textId="77777777" w:rsidR="004609DC" w:rsidRPr="004609DC"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000000" w:themeColor="text1"/>
          <w:sz w:val="21"/>
          <w:szCs w:val="21"/>
        </w:rPr>
      </w:pPr>
      <w:r>
        <w:rPr>
          <w:rFonts w:ascii="Tahoma" w:hAnsi="Tahoma" w:cs="Tahoma"/>
          <w:b/>
          <w:color w:val="000000" w:themeColor="text1"/>
          <w:sz w:val="21"/>
          <w:szCs w:val="21"/>
        </w:rPr>
        <w:t>Lechner Nonprofit Kft.</w:t>
      </w:r>
    </w:p>
    <w:p w14:paraId="0415DF7D" w14:textId="77777777" w:rsidR="00405893" w:rsidRPr="00F6640D"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smallCaps/>
          <w:sz w:val="21"/>
          <w:szCs w:val="21"/>
        </w:rPr>
        <w:t>1111 Budapest, Budafoki út 59.</w:t>
      </w:r>
    </w:p>
    <w:p w14:paraId="0415DF7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7F"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80"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0415DF81"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0415DF82" w14:textId="4EA95216" w:rsidR="00471CAB" w:rsidRDefault="001A6ED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r>
        <w:rPr>
          <w:rFonts w:ascii="Tahoma" w:hAnsi="Tahoma" w:cs="Tahoma"/>
          <w:noProof/>
          <w:color w:val="auto"/>
          <w:sz w:val="21"/>
          <w:szCs w:val="21"/>
          <w:lang w:eastAsia="hu-HU"/>
        </w:rPr>
        <w:drawing>
          <wp:inline distT="0" distB="0" distL="0" distR="0" wp14:anchorId="50BEFF44" wp14:editId="4A53B569">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0415DF83"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4"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7" w14:textId="4151322F" w:rsidR="00405893" w:rsidRPr="00F6640D" w:rsidRDefault="00F363B2"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ins w:id="0" w:author="Makranczi Ádám" w:date="2017-10-13T14:47:00Z">
        <w:r>
          <w:rPr>
            <w:rFonts w:ascii="Tahoma" w:hAnsi="Tahoma" w:cs="Tahoma"/>
            <w:b/>
            <w:color w:val="auto"/>
            <w:sz w:val="21"/>
            <w:szCs w:val="21"/>
          </w:rPr>
          <w:t xml:space="preserve">MÓDOSÍTOTT </w:t>
        </w:r>
      </w:ins>
      <w:r w:rsidR="00DA3CFC">
        <w:rPr>
          <w:rFonts w:ascii="Tahoma" w:hAnsi="Tahoma" w:cs="Tahoma"/>
          <w:b/>
          <w:color w:val="auto"/>
          <w:sz w:val="21"/>
          <w:szCs w:val="21"/>
        </w:rPr>
        <w:t>KÖZBESZERZÉSI DOKUMENTUMOK</w:t>
      </w:r>
    </w:p>
    <w:p w14:paraId="0415DF8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9"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8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B" w14:textId="78F6F9DA" w:rsidR="00405893" w:rsidRPr="00F6640D" w:rsidRDefault="00C7477A"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Pr>
          <w:rFonts w:ascii="Tahoma" w:hAnsi="Tahoma" w:cs="Tahoma"/>
          <w:b/>
          <w:i/>
          <w:sz w:val="21"/>
          <w:szCs w:val="21"/>
          <w:lang w:eastAsia="hu-HU"/>
        </w:rPr>
        <w:t>„A KÖFOP-1.0.0-VEKOP-15-2016</w:t>
      </w:r>
      <w:r w:rsidR="00996E8F">
        <w:rPr>
          <w:rFonts w:ascii="Tahoma" w:hAnsi="Tahoma" w:cs="Tahoma"/>
          <w:b/>
          <w:i/>
          <w:sz w:val="21"/>
          <w:szCs w:val="21"/>
          <w:lang w:eastAsia="hu-HU"/>
        </w:rPr>
        <w:t>-0003</w:t>
      </w:r>
      <w:r w:rsidR="004A6746">
        <w:rPr>
          <w:rFonts w:ascii="Tahoma" w:hAnsi="Tahoma" w:cs="Tahoma"/>
          <w:b/>
          <w:i/>
          <w:sz w:val="21"/>
          <w:szCs w:val="21"/>
          <w:lang w:eastAsia="hu-HU"/>
        </w:rPr>
        <w:t>7</w:t>
      </w:r>
      <w:r w:rsidR="00996E8F">
        <w:rPr>
          <w:rFonts w:ascii="Tahoma" w:hAnsi="Tahoma" w:cs="Tahoma"/>
          <w:b/>
          <w:i/>
          <w:sz w:val="21"/>
          <w:szCs w:val="21"/>
          <w:lang w:eastAsia="hu-HU"/>
        </w:rPr>
        <w:t xml:space="preserve"> azonosító számú projekt keretében </w:t>
      </w:r>
      <w:r w:rsidR="004A6746">
        <w:rPr>
          <w:rFonts w:ascii="Tahoma" w:hAnsi="Tahoma" w:cs="Tahoma"/>
          <w:b/>
          <w:i/>
          <w:sz w:val="21"/>
          <w:szCs w:val="21"/>
          <w:lang w:eastAsia="hu-HU"/>
        </w:rPr>
        <w:t>településrendezési eszközök elektronikus feldolgozása</w:t>
      </w:r>
      <w:r w:rsidR="00405893" w:rsidRPr="00FA6B4C">
        <w:rPr>
          <w:rFonts w:ascii="Tahoma" w:hAnsi="Tahoma" w:cs="Tahoma"/>
          <w:b/>
          <w:color w:val="000000" w:themeColor="text1"/>
          <w:sz w:val="21"/>
          <w:szCs w:val="21"/>
        </w:rPr>
        <w:t>”</w:t>
      </w:r>
    </w:p>
    <w:p w14:paraId="0415DF8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0415DF8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0415DF8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1"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0415DF92"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0415DF93"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0415DF94"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0415DF95" w14:textId="57EB1810"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ins w:id="1" w:author="Makranczi Ádám" w:date="2017-10-13T14:47:00Z"/>
          <w:rFonts w:ascii="Tahoma" w:hAnsi="Tahoma" w:cs="Tahoma"/>
          <w:b/>
          <w:caps/>
          <w:sz w:val="21"/>
          <w:szCs w:val="21"/>
        </w:rPr>
      </w:pPr>
      <w:r w:rsidRPr="00DA3CFC">
        <w:rPr>
          <w:rFonts w:ascii="Tahoma" w:hAnsi="Tahoma" w:cs="Tahoma"/>
          <w:b/>
          <w:caps/>
          <w:sz w:val="21"/>
          <w:szCs w:val="21"/>
        </w:rPr>
        <w:t xml:space="preserve">TED </w:t>
      </w:r>
      <w:r w:rsidR="009B2B30" w:rsidRPr="009B2B30">
        <w:rPr>
          <w:rFonts w:ascii="Tahoma" w:hAnsi="Tahoma" w:cs="Tahoma"/>
          <w:b/>
          <w:caps/>
          <w:sz w:val="21"/>
          <w:szCs w:val="21"/>
        </w:rPr>
        <w:t xml:space="preserve">2017/S </w:t>
      </w:r>
      <w:r w:rsidR="00F27520" w:rsidRPr="00F27520">
        <w:rPr>
          <w:rFonts w:ascii="Tahoma" w:hAnsi="Tahoma" w:cs="Tahoma"/>
          <w:b/>
          <w:caps/>
          <w:sz w:val="21"/>
          <w:szCs w:val="21"/>
        </w:rPr>
        <w:t>183-375295</w:t>
      </w:r>
    </w:p>
    <w:p w14:paraId="7106FB18" w14:textId="74B5B522" w:rsidR="00F363B2" w:rsidDel="00237FA1" w:rsidRDefault="00F363B2" w:rsidP="00237FA1">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del w:id="2" w:author="Bujtor Dávid" w:date="2017-10-19T13:02:00Z"/>
          <w:rFonts w:ascii="Tahoma" w:hAnsi="Tahoma" w:cs="Tahoma"/>
          <w:b/>
          <w:caps/>
          <w:sz w:val="21"/>
          <w:szCs w:val="21"/>
        </w:rPr>
      </w:pPr>
      <w:ins w:id="3" w:author="Makranczi Ádám" w:date="2017-10-13T14:47:00Z">
        <w:r>
          <w:rPr>
            <w:rFonts w:ascii="Tahoma" w:hAnsi="Tahoma" w:cs="Tahoma"/>
            <w:b/>
            <w:caps/>
            <w:sz w:val="21"/>
            <w:szCs w:val="21"/>
          </w:rPr>
          <w:t xml:space="preserve">Korrigendum TED </w:t>
        </w:r>
      </w:ins>
      <w:ins w:id="4" w:author="Bujtor Dávid" w:date="2017-10-19T13:02:00Z">
        <w:r w:rsidR="00237FA1" w:rsidRPr="00237FA1">
          <w:rPr>
            <w:rFonts w:ascii="Tahoma" w:hAnsi="Tahoma" w:cs="Tahoma"/>
            <w:b/>
            <w:bCs/>
            <w:caps/>
            <w:sz w:val="21"/>
            <w:szCs w:val="21"/>
          </w:rPr>
          <w:t>2017/S 201-414255</w:t>
        </w:r>
      </w:ins>
      <w:ins w:id="5" w:author="Makranczi Ádám" w:date="2017-10-13T14:47:00Z">
        <w:del w:id="6" w:author="Bujtor Dávid" w:date="2017-10-19T13:02:00Z">
          <w:r w:rsidDel="00237FA1">
            <w:rPr>
              <w:rFonts w:ascii="Tahoma" w:hAnsi="Tahoma" w:cs="Tahoma"/>
              <w:b/>
              <w:caps/>
              <w:sz w:val="21"/>
              <w:szCs w:val="21"/>
            </w:rPr>
            <w:delText>…….</w:delText>
          </w:r>
        </w:del>
      </w:ins>
    </w:p>
    <w:p w14:paraId="0415DF9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9"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9A"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B"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C"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0415DF9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F"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0415DFA0"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0415DFA1" w14:textId="728C2011"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4A6746">
        <w:rPr>
          <w:rFonts w:ascii="Tahoma" w:hAnsi="Tahoma" w:cs="Tahoma"/>
          <w:b/>
          <w:color w:val="000000" w:themeColor="text1"/>
          <w:sz w:val="21"/>
          <w:szCs w:val="21"/>
        </w:rPr>
        <w:t>Lechner Nonprofit Kft.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115A43">
        <w:rPr>
          <w:rFonts w:ascii="Tahoma" w:hAnsi="Tahoma" w:cs="Tahoma"/>
          <w:sz w:val="21"/>
          <w:szCs w:val="21"/>
        </w:rPr>
        <w:t xml:space="preserve">. </w:t>
      </w:r>
      <w:r w:rsidR="00F27520">
        <w:rPr>
          <w:rFonts w:ascii="Tahoma" w:hAnsi="Tahoma" w:cs="Tahoma"/>
          <w:sz w:val="21"/>
          <w:szCs w:val="21"/>
        </w:rPr>
        <w:t>szeptember 23.</w:t>
      </w:r>
      <w:r w:rsidR="009B2B30">
        <w:rPr>
          <w:rFonts w:ascii="Tahoma" w:hAnsi="Tahoma" w:cs="Tahoma"/>
          <w:sz w:val="21"/>
          <w:szCs w:val="21"/>
        </w:rPr>
        <w:t xml:space="preserve"> </w:t>
      </w:r>
      <w:r w:rsidR="00115A43">
        <w:rPr>
          <w:rFonts w:ascii="Tahoma" w:hAnsi="Tahoma" w:cs="Tahoma"/>
          <w:sz w:val="21"/>
          <w:szCs w:val="21"/>
        </w:rPr>
        <w:t xml:space="preserve">napján </w:t>
      </w:r>
      <w:r w:rsidR="009B2B30" w:rsidRPr="009B2B30">
        <w:rPr>
          <w:rFonts w:ascii="Tahoma" w:hAnsi="Tahoma" w:cs="Tahoma"/>
          <w:b/>
          <w:bCs/>
          <w:sz w:val="21"/>
          <w:szCs w:val="21"/>
        </w:rPr>
        <w:t xml:space="preserve">2017/S </w:t>
      </w:r>
      <w:r w:rsidR="00F27520" w:rsidRPr="00F27520">
        <w:rPr>
          <w:rFonts w:ascii="Tahoma" w:hAnsi="Tahoma" w:cs="Tahoma"/>
          <w:b/>
          <w:bCs/>
          <w:sz w:val="21"/>
          <w:szCs w:val="21"/>
        </w:rPr>
        <w:t>183-375295</w:t>
      </w:r>
      <w:r w:rsidR="00C17E7D">
        <w:rPr>
          <w:rFonts w:ascii="Tahoma" w:hAnsi="Tahoma" w:cs="Tahoma"/>
          <w:b/>
          <w:bCs/>
          <w:sz w:val="21"/>
          <w:szCs w:val="21"/>
        </w:rPr>
        <w:t xml:space="preserve"> </w:t>
      </w:r>
      <w:r w:rsidR="00C17E7D" w:rsidRPr="00E0423C">
        <w:rPr>
          <w:rFonts w:ascii="Tahoma" w:hAnsi="Tahoma" w:cs="Tahoma"/>
          <w:bCs/>
          <w:sz w:val="21"/>
          <w:szCs w:val="21"/>
        </w:rPr>
        <w:t>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0415DFA2" w14:textId="77777777" w:rsidR="00405893" w:rsidRPr="00F6640D" w:rsidRDefault="00405893" w:rsidP="00F6640D">
      <w:pPr>
        <w:spacing w:after="0" w:line="240" w:lineRule="auto"/>
        <w:jc w:val="both"/>
        <w:rPr>
          <w:rFonts w:ascii="Tahoma" w:hAnsi="Tahoma" w:cs="Tahoma"/>
          <w:color w:val="auto"/>
          <w:sz w:val="21"/>
          <w:szCs w:val="21"/>
        </w:rPr>
      </w:pPr>
    </w:p>
    <w:p w14:paraId="0415DFA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0415DFA4" w14:textId="77777777" w:rsidR="004609DC" w:rsidRPr="00081BE6" w:rsidRDefault="004A6746" w:rsidP="004609DC">
      <w:pPr>
        <w:spacing w:after="0" w:line="100" w:lineRule="atLeast"/>
        <w:rPr>
          <w:rFonts w:ascii="Tahoma" w:hAnsi="Tahoma" w:cs="Tahoma"/>
          <w:sz w:val="21"/>
          <w:szCs w:val="21"/>
        </w:rPr>
      </w:pPr>
      <w:r>
        <w:rPr>
          <w:rFonts w:ascii="Tahoma" w:hAnsi="Tahoma" w:cs="Tahoma"/>
          <w:sz w:val="21"/>
          <w:szCs w:val="21"/>
        </w:rPr>
        <w:t>Lechner Nonprofit Kft.</w:t>
      </w:r>
      <w:r w:rsidR="00FA6B4C">
        <w:rPr>
          <w:rFonts w:ascii="Tahoma" w:hAnsi="Tahoma" w:cs="Tahoma"/>
          <w:sz w:val="21"/>
          <w:szCs w:val="21"/>
        </w:rPr>
        <w:t xml:space="preserve"> (</w:t>
      </w:r>
      <w:r w:rsidR="00373AC6" w:rsidRPr="00C042B3">
        <w:rPr>
          <w:rFonts w:ascii="Tahoma" w:hAnsi="Tahoma" w:cs="Tahoma"/>
          <w:sz w:val="21"/>
          <w:szCs w:val="21"/>
          <w:lang w:eastAsia="hu-HU"/>
        </w:rPr>
        <w:t>AK</w:t>
      </w:r>
      <w:r>
        <w:rPr>
          <w:rFonts w:ascii="Tahoma" w:hAnsi="Tahoma" w:cs="Tahoma"/>
          <w:sz w:val="21"/>
          <w:szCs w:val="21"/>
          <w:lang w:eastAsia="hu-HU"/>
        </w:rPr>
        <w:t>18375</w:t>
      </w:r>
      <w:r w:rsidR="004609DC" w:rsidRPr="00081BE6">
        <w:rPr>
          <w:rFonts w:ascii="Tahoma" w:hAnsi="Tahoma" w:cs="Tahoma"/>
          <w:sz w:val="21"/>
          <w:szCs w:val="21"/>
        </w:rPr>
        <w:t>)</w:t>
      </w:r>
    </w:p>
    <w:p w14:paraId="0415DFA5" w14:textId="77777777" w:rsidR="004A6746" w:rsidRDefault="004A6746" w:rsidP="004609DC">
      <w:pPr>
        <w:spacing w:after="0" w:line="100" w:lineRule="atLeast"/>
        <w:rPr>
          <w:rFonts w:ascii="Tahoma" w:hAnsi="Tahoma" w:cs="Tahoma"/>
          <w:sz w:val="21"/>
          <w:szCs w:val="21"/>
        </w:rPr>
      </w:pPr>
      <w:r>
        <w:rPr>
          <w:rFonts w:ascii="Tahoma" w:hAnsi="Tahoma" w:cs="Tahoma"/>
          <w:sz w:val="21"/>
          <w:szCs w:val="21"/>
        </w:rPr>
        <w:t>1111 Budapest, Budafoki út 59.</w:t>
      </w:r>
    </w:p>
    <w:p w14:paraId="0415DFA6" w14:textId="108C80F3" w:rsidR="00373AC6" w:rsidRPr="00373AC6" w:rsidRDefault="004609DC" w:rsidP="004609DC">
      <w:pPr>
        <w:spacing w:after="0" w:line="100" w:lineRule="atLeast"/>
        <w:rPr>
          <w:rFonts w:ascii="Tahoma" w:hAnsi="Tahoma" w:cs="Tahoma"/>
          <w:sz w:val="21"/>
          <w:szCs w:val="21"/>
        </w:rPr>
      </w:pPr>
      <w:r w:rsidRPr="00081BE6">
        <w:rPr>
          <w:rFonts w:ascii="Tahoma" w:hAnsi="Tahoma" w:cs="Tahoma"/>
          <w:sz w:val="21"/>
          <w:szCs w:val="21"/>
        </w:rPr>
        <w:t xml:space="preserve">Telefon: </w:t>
      </w:r>
      <w:r w:rsidR="00F70666" w:rsidRPr="00F70666">
        <w:rPr>
          <w:rFonts w:ascii="Tahoma" w:hAnsi="Tahoma" w:cs="Tahoma"/>
          <w:color w:val="000000" w:themeColor="text1"/>
          <w:sz w:val="21"/>
          <w:szCs w:val="21"/>
          <w:lang w:eastAsia="hu-HU"/>
        </w:rPr>
        <w:t>+3</w:t>
      </w:r>
      <w:r w:rsidR="00996E8F">
        <w:rPr>
          <w:rFonts w:ascii="Tahoma" w:hAnsi="Tahoma" w:cs="Tahoma"/>
          <w:color w:val="000000" w:themeColor="text1"/>
          <w:sz w:val="21"/>
          <w:szCs w:val="21"/>
          <w:lang w:eastAsia="hu-HU"/>
        </w:rPr>
        <w:t xml:space="preserve">6 </w:t>
      </w:r>
      <w:r w:rsidR="004A6746">
        <w:rPr>
          <w:rFonts w:ascii="Tahoma" w:hAnsi="Tahoma" w:cs="Tahoma"/>
          <w:color w:val="000000" w:themeColor="text1"/>
          <w:sz w:val="21"/>
          <w:szCs w:val="21"/>
          <w:lang w:eastAsia="hu-HU"/>
        </w:rPr>
        <w:t>12792640</w:t>
      </w:r>
      <w:r w:rsidRPr="00081BE6">
        <w:rPr>
          <w:rFonts w:ascii="Tahoma" w:hAnsi="Tahoma" w:cs="Tahoma"/>
          <w:sz w:val="21"/>
          <w:szCs w:val="21"/>
        </w:rPr>
        <w:br/>
        <w:t xml:space="preserve">e-mail cím: </w:t>
      </w:r>
      <w:r w:rsidR="00F27520">
        <w:rPr>
          <w:rFonts w:ascii="Tahoma" w:hAnsi="Tahoma" w:cs="Tahoma"/>
          <w:sz w:val="21"/>
          <w:szCs w:val="21"/>
        </w:rPr>
        <w:t>zsofia.ozsvart</w:t>
      </w:r>
      <w:r w:rsidR="004A6746">
        <w:rPr>
          <w:rFonts w:ascii="Tahoma" w:hAnsi="Tahoma" w:cs="Tahoma"/>
          <w:sz w:val="21"/>
          <w:szCs w:val="21"/>
        </w:rPr>
        <w:t>@lechnerkozpont.hu</w:t>
      </w:r>
    </w:p>
    <w:p w14:paraId="0415DFA7" w14:textId="77777777" w:rsidR="00405893" w:rsidRPr="00F6640D" w:rsidRDefault="00405893" w:rsidP="00F6640D">
      <w:pPr>
        <w:spacing w:after="0" w:line="240" w:lineRule="auto"/>
        <w:jc w:val="both"/>
        <w:rPr>
          <w:rFonts w:ascii="Tahoma" w:hAnsi="Tahoma" w:cs="Tahoma"/>
          <w:color w:val="auto"/>
          <w:sz w:val="21"/>
          <w:szCs w:val="21"/>
        </w:rPr>
      </w:pPr>
    </w:p>
    <w:p w14:paraId="0415DFA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415DFA9"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0415DFAA"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0415DFA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0415DFA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0415DFAD" w14:textId="77777777" w:rsidR="00405893" w:rsidRPr="00F6640D" w:rsidRDefault="00996E8F" w:rsidP="00F6640D">
      <w:pPr>
        <w:pStyle w:val="Szvegtrzs32"/>
        <w:spacing w:after="0" w:line="240" w:lineRule="auto"/>
        <w:rPr>
          <w:rFonts w:ascii="Tahoma" w:hAnsi="Tahoma" w:cs="Tahoma"/>
          <w:sz w:val="21"/>
          <w:szCs w:val="21"/>
        </w:rPr>
      </w:pPr>
      <w:r>
        <w:rPr>
          <w:rFonts w:ascii="Tahoma" w:hAnsi="Tahoma" w:cs="Tahoma"/>
          <w:color w:val="auto"/>
          <w:sz w:val="21"/>
          <w:szCs w:val="21"/>
        </w:rPr>
        <w:t>E-mail: eszker</w:t>
      </w:r>
      <w:r w:rsidR="00405893" w:rsidRPr="00F6640D">
        <w:rPr>
          <w:rFonts w:ascii="Tahoma" w:hAnsi="Tahoma" w:cs="Tahoma"/>
          <w:color w:val="auto"/>
          <w:sz w:val="21"/>
          <w:szCs w:val="21"/>
        </w:rPr>
        <w:t>@eszker.eu</w:t>
      </w:r>
    </w:p>
    <w:p w14:paraId="0415DFAE" w14:textId="77777777" w:rsidR="00405893" w:rsidRDefault="00405893" w:rsidP="00F6640D">
      <w:pPr>
        <w:spacing w:after="0" w:line="240" w:lineRule="auto"/>
        <w:jc w:val="both"/>
        <w:rPr>
          <w:rFonts w:ascii="Tahoma" w:hAnsi="Tahoma" w:cs="Tahoma"/>
          <w:color w:val="auto"/>
          <w:sz w:val="21"/>
          <w:szCs w:val="21"/>
        </w:rPr>
      </w:pPr>
    </w:p>
    <w:p w14:paraId="0415DFAF"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0415DFB0" w14:textId="615815CE" w:rsidR="0078284B" w:rsidRPr="0079378E" w:rsidRDefault="00A540A5" w:rsidP="0078284B">
      <w:pPr>
        <w:spacing w:before="60" w:after="60" w:line="240" w:lineRule="auto"/>
        <w:jc w:val="both"/>
        <w:rPr>
          <w:rFonts w:ascii="Tahoma" w:hAnsi="Tahoma" w:cs="Tahoma"/>
          <w:sz w:val="21"/>
          <w:szCs w:val="21"/>
        </w:rPr>
      </w:pPr>
      <w:r>
        <w:rPr>
          <w:rFonts w:ascii="Tahoma" w:hAnsi="Tahoma" w:cs="Tahoma"/>
          <w:sz w:val="21"/>
          <w:szCs w:val="21"/>
        </w:rPr>
        <w:t>Makranczi Ádám</w:t>
      </w:r>
    </w:p>
    <w:p w14:paraId="0415DFB1" w14:textId="0B495AA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w:t>
      </w:r>
      <w:r w:rsidR="00A540A5">
        <w:rPr>
          <w:rFonts w:ascii="Tahoma" w:hAnsi="Tahoma" w:cs="Tahoma"/>
          <w:sz w:val="21"/>
          <w:szCs w:val="21"/>
        </w:rPr>
        <w:t>638</w:t>
      </w:r>
    </w:p>
    <w:p w14:paraId="0415DFB2" w14:textId="7777777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0415DFB3" w14:textId="182771D7" w:rsidR="00AB2A66" w:rsidRPr="0079378E" w:rsidRDefault="00996E8F" w:rsidP="00F6640D">
      <w:pPr>
        <w:spacing w:after="0" w:line="240" w:lineRule="auto"/>
        <w:jc w:val="both"/>
        <w:rPr>
          <w:rFonts w:ascii="Tahoma" w:hAnsi="Tahoma" w:cs="Tahoma"/>
          <w:sz w:val="21"/>
          <w:szCs w:val="21"/>
        </w:rPr>
      </w:pPr>
      <w:r>
        <w:rPr>
          <w:rFonts w:ascii="Tahoma" w:hAnsi="Tahoma" w:cs="Tahoma"/>
          <w:sz w:val="21"/>
          <w:szCs w:val="21"/>
        </w:rPr>
        <w:t xml:space="preserve">e-mail cím: </w:t>
      </w:r>
      <w:r w:rsidR="00A540A5">
        <w:rPr>
          <w:rFonts w:ascii="Tahoma" w:hAnsi="Tahoma" w:cs="Tahoma"/>
          <w:sz w:val="21"/>
          <w:szCs w:val="21"/>
        </w:rPr>
        <w:t>makranczi</w:t>
      </w:r>
      <w:r w:rsidR="0078284B" w:rsidRPr="0079378E">
        <w:rPr>
          <w:rFonts w:ascii="Tahoma" w:hAnsi="Tahoma" w:cs="Tahoma"/>
          <w:sz w:val="21"/>
          <w:szCs w:val="21"/>
        </w:rPr>
        <w:t>@eszker.eu</w:t>
      </w:r>
      <w:r w:rsidR="0078284B" w:rsidRPr="0079378E" w:rsidDel="0078284B">
        <w:rPr>
          <w:rFonts w:ascii="Tahoma" w:hAnsi="Tahoma" w:cs="Tahoma"/>
          <w:sz w:val="21"/>
          <w:szCs w:val="21"/>
        </w:rPr>
        <w:t xml:space="preserve"> </w:t>
      </w:r>
    </w:p>
    <w:p w14:paraId="0415DFB4" w14:textId="77777777" w:rsidR="0079378E" w:rsidRPr="00F6640D" w:rsidRDefault="0079378E" w:rsidP="00F6640D">
      <w:pPr>
        <w:spacing w:after="0" w:line="240" w:lineRule="auto"/>
        <w:jc w:val="both"/>
        <w:rPr>
          <w:rFonts w:ascii="Tahoma" w:hAnsi="Tahoma" w:cs="Tahoma"/>
          <w:color w:val="auto"/>
          <w:sz w:val="21"/>
          <w:szCs w:val="21"/>
        </w:rPr>
      </w:pPr>
    </w:p>
    <w:p w14:paraId="0415DFB5"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0415DFB6" w14:textId="77777777"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7"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00C97747">
        <w:rPr>
          <w:rFonts w:ascii="Tahoma" w:hAnsi="Tahoma" w:cs="Tahoma"/>
          <w:kern w:val="0"/>
          <w:sz w:val="21"/>
          <w:szCs w:val="21"/>
          <w:lang w:eastAsia="en-US"/>
        </w:rPr>
        <w:t>. § (1)</w:t>
      </w:r>
      <w:r w:rsidR="00405893" w:rsidRPr="00F6640D">
        <w:rPr>
          <w:rFonts w:ascii="Tahoma" w:hAnsi="Tahoma" w:cs="Tahoma"/>
          <w:kern w:val="0"/>
          <w:sz w:val="21"/>
          <w:szCs w:val="21"/>
          <w:lang w:eastAsia="en-US"/>
        </w:rPr>
        <w:t xml:space="preserve"> bekezdés alapján.</w:t>
      </w:r>
      <w:bookmarkEnd w:id="7"/>
    </w:p>
    <w:p w14:paraId="0415DFB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0415DFB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0415DFB9"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8" w:name="pr274"/>
      <w:bookmarkEnd w:id="8"/>
      <w:r w:rsidRPr="00F6640D">
        <w:rPr>
          <w:rFonts w:ascii="Tahoma" w:hAnsi="Tahoma" w:cs="Tahoma"/>
          <w:color w:val="auto"/>
          <w:sz w:val="21"/>
          <w:szCs w:val="21"/>
        </w:rPr>
        <w:t>Az ajánlatkérő a nem magyar nyelven benyújtott dokumentumok ajánlattevő általi felelős fordítását is elfogadja.</w:t>
      </w:r>
    </w:p>
    <w:p w14:paraId="0415DFBA"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0415DFBB"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0415DFBC" w14:textId="77777777" w:rsidR="00405893" w:rsidRPr="00C97747" w:rsidRDefault="007F44D6" w:rsidP="00F6640D">
      <w:pPr>
        <w:spacing w:after="0" w:line="240" w:lineRule="auto"/>
        <w:jc w:val="both"/>
        <w:rPr>
          <w:rFonts w:ascii="Tahoma" w:hAnsi="Tahoma" w:cs="Tahoma"/>
          <w:color w:val="auto"/>
          <w:sz w:val="21"/>
          <w:szCs w:val="21"/>
        </w:rPr>
      </w:pPr>
      <w:r>
        <w:rPr>
          <w:rFonts w:ascii="Tahoma" w:hAnsi="Tahoma" w:cs="Tahoma"/>
          <w:color w:val="auto"/>
          <w:sz w:val="21"/>
          <w:szCs w:val="21"/>
        </w:rPr>
        <w:t>A KÖFOP-1.0.0-VEKOP-15-201</w:t>
      </w:r>
      <w:r w:rsidR="00435EEC">
        <w:rPr>
          <w:rFonts w:ascii="Tahoma" w:hAnsi="Tahoma" w:cs="Tahoma"/>
          <w:color w:val="auto"/>
          <w:sz w:val="21"/>
          <w:szCs w:val="21"/>
        </w:rPr>
        <w:t>6</w:t>
      </w:r>
      <w:r w:rsidR="00C97747" w:rsidRPr="00C97747">
        <w:rPr>
          <w:rFonts w:ascii="Tahoma" w:hAnsi="Tahoma" w:cs="Tahoma"/>
          <w:color w:val="auto"/>
          <w:sz w:val="21"/>
          <w:szCs w:val="21"/>
        </w:rPr>
        <w:t>-000</w:t>
      </w:r>
      <w:r w:rsidR="004A6746">
        <w:rPr>
          <w:rFonts w:ascii="Tahoma" w:hAnsi="Tahoma" w:cs="Tahoma"/>
          <w:color w:val="auto"/>
          <w:sz w:val="21"/>
          <w:szCs w:val="21"/>
        </w:rPr>
        <w:t>37</w:t>
      </w:r>
      <w:r w:rsidR="00C97747" w:rsidRPr="00C97747">
        <w:rPr>
          <w:rFonts w:ascii="Tahoma" w:hAnsi="Tahoma" w:cs="Tahoma"/>
          <w:color w:val="auto"/>
          <w:sz w:val="21"/>
          <w:szCs w:val="21"/>
        </w:rPr>
        <w:t xml:space="preserve"> azonosító számú projekt keretében </w:t>
      </w:r>
      <w:r w:rsidR="004A6746">
        <w:rPr>
          <w:rFonts w:ascii="Tahoma" w:hAnsi="Tahoma" w:cs="Tahoma"/>
          <w:color w:val="auto"/>
          <w:sz w:val="21"/>
          <w:szCs w:val="21"/>
        </w:rPr>
        <w:t>településrendezési eszköz</w:t>
      </w:r>
      <w:r w:rsidR="00D07E18">
        <w:rPr>
          <w:rFonts w:ascii="Tahoma" w:hAnsi="Tahoma" w:cs="Tahoma"/>
          <w:color w:val="auto"/>
          <w:sz w:val="21"/>
          <w:szCs w:val="21"/>
        </w:rPr>
        <w:t>ö</w:t>
      </w:r>
      <w:r w:rsidR="004A6746">
        <w:rPr>
          <w:rFonts w:ascii="Tahoma" w:hAnsi="Tahoma" w:cs="Tahoma"/>
          <w:color w:val="auto"/>
          <w:sz w:val="21"/>
          <w:szCs w:val="21"/>
        </w:rPr>
        <w:t>k elektronikus feldolgozása</w:t>
      </w:r>
    </w:p>
    <w:p w14:paraId="0415DFBD" w14:textId="77777777" w:rsidR="00C97747" w:rsidRPr="00C97747" w:rsidRDefault="00C97747" w:rsidP="00F6640D">
      <w:pPr>
        <w:spacing w:after="0" w:line="240" w:lineRule="auto"/>
        <w:jc w:val="both"/>
        <w:rPr>
          <w:rFonts w:ascii="Tahoma" w:hAnsi="Tahoma" w:cs="Tahoma"/>
          <w:color w:val="auto"/>
          <w:sz w:val="21"/>
          <w:szCs w:val="21"/>
        </w:rPr>
      </w:pPr>
    </w:p>
    <w:p w14:paraId="0415DFBE" w14:textId="77777777" w:rsidR="005E55EA" w:rsidRPr="00F6640D" w:rsidRDefault="005E55EA" w:rsidP="00F6640D">
      <w:pPr>
        <w:spacing w:after="0" w:line="240" w:lineRule="auto"/>
        <w:jc w:val="both"/>
        <w:rPr>
          <w:rFonts w:ascii="Tahoma" w:hAnsi="Tahoma" w:cs="Tahoma"/>
          <w:b/>
          <w:color w:val="auto"/>
          <w:sz w:val="21"/>
          <w:szCs w:val="21"/>
        </w:rPr>
      </w:pPr>
    </w:p>
    <w:p w14:paraId="0415DFBF"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0415DFC0"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415DFC1" w14:textId="77777777" w:rsidR="00405893" w:rsidRPr="00F6640D" w:rsidRDefault="00405893" w:rsidP="00F6640D">
      <w:pPr>
        <w:spacing w:after="0" w:line="240" w:lineRule="auto"/>
        <w:jc w:val="both"/>
        <w:rPr>
          <w:rFonts w:ascii="Tahoma" w:hAnsi="Tahoma" w:cs="Tahoma"/>
          <w:color w:val="auto"/>
          <w:sz w:val="21"/>
          <w:szCs w:val="21"/>
        </w:rPr>
      </w:pPr>
    </w:p>
    <w:p w14:paraId="0415DFC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0415DFC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 xml:space="preserve">Az eljárás során felmerülő, az ajánlati felhívásban és jelen </w:t>
      </w:r>
      <w:r w:rsidR="00FC188F">
        <w:rPr>
          <w:rFonts w:ascii="Tahoma" w:hAnsi="Tahoma" w:cs="Tahoma"/>
          <w:color w:val="auto"/>
          <w:sz w:val="21"/>
          <w:szCs w:val="21"/>
        </w:rPr>
        <w:t>közbeszerzési dokumentumban</w:t>
      </w:r>
      <w:r w:rsidRPr="00F6640D">
        <w:rPr>
          <w:rFonts w:ascii="Tahoma" w:hAnsi="Tahoma" w:cs="Tahoma"/>
          <w:color w:val="auto"/>
          <w:sz w:val="21"/>
          <w:szCs w:val="21"/>
        </w:rPr>
        <w:t xml:space="preserve">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0415DFC4" w14:textId="77777777" w:rsidR="00405893" w:rsidRPr="00F6640D" w:rsidRDefault="00405893" w:rsidP="00F6640D">
      <w:pPr>
        <w:spacing w:after="0" w:line="240" w:lineRule="auto"/>
        <w:rPr>
          <w:rFonts w:ascii="Tahoma" w:hAnsi="Tahoma" w:cs="Tahoma"/>
          <w:color w:val="auto"/>
          <w:sz w:val="21"/>
          <w:szCs w:val="21"/>
        </w:rPr>
      </w:pPr>
    </w:p>
    <w:p w14:paraId="0415DFC5"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0415DFC6"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0415DFC7"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0415DFC8"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9" w:name="pr292"/>
      <w:bookmarkEnd w:id="9"/>
    </w:p>
    <w:p w14:paraId="0415DFC9"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0415DFCA" w14:textId="77777777"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10" w:name="pr3041"/>
      <w:bookmarkStart w:id="11"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0415DFCB" w14:textId="77777777" w:rsidR="00DA3CFC" w:rsidRPr="00DA3CFC" w:rsidRDefault="00DA3CFC" w:rsidP="00DA3CFC">
      <w:pPr>
        <w:pStyle w:val="Stlus2"/>
        <w:rPr>
          <w:lang w:eastAsia="en-US"/>
        </w:rPr>
      </w:pPr>
    </w:p>
    <w:p w14:paraId="0415DFCC" w14:textId="77777777" w:rsidR="00DA3CFC" w:rsidRPr="00DA3CFC" w:rsidRDefault="00DA3CFC" w:rsidP="00DA3CFC">
      <w:pPr>
        <w:pStyle w:val="Stlus2"/>
        <w:rPr>
          <w:lang w:eastAsia="en-US"/>
        </w:rPr>
      </w:pPr>
    </w:p>
    <w:p w14:paraId="0415DFCD" w14:textId="77777777" w:rsidR="00DA3CFC" w:rsidRPr="00DA3CFC" w:rsidRDefault="00DA3CFC" w:rsidP="00DA3CFC">
      <w:pPr>
        <w:pStyle w:val="Stlus2"/>
        <w:rPr>
          <w:lang w:eastAsia="en-US"/>
        </w:rPr>
      </w:pPr>
    </w:p>
    <w:p w14:paraId="0415DFCE" w14:textId="77777777" w:rsidR="00DA3CFC" w:rsidRPr="00DA3CFC" w:rsidRDefault="00DA3CFC" w:rsidP="00DA3CFC">
      <w:pPr>
        <w:pStyle w:val="Stlus2"/>
        <w:rPr>
          <w:lang w:eastAsia="en-US"/>
        </w:rPr>
      </w:pPr>
    </w:p>
    <w:p w14:paraId="0415DFCF" w14:textId="77777777" w:rsidR="00DA3CFC" w:rsidRPr="00DA3CFC" w:rsidRDefault="00DA3CFC" w:rsidP="00DA3CFC">
      <w:pPr>
        <w:pStyle w:val="Stlus2"/>
        <w:rPr>
          <w:lang w:eastAsia="en-US"/>
        </w:rPr>
      </w:pPr>
    </w:p>
    <w:p w14:paraId="0415DFD0" w14:textId="77777777" w:rsidR="00DA3CFC" w:rsidRPr="00DA3CFC" w:rsidRDefault="00DA3CFC" w:rsidP="00DA3CFC">
      <w:pPr>
        <w:pStyle w:val="Stlus2"/>
        <w:rPr>
          <w:lang w:eastAsia="en-US"/>
        </w:rPr>
      </w:pPr>
    </w:p>
    <w:p w14:paraId="0415DFD1" w14:textId="77777777" w:rsidR="00DA3CFC" w:rsidRPr="00DA3CFC" w:rsidRDefault="00DA3CFC" w:rsidP="00DA3CFC">
      <w:pPr>
        <w:pStyle w:val="Stlus2"/>
        <w:rPr>
          <w:lang w:eastAsia="en-US"/>
        </w:rPr>
      </w:pPr>
    </w:p>
    <w:p w14:paraId="0415DFD2" w14:textId="77777777" w:rsidR="00DA3CFC" w:rsidRPr="00DA3CFC" w:rsidRDefault="00DA3CFC" w:rsidP="00DA3CFC">
      <w:pPr>
        <w:pStyle w:val="Stlus2"/>
        <w:rPr>
          <w:lang w:eastAsia="en-US"/>
        </w:rPr>
      </w:pPr>
    </w:p>
    <w:p w14:paraId="0415DFD3" w14:textId="77777777" w:rsidR="00DA3CFC" w:rsidRPr="00DA3CFC" w:rsidRDefault="00DA3CFC" w:rsidP="00DA3CFC">
      <w:pPr>
        <w:pStyle w:val="Stlus2"/>
        <w:rPr>
          <w:lang w:eastAsia="en-US"/>
        </w:rPr>
      </w:pPr>
    </w:p>
    <w:p w14:paraId="0415DFD4" w14:textId="77777777" w:rsidR="00DA3CFC" w:rsidRPr="00DA3CFC" w:rsidRDefault="00DA3CFC" w:rsidP="00DA3CFC">
      <w:pPr>
        <w:pStyle w:val="Stlus2"/>
        <w:rPr>
          <w:lang w:eastAsia="en-US"/>
        </w:rPr>
      </w:pPr>
    </w:p>
    <w:p w14:paraId="0415DFD5" w14:textId="77777777" w:rsidR="00DA3CFC" w:rsidRPr="00DA3CFC" w:rsidRDefault="00DA3CFC" w:rsidP="00DA3CFC">
      <w:pPr>
        <w:pStyle w:val="Stlus2"/>
        <w:rPr>
          <w:lang w:eastAsia="en-US"/>
        </w:rPr>
      </w:pPr>
    </w:p>
    <w:p w14:paraId="0415DFD6" w14:textId="77777777" w:rsidR="00DA3CFC" w:rsidRDefault="00DA3CFC" w:rsidP="00DA3CFC">
      <w:pPr>
        <w:pStyle w:val="Stlus2"/>
        <w:rPr>
          <w:lang w:eastAsia="en-US"/>
        </w:rPr>
      </w:pPr>
    </w:p>
    <w:p w14:paraId="0415DFD7" w14:textId="77777777" w:rsidR="00405893" w:rsidRPr="00DA3CFC" w:rsidRDefault="00405893" w:rsidP="00DA3CFC">
      <w:pPr>
        <w:pStyle w:val="Stlus2"/>
        <w:jc w:val="center"/>
        <w:rPr>
          <w:lang w:eastAsia="en-US"/>
        </w:rPr>
      </w:pPr>
    </w:p>
    <w:p w14:paraId="0415DFD8"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0415DFD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0415DFDA" w14:textId="77777777" w:rsidR="00405893" w:rsidRPr="00F6640D" w:rsidRDefault="00405893" w:rsidP="00F6640D">
      <w:pPr>
        <w:spacing w:after="0" w:line="240" w:lineRule="auto"/>
        <w:jc w:val="both"/>
        <w:rPr>
          <w:rFonts w:ascii="Tahoma" w:hAnsi="Tahoma" w:cs="Tahoma"/>
          <w:color w:val="auto"/>
          <w:sz w:val="21"/>
          <w:szCs w:val="21"/>
        </w:rPr>
      </w:pPr>
    </w:p>
    <w:p w14:paraId="0415DFDB" w14:textId="77777777" w:rsidR="00405893" w:rsidRPr="00F6640D" w:rsidRDefault="00405893" w:rsidP="0087512A">
      <w:pPr>
        <w:spacing w:after="0" w:line="240" w:lineRule="auto"/>
        <w:jc w:val="both"/>
        <w:rPr>
          <w:rFonts w:ascii="Tahoma" w:hAnsi="Tahoma" w:cs="Tahoma"/>
          <w:color w:val="auto"/>
          <w:sz w:val="21"/>
          <w:szCs w:val="21"/>
        </w:rPr>
      </w:pPr>
    </w:p>
    <w:p w14:paraId="0415DFD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 xml:space="preserve">A </w:t>
      </w:r>
      <w:r w:rsidR="001931FC">
        <w:rPr>
          <w:rFonts w:ascii="Tahoma" w:hAnsi="Tahoma" w:cs="Tahoma"/>
          <w:b/>
          <w:color w:val="auto"/>
          <w:sz w:val="21"/>
          <w:szCs w:val="21"/>
        </w:rPr>
        <w:t xml:space="preserve">KÖZBESZERZÉSI </w:t>
      </w:r>
      <w:r w:rsidRPr="00F6640D">
        <w:rPr>
          <w:rFonts w:ascii="Tahoma" w:hAnsi="Tahoma" w:cs="Tahoma"/>
          <w:b/>
          <w:color w:val="auto"/>
          <w:sz w:val="21"/>
          <w:szCs w:val="21"/>
        </w:rPr>
        <w:t>DOKUMENT</w:t>
      </w:r>
      <w:r w:rsidR="001931FC">
        <w:rPr>
          <w:rFonts w:ascii="Tahoma" w:hAnsi="Tahoma" w:cs="Tahoma"/>
          <w:b/>
          <w:color w:val="auto"/>
          <w:sz w:val="21"/>
          <w:szCs w:val="21"/>
        </w:rPr>
        <w:t>UMOK</w:t>
      </w:r>
      <w:r w:rsidRPr="00F6640D">
        <w:rPr>
          <w:rFonts w:ascii="Tahoma" w:hAnsi="Tahoma" w:cs="Tahoma"/>
          <w:b/>
          <w:color w:val="auto"/>
          <w:sz w:val="21"/>
          <w:szCs w:val="21"/>
        </w:rPr>
        <w:t xml:space="preserve"> TARTALMA</w:t>
      </w:r>
    </w:p>
    <w:p w14:paraId="0415DFDD"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0415DFDE"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 xml:space="preserve">A </w:t>
      </w:r>
      <w:r w:rsidR="001931FC">
        <w:rPr>
          <w:rFonts w:ascii="Tahoma" w:hAnsi="Tahoma" w:cs="Tahoma"/>
          <w:color w:val="auto"/>
          <w:sz w:val="21"/>
          <w:szCs w:val="21"/>
        </w:rPr>
        <w:t>közbeszerzési dokumentumok</w:t>
      </w:r>
      <w:r w:rsidRPr="00F6640D">
        <w:rPr>
          <w:rFonts w:ascii="Tahoma" w:hAnsi="Tahoma" w:cs="Tahoma"/>
          <w:color w:val="auto"/>
          <w:sz w:val="21"/>
          <w:szCs w:val="21"/>
        </w:rPr>
        <w:t xml:space="preserve"> a következő részekből áll</w:t>
      </w:r>
      <w:r w:rsidR="001931FC">
        <w:rPr>
          <w:rFonts w:ascii="Tahoma" w:hAnsi="Tahoma" w:cs="Tahoma"/>
          <w:color w:val="auto"/>
          <w:sz w:val="21"/>
          <w:szCs w:val="21"/>
        </w:rPr>
        <w:t>nak</w:t>
      </w:r>
      <w:r w:rsidRPr="00F6640D">
        <w:rPr>
          <w:rFonts w:ascii="Tahoma" w:hAnsi="Tahoma" w:cs="Tahoma"/>
          <w:color w:val="auto"/>
          <w:sz w:val="21"/>
          <w:szCs w:val="21"/>
        </w:rPr>
        <w:t>:</w:t>
      </w:r>
    </w:p>
    <w:p w14:paraId="0415DFDF"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0415DFE0"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0415DFE1"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0415DFE2"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0415DFE3" w14:textId="7777777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0415DFE4"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0415DFE5" w14:textId="77777777"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A közbeszerzési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0415DFE6"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0415DFE7" w14:textId="77777777" w:rsidR="00DA3CFC" w:rsidRPr="00983CFF" w:rsidRDefault="00DA3CFC" w:rsidP="00DA3CFC">
      <w:pPr>
        <w:pStyle w:val="Listaszerbekezds"/>
        <w:ind w:left="426"/>
        <w:rPr>
          <w:rFonts w:ascii="Tahoma" w:hAnsi="Tahoma" w:cs="Tahoma"/>
          <w:sz w:val="21"/>
          <w:szCs w:val="21"/>
        </w:rPr>
      </w:pPr>
    </w:p>
    <w:p w14:paraId="0415DFE8" w14:textId="77777777" w:rsidR="00177EF8" w:rsidRPr="00983CFF" w:rsidRDefault="00177EF8" w:rsidP="0087512A">
      <w:pPr>
        <w:pStyle w:val="Listaszerbekezds1"/>
        <w:numPr>
          <w:ilvl w:val="0"/>
          <w:numId w:val="2"/>
        </w:numPr>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0415DFE9"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12" w:name="pr339"/>
      <w:bookmarkEnd w:id="12"/>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15DFEA"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0415DFEB"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0415DFEC"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ÉSZ-KER Kft</w:t>
      </w:r>
    </w:p>
    <w:p w14:paraId="0415DFED"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0415DFEE"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0415DFEF"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0415DFF0" w14:textId="77777777"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9" w:history="1">
        <w:r w:rsidR="00F74835" w:rsidRPr="00D92494">
          <w:rPr>
            <w:rStyle w:val="Hiperhivatkozs"/>
            <w:rFonts w:ascii="Tahoma" w:hAnsi="Tahoma" w:cs="Tahoma"/>
            <w:sz w:val="21"/>
            <w:szCs w:val="21"/>
          </w:rPr>
          <w:t>eszker@eszker.eu</w:t>
        </w:r>
      </w:hyperlink>
    </w:p>
    <w:p w14:paraId="0415DFF1"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0415DFF2" w14:textId="77777777"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13" w:name="pr343"/>
      <w:bookmarkStart w:id="14" w:name="pr3431"/>
      <w:bookmarkEnd w:id="13"/>
      <w:bookmarkEnd w:id="14"/>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igazolni a +361/789-6943 faxszámra vagy a</w:t>
      </w:r>
      <w:r w:rsidR="00FF0F38">
        <w:rPr>
          <w:rFonts w:ascii="Tahoma" w:hAnsi="Tahoma" w:cs="Tahoma"/>
          <w:sz w:val="21"/>
          <w:szCs w:val="21"/>
        </w:rPr>
        <w:t>z</w:t>
      </w:r>
      <w:r w:rsidRPr="00DD1F05">
        <w:rPr>
          <w:rFonts w:ascii="Tahoma" w:hAnsi="Tahoma" w:cs="Tahoma"/>
          <w:sz w:val="21"/>
          <w:szCs w:val="21"/>
        </w:rPr>
        <w:t xml:space="preserve"> </w:t>
      </w:r>
      <w:hyperlink r:id="rId10" w:history="1">
        <w:r w:rsidR="00E313BE" w:rsidRPr="000976F8">
          <w:rPr>
            <w:rStyle w:val="Hiperhivatkozs"/>
            <w:rFonts w:ascii="Tahoma" w:hAnsi="Tahoma" w:cs="Tahoma"/>
            <w:sz w:val="21"/>
            <w:szCs w:val="21"/>
          </w:rPr>
          <w:t>eszker@eszker.eu</w:t>
        </w:r>
      </w:hyperlink>
      <w:r>
        <w:rPr>
          <w:rFonts w:ascii="Tahoma" w:hAnsi="Tahoma" w:cs="Tahoma"/>
          <w:sz w:val="21"/>
          <w:szCs w:val="21"/>
        </w:rPr>
        <w:t xml:space="preserve"> e-mail címre.</w:t>
      </w:r>
    </w:p>
    <w:p w14:paraId="0415DFF3"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415DFF4"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Ajánlatkérő jelen közbeszerzési eljárás során konzultációt [Kbt. 56. § (6) bekezdés] nem tart</w:t>
      </w:r>
      <w:r w:rsidR="00405893" w:rsidRPr="00F6640D">
        <w:rPr>
          <w:rFonts w:ascii="Tahoma" w:hAnsi="Tahoma" w:cs="Tahoma"/>
          <w:color w:val="auto"/>
          <w:sz w:val="21"/>
          <w:szCs w:val="21"/>
        </w:rPr>
        <w:t>.</w:t>
      </w:r>
    </w:p>
    <w:p w14:paraId="0415DFF5"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0415DFF7"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8"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0415DFF9"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A" w14:textId="77777777"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0415DFFB" w14:textId="77777777" w:rsidR="00303282" w:rsidRDefault="00303282" w:rsidP="00681D46">
      <w:pPr>
        <w:pStyle w:val="Listaszerbekezds"/>
        <w:rPr>
          <w:rFonts w:ascii="Tahoma" w:hAnsi="Tahoma" w:cs="Tahoma"/>
          <w:sz w:val="21"/>
          <w:szCs w:val="21"/>
        </w:rPr>
      </w:pPr>
    </w:p>
    <w:p w14:paraId="0415DFFC" w14:textId="77777777"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0415DFFD"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Az eljárásban való részvétel feltétele az közbeszerzési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C00DEB">
        <w:rPr>
          <w:rFonts w:ascii="Tahoma" w:hAnsi="Tahoma" w:cs="Tahoma"/>
          <w:b/>
          <w:color w:val="000000" w:themeColor="text1"/>
          <w:sz w:val="21"/>
          <w:szCs w:val="21"/>
        </w:rPr>
        <w:t>(10</w:t>
      </w:r>
      <w:r w:rsidRPr="003875F1">
        <w:rPr>
          <w:rFonts w:ascii="Tahoma" w:hAnsi="Tahoma" w:cs="Tahoma"/>
          <w:b/>
          <w:color w:val="000000" w:themeColor="text1"/>
          <w:sz w:val="21"/>
          <w:szCs w:val="21"/>
        </w:rPr>
        <w:t>. számú melléklet) lebonyolító szervezetnek történő megküldésével (faxon és/vagy e-mailen) kell igazolnia</w:t>
      </w:r>
      <w:r w:rsidR="00F74835">
        <w:rPr>
          <w:rFonts w:ascii="Tahoma" w:hAnsi="Tahoma" w:cs="Tahoma"/>
          <w:color w:val="000000" w:themeColor="text1"/>
          <w:sz w:val="21"/>
          <w:szCs w:val="21"/>
        </w:rPr>
        <w:t>.</w:t>
      </w:r>
    </w:p>
    <w:p w14:paraId="0415DFFE" w14:textId="77777777" w:rsidR="00303282" w:rsidRPr="00681D46" w:rsidRDefault="00E70FB1" w:rsidP="00303282">
      <w:pPr>
        <w:pStyle w:val="Szvegtrzsbehzssal"/>
        <w:spacing w:before="120"/>
        <w:ind w:left="426"/>
        <w:jc w:val="both"/>
        <w:rPr>
          <w:rFonts w:ascii="Tahoma" w:hAnsi="Tahoma" w:cs="Tahoma"/>
          <w:color w:val="000000" w:themeColor="text1"/>
          <w:sz w:val="21"/>
          <w:szCs w:val="21"/>
        </w:rPr>
      </w:pPr>
      <w:r>
        <w:rPr>
          <w:rFonts w:ascii="Tahoma" w:hAnsi="Tahoma" w:cs="Tahoma"/>
          <w:color w:val="000000" w:themeColor="text1"/>
          <w:sz w:val="21"/>
          <w:szCs w:val="21"/>
        </w:rPr>
        <w:t xml:space="preserve">A közbeszerzési dokumentumok az ajánlati felhívás I.3. pontjában </w:t>
      </w:r>
      <w:r w:rsidR="00303282" w:rsidRPr="00681D46">
        <w:rPr>
          <w:rFonts w:ascii="Tahoma" w:hAnsi="Tahoma" w:cs="Tahoma"/>
          <w:color w:val="000000" w:themeColor="text1"/>
          <w:sz w:val="21"/>
          <w:szCs w:val="21"/>
        </w:rPr>
        <w:t>megjelölt honlapon jelen felhívás megjelenésének napjától elérhetőek.</w:t>
      </w:r>
    </w:p>
    <w:p w14:paraId="0415DFFF"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0415E000" w14:textId="77777777"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r>
        <w:rPr>
          <w:rFonts w:ascii="Tahoma" w:hAnsi="Tahoma" w:cs="Tahoma"/>
          <w:color w:val="000000" w:themeColor="text1"/>
          <w:sz w:val="21"/>
          <w:szCs w:val="21"/>
        </w:rPr>
        <w:t>.</w:t>
      </w:r>
    </w:p>
    <w:p w14:paraId="0415E001"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0415E002"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0415E003"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0415E004"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0415E005" w14:textId="77777777"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0415E006"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0415E007"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egységes európai közbeszerzési dokumentumba (EEKD)</w:t>
      </w:r>
      <w:r w:rsidRPr="00E03DB3">
        <w:rPr>
          <w:rFonts w:ascii="Tahoma" w:hAnsi="Tahoma" w:cs="Tahoma"/>
          <w:color w:val="000000" w:themeColor="text1"/>
          <w:sz w:val="21"/>
          <w:szCs w:val="21"/>
        </w:rPr>
        <w:t xml:space="preserve"> foglalt nyilatkozatát ajánlata részeként benyújtani.</w:t>
      </w:r>
    </w:p>
    <w:p w14:paraId="0415E008"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r w:rsidR="00C46584">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0415E009"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az ajánlatot ajánlattevőknek nem elektronikus úton kell a jelen felhívásban és a közbeszerzési dokumentumokban meghatározott tartalmi, és a formai követelményeknek megfelelően elkészítenie és benyújtania:</w:t>
      </w:r>
    </w:p>
    <w:p w14:paraId="0415E00A"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415E00B"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0415E00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0415E00D" w14:textId="16AB9D26"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 xml:space="preserve">apír alapú példányban, továbbá </w:t>
      </w:r>
      <w:r w:rsidR="007D6FFA">
        <w:rPr>
          <w:rFonts w:ascii="Tahoma" w:hAnsi="Tahoma" w:cs="Tahoma"/>
          <w:color w:val="000000" w:themeColor="text1"/>
          <w:sz w:val="21"/>
          <w:szCs w:val="21"/>
        </w:rPr>
        <w:t>1</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0415E00E" w14:textId="77777777" w:rsidR="004A6746" w:rsidRDefault="00AA1667" w:rsidP="004A6746">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0415E00F" w14:textId="77777777" w:rsidR="00405893" w:rsidRPr="004A6746" w:rsidRDefault="00AA1667" w:rsidP="004A6746">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4A6746">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4A6746">
        <w:rPr>
          <w:rFonts w:ascii="Tahoma" w:hAnsi="Tahoma" w:cs="Tahoma"/>
          <w:i/>
          <w:color w:val="000000" w:themeColor="text1"/>
          <w:sz w:val="21"/>
          <w:szCs w:val="21"/>
        </w:rPr>
        <w:t xml:space="preserve">Ajánlat – </w:t>
      </w:r>
      <w:r w:rsidR="00C7477A">
        <w:rPr>
          <w:rFonts w:ascii="Tahoma" w:hAnsi="Tahoma" w:cs="Tahoma"/>
          <w:color w:val="auto"/>
          <w:sz w:val="21"/>
          <w:szCs w:val="21"/>
        </w:rPr>
        <w:t>A KÖFOP-1.0.0-VEKOP-15-2016</w:t>
      </w:r>
      <w:r w:rsidR="004A6746" w:rsidRPr="004A6746">
        <w:rPr>
          <w:rFonts w:ascii="Tahoma" w:hAnsi="Tahoma" w:cs="Tahoma"/>
          <w:color w:val="auto"/>
          <w:sz w:val="21"/>
          <w:szCs w:val="21"/>
        </w:rPr>
        <w:t>-00037 azonosító számú projekt keretében településrendezési eszköz</w:t>
      </w:r>
      <w:r w:rsidR="00FF0F38">
        <w:rPr>
          <w:rFonts w:ascii="Tahoma" w:hAnsi="Tahoma" w:cs="Tahoma"/>
          <w:color w:val="auto"/>
          <w:sz w:val="21"/>
          <w:szCs w:val="21"/>
        </w:rPr>
        <w:t>ö</w:t>
      </w:r>
      <w:r w:rsidR="004A6746" w:rsidRPr="004A6746">
        <w:rPr>
          <w:rFonts w:ascii="Tahoma" w:hAnsi="Tahoma" w:cs="Tahoma"/>
          <w:color w:val="auto"/>
          <w:sz w:val="21"/>
          <w:szCs w:val="21"/>
        </w:rPr>
        <w:t>k elektronikus feldolgozása</w:t>
      </w:r>
      <w:r w:rsidR="00341A8A" w:rsidRPr="004A6746">
        <w:rPr>
          <w:rFonts w:ascii="Tahoma" w:hAnsi="Tahoma" w:cs="Tahoma"/>
          <w:b/>
          <w:i/>
          <w:color w:val="000000" w:themeColor="text1"/>
          <w:sz w:val="21"/>
          <w:szCs w:val="21"/>
          <w:lang w:eastAsia="hu-HU"/>
        </w:rPr>
        <w:t>”</w:t>
      </w:r>
      <w:r w:rsidR="00341A8A" w:rsidRPr="004A6746">
        <w:rPr>
          <w:rFonts w:ascii="Tahoma" w:hAnsi="Tahoma" w:cs="Tahoma"/>
          <w:color w:val="000000" w:themeColor="text1"/>
          <w:sz w:val="21"/>
          <w:szCs w:val="21"/>
        </w:rPr>
        <w:t xml:space="preserve"> </w:t>
      </w:r>
      <w:r w:rsidRPr="004A6746">
        <w:rPr>
          <w:rFonts w:ascii="Tahoma" w:hAnsi="Tahoma" w:cs="Tahoma"/>
          <w:color w:val="000000" w:themeColor="text1"/>
          <w:sz w:val="21"/>
          <w:szCs w:val="21"/>
        </w:rPr>
        <w:t>megjelölést kell feltüntetni.</w:t>
      </w:r>
    </w:p>
    <w:p w14:paraId="0415E010"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15E011"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0415E012" w14:textId="77777777"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0415E013"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0415E014" w14:textId="77777777"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0415E015" w14:textId="77777777"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0415E016" w14:textId="65BE8BCB" w:rsidR="00405893"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EC2251">
        <w:rPr>
          <w:rFonts w:ascii="Tahoma" w:hAnsi="Tahoma" w:cs="Tahoma"/>
          <w:b/>
          <w:color w:val="auto"/>
          <w:sz w:val="21"/>
          <w:szCs w:val="21"/>
          <w:shd w:val="clear" w:color="auto" w:fill="FFFFFF"/>
        </w:rPr>
        <w:t>határideje</w:t>
      </w:r>
      <w:r w:rsidRPr="00F27520">
        <w:rPr>
          <w:rFonts w:ascii="Tahoma" w:hAnsi="Tahoma" w:cs="Tahoma"/>
          <w:b/>
          <w:color w:val="auto"/>
          <w:sz w:val="21"/>
          <w:szCs w:val="21"/>
          <w:shd w:val="clear" w:color="auto" w:fill="FFFFFF"/>
        </w:rPr>
        <w:t xml:space="preserve">: </w:t>
      </w:r>
      <w:r w:rsidR="001A4AD8" w:rsidRPr="00F27520">
        <w:rPr>
          <w:rFonts w:ascii="Tahoma" w:hAnsi="Tahoma" w:cs="Tahoma"/>
          <w:b/>
          <w:color w:val="auto"/>
          <w:sz w:val="21"/>
          <w:szCs w:val="21"/>
          <w:shd w:val="clear" w:color="auto" w:fill="FFFFFF"/>
        </w:rPr>
        <w:t>201</w:t>
      </w:r>
      <w:r w:rsidR="003875F1" w:rsidRPr="00F27520">
        <w:rPr>
          <w:rFonts w:ascii="Tahoma" w:hAnsi="Tahoma" w:cs="Tahoma"/>
          <w:b/>
          <w:color w:val="auto"/>
          <w:sz w:val="21"/>
          <w:szCs w:val="21"/>
          <w:shd w:val="clear" w:color="auto" w:fill="FFFFFF"/>
        </w:rPr>
        <w:t>7</w:t>
      </w:r>
      <w:r w:rsidR="009B2B30" w:rsidRPr="00F27520">
        <w:rPr>
          <w:rFonts w:ascii="Tahoma" w:hAnsi="Tahoma" w:cs="Tahoma"/>
          <w:b/>
          <w:color w:val="auto"/>
          <w:sz w:val="21"/>
          <w:szCs w:val="21"/>
          <w:shd w:val="clear" w:color="auto" w:fill="FFFFFF"/>
        </w:rPr>
        <w:t xml:space="preserve">. </w:t>
      </w:r>
      <w:del w:id="15" w:author="Makranczi Ádám" w:date="2017-10-13T14:46:00Z">
        <w:r w:rsidR="00F27520" w:rsidDel="00F363B2">
          <w:rPr>
            <w:rFonts w:ascii="Tahoma" w:hAnsi="Tahoma" w:cs="Tahoma"/>
            <w:b/>
            <w:color w:val="auto"/>
            <w:sz w:val="21"/>
            <w:szCs w:val="21"/>
            <w:shd w:val="clear" w:color="auto" w:fill="FFFFFF"/>
          </w:rPr>
          <w:delText>október 30.</w:delText>
        </w:r>
      </w:del>
      <w:ins w:id="16" w:author="Makranczi Ádám" w:date="2017-10-13T14:46:00Z">
        <w:r w:rsidR="00F363B2">
          <w:rPr>
            <w:rFonts w:ascii="Tahoma" w:hAnsi="Tahoma" w:cs="Tahoma"/>
            <w:b/>
            <w:color w:val="auto"/>
            <w:sz w:val="21"/>
            <w:szCs w:val="21"/>
            <w:shd w:val="clear" w:color="auto" w:fill="FFFFFF"/>
          </w:rPr>
          <w:t>november 23.</w:t>
        </w:r>
      </w:ins>
      <w:r w:rsidR="009B2B30" w:rsidRPr="00F27520">
        <w:rPr>
          <w:rFonts w:ascii="Tahoma" w:hAnsi="Tahoma" w:cs="Tahoma"/>
          <w:b/>
          <w:color w:val="auto"/>
          <w:sz w:val="21"/>
          <w:szCs w:val="21"/>
          <w:shd w:val="clear" w:color="auto" w:fill="FFFFFF"/>
        </w:rPr>
        <w:t xml:space="preserve"> 10</w:t>
      </w:r>
      <w:r w:rsidR="008D5F19" w:rsidRPr="00F27520">
        <w:rPr>
          <w:rFonts w:ascii="Tahoma" w:hAnsi="Tahoma" w:cs="Tahoma"/>
          <w:b/>
          <w:color w:val="auto"/>
          <w:sz w:val="21"/>
          <w:szCs w:val="21"/>
          <w:shd w:val="clear" w:color="auto" w:fill="FFFFFF"/>
        </w:rPr>
        <w:t>:00</w:t>
      </w:r>
      <w:r w:rsidRPr="00F27520">
        <w:rPr>
          <w:rFonts w:ascii="Tahoma" w:hAnsi="Tahoma" w:cs="Tahoma"/>
          <w:b/>
          <w:color w:val="auto"/>
          <w:sz w:val="21"/>
          <w:szCs w:val="21"/>
          <w:shd w:val="clear" w:color="auto" w:fill="FFFFFF"/>
        </w:rPr>
        <w:t xml:space="preserve"> óra</w:t>
      </w:r>
    </w:p>
    <w:p w14:paraId="0415E017" w14:textId="77777777" w:rsidR="00C902EA" w:rsidRPr="00F6640D" w:rsidRDefault="00C902EA" w:rsidP="00F85C92">
      <w:pPr>
        <w:pStyle w:val="NormlWeb1"/>
        <w:spacing w:before="0" w:after="0" w:line="240" w:lineRule="auto"/>
        <w:ind w:right="-1"/>
        <w:jc w:val="center"/>
        <w:rPr>
          <w:rFonts w:ascii="Tahoma" w:hAnsi="Tahoma" w:cs="Tahoma"/>
          <w:color w:val="auto"/>
          <w:sz w:val="21"/>
          <w:szCs w:val="21"/>
        </w:rPr>
      </w:pPr>
    </w:p>
    <w:p w14:paraId="0415E018" w14:textId="77777777" w:rsidR="00405893" w:rsidRPr="00F6640D" w:rsidRDefault="00405893" w:rsidP="00F85C92">
      <w:pPr>
        <w:pStyle w:val="standard"/>
        <w:spacing w:before="0" w:after="0" w:line="240" w:lineRule="auto"/>
        <w:jc w:val="center"/>
        <w:rPr>
          <w:rFonts w:ascii="Tahoma" w:hAnsi="Tahoma" w:cs="Tahoma"/>
          <w:color w:val="auto"/>
          <w:sz w:val="21"/>
          <w:szCs w:val="21"/>
        </w:rPr>
      </w:pPr>
    </w:p>
    <w:p w14:paraId="0415E019"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E313BE">
        <w:rPr>
          <w:rFonts w:ascii="Tahoma" w:hAnsi="Tahoma" w:cs="Tahoma"/>
          <w:bCs/>
          <w:color w:val="auto"/>
          <w:sz w:val="21"/>
          <w:szCs w:val="21"/>
        </w:rPr>
        <w:t>6</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B60849">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B60849">
        <w:rPr>
          <w:rFonts w:ascii="Tahoma" w:hAnsi="Tahoma" w:cs="Tahoma"/>
          <w:bCs/>
          <w:color w:val="auto"/>
          <w:sz w:val="21"/>
          <w:szCs w:val="21"/>
        </w:rPr>
        <w:t xml:space="preserve"> órától</w:t>
      </w:r>
      <w:r w:rsidRPr="00F6640D">
        <w:rPr>
          <w:rFonts w:ascii="Tahoma" w:hAnsi="Tahoma" w:cs="Tahoma"/>
          <w:bCs/>
          <w:color w:val="auto"/>
          <w:sz w:val="21"/>
          <w:szCs w:val="21"/>
        </w:rPr>
        <w:t>!</w:t>
      </w:r>
    </w:p>
    <w:p w14:paraId="0415E01A" w14:textId="77777777" w:rsidR="00405893"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ajánlatokat ajánlatkérő </w:t>
      </w:r>
      <w:r w:rsidR="0058128B">
        <w:rPr>
          <w:rFonts w:ascii="Tahoma" w:hAnsi="Tahoma" w:cs="Tahoma"/>
          <w:color w:val="auto"/>
          <w:sz w:val="21"/>
          <w:szCs w:val="21"/>
        </w:rPr>
        <w:t xml:space="preserve">lebonyolító szervezete </w:t>
      </w:r>
      <w:r w:rsidRPr="00F6640D">
        <w:rPr>
          <w:rFonts w:ascii="Tahoma" w:hAnsi="Tahoma" w:cs="Tahoma"/>
          <w:color w:val="auto"/>
          <w:sz w:val="21"/>
          <w:szCs w:val="21"/>
        </w:rPr>
        <w:t>érkezteti, aki biztosítja, hogy az ajánlatok tartalma a felbontás időpontjáig senki számára se válhasson hozzáférhetővé.</w:t>
      </w:r>
    </w:p>
    <w:p w14:paraId="0415E01B"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0415E01C"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0415E01D"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sidR="00C46584">
        <w:rPr>
          <w:rFonts w:ascii="Tahoma" w:hAnsi="Tahoma" w:cs="Tahoma"/>
          <w:color w:val="auto"/>
          <w:sz w:val="21"/>
          <w:szCs w:val="21"/>
        </w:rPr>
        <w:t xml:space="preserve">közbeszerzési </w:t>
      </w:r>
      <w:r w:rsidR="00C46584">
        <w:rPr>
          <w:rFonts w:ascii="Tahoma" w:hAnsi="Tahoma" w:cs="Tahoma"/>
          <w:color w:val="auto"/>
          <w:sz w:val="21"/>
          <w:szCs w:val="21"/>
        </w:rPr>
        <w:lastRenderedPageBreak/>
        <w:t>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sidR="00C46584">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0415E01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0415E01F"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0415E02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2" w14:textId="77777777"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nem biztosítja a részajánlattétel lehetőségét.</w:t>
      </w:r>
    </w:p>
    <w:p w14:paraId="0415E023"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17" w:name="pr354"/>
      <w:r w:rsidRPr="00F6640D">
        <w:rPr>
          <w:rFonts w:ascii="Tahoma" w:hAnsi="Tahoma" w:cs="Tahoma"/>
          <w:color w:val="auto"/>
          <w:sz w:val="21"/>
          <w:szCs w:val="21"/>
        </w:rPr>
        <w:t>Az ajánlattevők jelen eljárásban többváltozatú (alternatív) ajánlatot</w:t>
      </w:r>
      <w:bookmarkEnd w:id="17"/>
      <w:r w:rsidRPr="00F6640D">
        <w:rPr>
          <w:rFonts w:ascii="Tahoma" w:hAnsi="Tahoma" w:cs="Tahoma"/>
          <w:color w:val="auto"/>
          <w:sz w:val="21"/>
          <w:szCs w:val="21"/>
        </w:rPr>
        <w:t xml:space="preserve"> nem tehetnek, az ilyen ajánlatokat ajánlatkérő érvénytelennek nyilvánítja, tekintettel arra, hogy nem összehasonlíthatóak a többi ajánlattal.</w:t>
      </w:r>
    </w:p>
    <w:p w14:paraId="0415E024"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5"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0415E026" w14:textId="77777777" w:rsidR="00405893" w:rsidRPr="00F6640D" w:rsidRDefault="00405893" w:rsidP="0087512A">
      <w:pPr>
        <w:spacing w:after="0" w:line="240" w:lineRule="auto"/>
        <w:jc w:val="both"/>
        <w:rPr>
          <w:rFonts w:ascii="Tahoma" w:hAnsi="Tahoma" w:cs="Tahoma"/>
          <w:color w:val="auto"/>
          <w:sz w:val="21"/>
          <w:szCs w:val="21"/>
        </w:rPr>
      </w:pPr>
      <w:bookmarkStart w:id="18" w:name="pr192"/>
      <w:bookmarkEnd w:id="18"/>
    </w:p>
    <w:p w14:paraId="0415E027"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0415E028"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0415E029"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0415E02A"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0415E02B"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0415E02C"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0415E02D"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0415E02E"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0415E02F" w14:textId="77777777" w:rsidR="00405893" w:rsidRPr="00F6640D" w:rsidRDefault="00405893" w:rsidP="0087512A">
      <w:pPr>
        <w:spacing w:after="0" w:line="240" w:lineRule="auto"/>
        <w:jc w:val="both"/>
        <w:rPr>
          <w:rFonts w:ascii="Tahoma" w:hAnsi="Tahoma" w:cs="Tahoma"/>
          <w:color w:val="auto"/>
          <w:sz w:val="21"/>
          <w:szCs w:val="21"/>
        </w:rPr>
      </w:pPr>
    </w:p>
    <w:p w14:paraId="0415E030" w14:textId="77777777" w:rsidR="00405893" w:rsidRPr="003625C5" w:rsidRDefault="003625C5" w:rsidP="003625C5">
      <w:pPr>
        <w:pStyle w:val="Listaszerbekezds1"/>
        <w:numPr>
          <w:ilvl w:val="0"/>
          <w:numId w:val="2"/>
        </w:numPr>
        <w:spacing w:before="0" w:after="0" w:line="240" w:lineRule="auto"/>
        <w:rPr>
          <w:rFonts w:ascii="Tahoma" w:hAnsi="Tahoma" w:cs="Tahoma"/>
          <w:color w:val="auto"/>
          <w:sz w:val="21"/>
          <w:szCs w:val="21"/>
        </w:rPr>
      </w:pPr>
      <w:bookmarkStart w:id="19" w:name="pr595"/>
      <w:bookmarkEnd w:id="19"/>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0415E031" w14:textId="77777777" w:rsidR="003625C5" w:rsidRDefault="003625C5" w:rsidP="003625C5">
      <w:pPr>
        <w:pStyle w:val="Listaszerbekezds1"/>
        <w:spacing w:before="0" w:after="0" w:line="240" w:lineRule="auto"/>
        <w:rPr>
          <w:rFonts w:ascii="Tahoma" w:hAnsi="Tahoma" w:cs="Tahoma"/>
          <w:b/>
          <w:caps/>
          <w:color w:val="auto"/>
          <w:sz w:val="21"/>
          <w:szCs w:val="21"/>
        </w:rPr>
      </w:pPr>
    </w:p>
    <w:p w14:paraId="0415E032" w14:textId="77777777" w:rsidR="003625C5" w:rsidRDefault="003625C5" w:rsidP="003625C5">
      <w:pPr>
        <w:pStyle w:val="Listaszerbekezds1"/>
        <w:spacing w:before="0" w:after="0" w:line="240" w:lineRule="auto"/>
        <w:ind w:left="426"/>
        <w:rPr>
          <w:rFonts w:ascii="Tahoma" w:hAnsi="Tahoma" w:cs="Tahoma"/>
          <w:iCs/>
          <w:sz w:val="21"/>
          <w:szCs w:val="21"/>
        </w:rPr>
      </w:pPr>
      <w:r w:rsidRPr="00C65D24">
        <w:rPr>
          <w:rFonts w:ascii="Tahoma" w:hAnsi="Tahoma" w:cs="Tahoma"/>
          <w:iCs/>
          <w:sz w:val="21"/>
          <w:szCs w:val="21"/>
        </w:rPr>
        <w:t>Az ajánlatok értékelési szempontja jelen eljárásban a legjobb ár-érték arányt megjelenítő szempontrendszer (a Kbt. 76. § (2) bekezdés c) pontja szerint) az alábbi részszempontok szerint:</w:t>
      </w:r>
    </w:p>
    <w:p w14:paraId="0415E033" w14:textId="77777777" w:rsidR="003625C5" w:rsidRDefault="003625C5" w:rsidP="003625C5">
      <w:pPr>
        <w:pStyle w:val="Listaszerbekezds1"/>
        <w:spacing w:before="0" w:after="0" w:line="240" w:lineRule="auto"/>
        <w:ind w:left="426"/>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00"/>
        <w:gridCol w:w="5377"/>
        <w:gridCol w:w="2147"/>
      </w:tblGrid>
      <w:tr w:rsidR="003625C5" w:rsidRPr="00D25CB3" w14:paraId="0415E037" w14:textId="77777777" w:rsidTr="00D23B4C">
        <w:trPr>
          <w:trHeight w:val="518"/>
        </w:trPr>
        <w:tc>
          <w:tcPr>
            <w:tcW w:w="700" w:type="dxa"/>
            <w:shd w:val="clear" w:color="auto" w:fill="B8CCE4" w:themeFill="accent1" w:themeFillTint="66"/>
          </w:tcPr>
          <w:p w14:paraId="0415E034" w14:textId="77777777" w:rsidR="003625C5" w:rsidRPr="00C65D24" w:rsidRDefault="003625C5" w:rsidP="00D23B4C">
            <w:pPr>
              <w:ind w:right="-2"/>
              <w:contextualSpacing/>
              <w:rPr>
                <w:rFonts w:ascii="Tahoma" w:hAnsi="Tahoma" w:cs="Tahoma"/>
                <w:b/>
                <w:sz w:val="21"/>
                <w:szCs w:val="21"/>
              </w:rPr>
            </w:pPr>
          </w:p>
        </w:tc>
        <w:tc>
          <w:tcPr>
            <w:tcW w:w="5377" w:type="dxa"/>
            <w:shd w:val="clear" w:color="auto" w:fill="B8CCE4" w:themeFill="accent1" w:themeFillTint="66"/>
          </w:tcPr>
          <w:p w14:paraId="0415E035" w14:textId="77777777" w:rsidR="003625C5" w:rsidRPr="00C65D24" w:rsidRDefault="003625C5" w:rsidP="00D23B4C">
            <w:pPr>
              <w:ind w:right="-2"/>
              <w:contextualSpacing/>
              <w:rPr>
                <w:rFonts w:ascii="Tahoma" w:hAnsi="Tahoma" w:cs="Tahoma"/>
                <w:b/>
                <w:sz w:val="21"/>
                <w:szCs w:val="21"/>
              </w:rPr>
            </w:pPr>
            <w:r w:rsidRPr="00C65D24">
              <w:rPr>
                <w:rFonts w:ascii="Tahoma" w:hAnsi="Tahoma" w:cs="Tahoma"/>
                <w:b/>
                <w:sz w:val="21"/>
                <w:szCs w:val="21"/>
              </w:rPr>
              <w:t>Részszempont</w:t>
            </w:r>
          </w:p>
        </w:tc>
        <w:tc>
          <w:tcPr>
            <w:tcW w:w="2147" w:type="dxa"/>
            <w:shd w:val="clear" w:color="auto" w:fill="B8CCE4" w:themeFill="accent1" w:themeFillTint="66"/>
          </w:tcPr>
          <w:p w14:paraId="0415E036" w14:textId="77777777" w:rsidR="003625C5" w:rsidRPr="00C65D24" w:rsidRDefault="003625C5" w:rsidP="00D23B4C">
            <w:pPr>
              <w:ind w:right="-2"/>
              <w:contextualSpacing/>
              <w:jc w:val="center"/>
              <w:rPr>
                <w:rFonts w:ascii="Tahoma" w:hAnsi="Tahoma" w:cs="Tahoma"/>
                <w:b/>
                <w:sz w:val="21"/>
                <w:szCs w:val="21"/>
              </w:rPr>
            </w:pPr>
            <w:r w:rsidRPr="00C65D24">
              <w:rPr>
                <w:rFonts w:ascii="Tahoma" w:hAnsi="Tahoma" w:cs="Tahoma"/>
                <w:b/>
                <w:sz w:val="21"/>
                <w:szCs w:val="21"/>
              </w:rPr>
              <w:t>Súlyszám</w:t>
            </w:r>
          </w:p>
        </w:tc>
      </w:tr>
      <w:tr w:rsidR="003625C5" w:rsidRPr="00D25CB3" w14:paraId="0415E03B" w14:textId="77777777" w:rsidTr="00D23B4C">
        <w:tc>
          <w:tcPr>
            <w:tcW w:w="700" w:type="dxa"/>
          </w:tcPr>
          <w:p w14:paraId="0415E038"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1. </w:t>
            </w:r>
          </w:p>
        </w:tc>
        <w:tc>
          <w:tcPr>
            <w:tcW w:w="5377" w:type="dxa"/>
          </w:tcPr>
          <w:p w14:paraId="0415E039" w14:textId="77777777" w:rsidR="003625C5" w:rsidRPr="00C65D24" w:rsidRDefault="003625C5" w:rsidP="000C5FE6">
            <w:pPr>
              <w:ind w:right="-2"/>
              <w:contextualSpacing/>
              <w:rPr>
                <w:rFonts w:ascii="Tahoma" w:hAnsi="Tahoma" w:cs="Tahoma"/>
                <w:b/>
                <w:sz w:val="21"/>
                <w:szCs w:val="21"/>
              </w:rPr>
            </w:pPr>
            <w:r>
              <w:rPr>
                <w:rFonts w:ascii="Tahoma" w:hAnsi="Tahoma" w:cs="Tahoma"/>
                <w:b/>
                <w:sz w:val="21"/>
                <w:szCs w:val="21"/>
              </w:rPr>
              <w:t>Nettó ajánlati ár</w:t>
            </w:r>
          </w:p>
        </w:tc>
        <w:tc>
          <w:tcPr>
            <w:tcW w:w="2147" w:type="dxa"/>
          </w:tcPr>
          <w:p w14:paraId="0415E03A" w14:textId="77777777" w:rsidR="003625C5" w:rsidRPr="00C65D24" w:rsidRDefault="00C93B21" w:rsidP="00D23B4C">
            <w:pPr>
              <w:ind w:right="-2"/>
              <w:contextualSpacing/>
              <w:jc w:val="center"/>
              <w:rPr>
                <w:rFonts w:ascii="Tahoma" w:hAnsi="Tahoma" w:cs="Tahoma"/>
                <w:b/>
                <w:sz w:val="21"/>
                <w:szCs w:val="21"/>
              </w:rPr>
            </w:pPr>
            <w:r>
              <w:rPr>
                <w:rFonts w:ascii="Tahoma" w:hAnsi="Tahoma" w:cs="Tahoma"/>
                <w:b/>
                <w:sz w:val="21"/>
                <w:szCs w:val="21"/>
              </w:rPr>
              <w:t>80</w:t>
            </w:r>
          </w:p>
        </w:tc>
      </w:tr>
      <w:tr w:rsidR="003625C5" w:rsidRPr="00D25CB3" w14:paraId="0415E03F" w14:textId="77777777" w:rsidTr="00D23B4C">
        <w:tc>
          <w:tcPr>
            <w:tcW w:w="700" w:type="dxa"/>
          </w:tcPr>
          <w:p w14:paraId="0415E03C"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2. </w:t>
            </w:r>
          </w:p>
        </w:tc>
        <w:tc>
          <w:tcPr>
            <w:tcW w:w="5377" w:type="dxa"/>
          </w:tcPr>
          <w:p w14:paraId="0415E03D" w14:textId="7E6242C0" w:rsidR="003625C5" w:rsidRPr="0058128B" w:rsidRDefault="00A540A5" w:rsidP="004A6746">
            <w:pPr>
              <w:ind w:right="-2"/>
              <w:contextualSpacing/>
              <w:jc w:val="both"/>
              <w:rPr>
                <w:rFonts w:ascii="Tahoma" w:hAnsi="Tahoma" w:cs="Tahoma"/>
                <w:b/>
                <w:color w:val="auto"/>
                <w:sz w:val="21"/>
                <w:szCs w:val="21"/>
              </w:rPr>
            </w:pPr>
            <w:r>
              <w:rPr>
                <w:rFonts w:ascii="Tahoma" w:hAnsi="Tahoma" w:cs="Tahoma"/>
                <w:b/>
                <w:color w:val="auto"/>
                <w:sz w:val="21"/>
                <w:szCs w:val="21"/>
              </w:rPr>
              <w:t>az M2</w:t>
            </w:r>
            <w:r w:rsidRPr="001E422E">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147" w:type="dxa"/>
          </w:tcPr>
          <w:p w14:paraId="0415E03E" w14:textId="77777777" w:rsidR="003625C5" w:rsidRPr="00C65D24" w:rsidRDefault="004A6746" w:rsidP="00D23B4C">
            <w:pPr>
              <w:ind w:right="-2"/>
              <w:contextualSpacing/>
              <w:jc w:val="center"/>
              <w:rPr>
                <w:rFonts w:ascii="Tahoma" w:hAnsi="Tahoma" w:cs="Tahoma"/>
                <w:b/>
                <w:sz w:val="21"/>
                <w:szCs w:val="21"/>
              </w:rPr>
            </w:pPr>
            <w:r>
              <w:rPr>
                <w:rFonts w:ascii="Tahoma" w:hAnsi="Tahoma" w:cs="Tahoma"/>
                <w:b/>
                <w:sz w:val="21"/>
                <w:szCs w:val="21"/>
              </w:rPr>
              <w:t>2</w:t>
            </w:r>
            <w:r w:rsidR="00C93B21">
              <w:rPr>
                <w:rFonts w:ascii="Tahoma" w:hAnsi="Tahoma" w:cs="Tahoma"/>
                <w:b/>
                <w:sz w:val="21"/>
                <w:szCs w:val="21"/>
              </w:rPr>
              <w:t>0</w:t>
            </w:r>
          </w:p>
        </w:tc>
      </w:tr>
    </w:tbl>
    <w:p w14:paraId="0415E040"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0415E04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ajánlatok részszempontok szerinti tartalmi elemeinek értékelése során adható pontszám alsó és felső határa: </w:t>
      </w:r>
      <w:r w:rsidRPr="003328F1">
        <w:rPr>
          <w:rFonts w:ascii="Tahoma" w:hAnsi="Tahoma" w:cs="Tahoma"/>
          <w:b/>
          <w:sz w:val="21"/>
          <w:szCs w:val="21"/>
        </w:rPr>
        <w:t>0-100 pont.</w:t>
      </w:r>
      <w:r w:rsidRPr="00B3634E">
        <w:rPr>
          <w:rFonts w:ascii="Tahoma" w:hAnsi="Tahoma" w:cs="Tahoma"/>
          <w:sz w:val="21"/>
          <w:szCs w:val="21"/>
        </w:rPr>
        <w:t xml:space="preserve"> A részszempontok esetén ajánlatoknak az elbírálás részszempontjai szerinti tartalmi elemeit a ponthatárok között értékeli úgy, hogy a legjobb tartalmi elemre az értékelési pontszám maximumát adja. A többi ajánlat részszempont szerinti pontszáma a legjobb </w:t>
      </w:r>
      <w:r w:rsidRPr="00B3634E">
        <w:rPr>
          <w:rFonts w:ascii="Tahoma" w:hAnsi="Tahoma" w:cs="Tahoma"/>
          <w:sz w:val="21"/>
          <w:szCs w:val="21"/>
        </w:rPr>
        <w:lastRenderedPageBreak/>
        <w:t xml:space="preserve">tartalmi elemhez viszonyított arány szerint kerül megállapításra, kettő tizedes jegyre való kerekítés mellett. </w:t>
      </w:r>
    </w:p>
    <w:p w14:paraId="0415E042" w14:textId="77777777" w:rsidR="00C93B21" w:rsidRPr="003328F1" w:rsidRDefault="00C93B21" w:rsidP="00C93B21">
      <w:pPr>
        <w:tabs>
          <w:tab w:val="left" w:pos="567"/>
        </w:tabs>
        <w:rPr>
          <w:rFonts w:ascii="Tahoma" w:hAnsi="Tahoma" w:cs="Tahoma"/>
          <w:iCs/>
          <w:sz w:val="21"/>
          <w:szCs w:val="21"/>
          <w:lang w:eastAsia="en-US"/>
        </w:rPr>
      </w:pPr>
      <w:r w:rsidRPr="003328F1">
        <w:rPr>
          <w:rFonts w:ascii="Tahoma" w:hAnsi="Tahoma" w:cs="Tahoma"/>
          <w:b/>
          <w:kern w:val="32"/>
          <w:sz w:val="21"/>
          <w:szCs w:val="21"/>
        </w:rPr>
        <w:t>Az 1. részszempont</w:t>
      </w:r>
      <w:r w:rsidRPr="003328F1">
        <w:rPr>
          <w:rFonts w:ascii="Tahoma" w:hAnsi="Tahoma" w:cs="Tahoma"/>
          <w:b/>
          <w:spacing w:val="-6"/>
          <w:kern w:val="32"/>
          <w:sz w:val="21"/>
          <w:szCs w:val="21"/>
        </w:rPr>
        <w:t xml:space="preserve"> </w:t>
      </w:r>
      <w:r w:rsidRPr="003328F1">
        <w:rPr>
          <w:rFonts w:ascii="Tahoma" w:hAnsi="Tahoma" w:cs="Tahoma"/>
          <w:b/>
          <w:kern w:val="32"/>
          <w:sz w:val="21"/>
          <w:szCs w:val="21"/>
        </w:rPr>
        <w:t>értékelése:</w:t>
      </w:r>
    </w:p>
    <w:p w14:paraId="0415E043"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ajánlatkérő az </w:t>
      </w:r>
      <w:r w:rsidRPr="003328F1">
        <w:rPr>
          <w:rFonts w:ascii="Tahoma" w:hAnsi="Tahoma" w:cs="Tahoma"/>
          <w:sz w:val="21"/>
          <w:szCs w:val="21"/>
        </w:rPr>
        <w:t xml:space="preserve">1. értékelési részszempont </w:t>
      </w:r>
      <w:r w:rsidRPr="00B3634E">
        <w:rPr>
          <w:rFonts w:ascii="Tahoma" w:hAnsi="Tahoma" w:cs="Tahoma"/>
          <w:sz w:val="21"/>
          <w:szCs w:val="21"/>
        </w:rPr>
        <w:t xml:space="preserve">esetében a legjobb ajánlatot tartalmazó ajánlatra (legalacsonyabb ajánlati ár) 100 pontot ad, a többi ajánlatra arányosan kevesebbet. A pontszámok kiszámítása során alkalmazandó képletet </w:t>
      </w:r>
      <w:r w:rsidRPr="003E71B2">
        <w:rPr>
          <w:rFonts w:ascii="Tahoma" w:hAnsi="Tahoma" w:cs="Tahoma"/>
          <w:sz w:val="21"/>
          <w:szCs w:val="21"/>
        </w:rPr>
        <w:t>a Közbeszerzési Hatóság útmutatójának (KÉ 2016. évi 147. szám; 2016. decemb</w:t>
      </w:r>
      <w:r>
        <w:rPr>
          <w:rFonts w:ascii="Tahoma" w:hAnsi="Tahoma" w:cs="Tahoma"/>
          <w:sz w:val="21"/>
          <w:szCs w:val="21"/>
        </w:rPr>
        <w:t>er 21.) 1. számú melléklet A. ba</w:t>
      </w:r>
      <w:r w:rsidRPr="003E71B2">
        <w:rPr>
          <w:rFonts w:ascii="Tahoma" w:hAnsi="Tahoma" w:cs="Tahoma"/>
          <w:sz w:val="21"/>
          <w:szCs w:val="21"/>
        </w:rPr>
        <w:t>) pontja szerinti</w:t>
      </w:r>
      <w:r w:rsidRPr="00B3634E">
        <w:rPr>
          <w:rFonts w:ascii="Tahoma" w:hAnsi="Tahoma" w:cs="Tahoma"/>
          <w:sz w:val="21"/>
          <w:szCs w:val="21"/>
        </w:rPr>
        <w:t xml:space="preserve"> </w:t>
      </w:r>
      <w:r w:rsidRPr="003328F1">
        <w:rPr>
          <w:rFonts w:ascii="Tahoma" w:hAnsi="Tahoma" w:cs="Tahoma"/>
          <w:sz w:val="21"/>
          <w:szCs w:val="21"/>
        </w:rPr>
        <w:t>fordított arányosítás módszere</w:t>
      </w:r>
      <w:r w:rsidRPr="00B3634E">
        <w:rPr>
          <w:rFonts w:ascii="Tahoma" w:hAnsi="Tahoma" w:cs="Tahoma"/>
          <w:sz w:val="21"/>
          <w:szCs w:val="21"/>
        </w:rPr>
        <w:t xml:space="preserve"> tartalmazza. Az értékelés módszere képlettel leírva:</w:t>
      </w:r>
    </w:p>
    <w:p w14:paraId="0415E044"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 (A legjobb / A vizsgált) × (P max - P min) + P min</w:t>
      </w:r>
    </w:p>
    <w:p w14:paraId="0415E045"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ahol:</w:t>
      </w:r>
    </w:p>
    <w:p w14:paraId="0415E046"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w:t>
      </w:r>
      <w:r w:rsidRPr="00B3634E">
        <w:rPr>
          <w:rFonts w:ascii="Tahoma" w:hAnsi="Tahoma" w:cs="Tahoma"/>
          <w:sz w:val="21"/>
          <w:szCs w:val="21"/>
        </w:rPr>
        <w:tab/>
        <w:t>a vizsgált ajánlati elem adott szempontra vonatkozó pontszáma</w:t>
      </w:r>
    </w:p>
    <w:p w14:paraId="0415E047"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max:</w:t>
      </w:r>
      <w:r w:rsidRPr="00B3634E">
        <w:rPr>
          <w:rFonts w:ascii="Tahoma" w:hAnsi="Tahoma" w:cs="Tahoma"/>
          <w:sz w:val="21"/>
          <w:szCs w:val="21"/>
        </w:rPr>
        <w:tab/>
        <w:t>a pontskála felső határa</w:t>
      </w:r>
    </w:p>
    <w:p w14:paraId="0415E048"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min:</w:t>
      </w:r>
      <w:r w:rsidRPr="00B3634E">
        <w:rPr>
          <w:rFonts w:ascii="Tahoma" w:hAnsi="Tahoma" w:cs="Tahoma"/>
          <w:sz w:val="21"/>
          <w:szCs w:val="21"/>
        </w:rPr>
        <w:tab/>
        <w:t>a pontskála alsó határa</w:t>
      </w:r>
    </w:p>
    <w:p w14:paraId="0415E049"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legjobb:</w:t>
      </w:r>
      <w:r w:rsidRPr="00B3634E">
        <w:rPr>
          <w:rFonts w:ascii="Tahoma" w:hAnsi="Tahoma" w:cs="Tahoma"/>
          <w:sz w:val="21"/>
          <w:szCs w:val="21"/>
        </w:rPr>
        <w:tab/>
        <w:t>a legelőnyösebb ajánlat tartalmi eleme</w:t>
      </w:r>
    </w:p>
    <w:p w14:paraId="0415E04A"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vizsgált:</w:t>
      </w:r>
      <w:r w:rsidRPr="00B3634E">
        <w:rPr>
          <w:rFonts w:ascii="Tahoma" w:hAnsi="Tahoma" w:cs="Tahoma"/>
          <w:sz w:val="21"/>
          <w:szCs w:val="21"/>
        </w:rPr>
        <w:tab/>
        <w:t>a vizsgált ajánlat tartalmi eleme</w:t>
      </w:r>
    </w:p>
    <w:p w14:paraId="0415E04B"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415E04C"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Az ajánlati ár kialakítása során a kiadott műszaki leírás ismerete mellett az alábbi pontokat is figyelembe kell venni.</w:t>
      </w:r>
    </w:p>
    <w:p w14:paraId="0415E04D"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ajánlatban szereplő áraknak fix árnak kell lennie, vagyis az Ajánlattevők semmilyen formában és semmilyen hivatkozással nem tehetnek változó árat tartalmazó ajánlatot. </w:t>
      </w:r>
    </w:p>
    <w:p w14:paraId="0415E04E"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 nettó árakat úgy kell megadni, hogy azok tartalmazzanak minden járulékos költséget, függetlenül azok formájától és forrásától, pl. vám, különböző díjak és illetékek, stb.</w:t>
      </w:r>
    </w:p>
    <w:p w14:paraId="0415E04F"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Amennyiben a szerződés megkötésekor hatályos ÁFA szabályozás a szerződés hatálya alatt változik, a hatályos szabályozás a szerződés ÁFÁ-ra vonatkozó rendelkezéseit a Szerződő Felek minden külön nyilatkozata, szerződés-módosítás nélkül módosítja. </w:t>
      </w:r>
    </w:p>
    <w:p w14:paraId="0415E050"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Ha az ajánlati ár számokkal megadott összege és a betűvel leírt összeg között eltérés mutatkozik, akkor a számokkal kiírt összeget tekinti Ajánlatkérő érvényesnek. </w:t>
      </w:r>
    </w:p>
    <w:p w14:paraId="0415E05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Ajánlattevők csak magyar forintban (HUF) tehetnek ajánlatot és a szerződéskötés valutaneme is csak ez lehet.  </w:t>
      </w:r>
    </w:p>
    <w:p w14:paraId="0415E052" w14:textId="77777777" w:rsidR="006E06D5" w:rsidRDefault="00C93B21" w:rsidP="006E06D5">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0415E053" w14:textId="298A4EEC" w:rsidR="00A540A5" w:rsidRPr="006E06D5" w:rsidRDefault="00A540A5" w:rsidP="00A540A5">
      <w:pPr>
        <w:autoSpaceDE w:val="0"/>
        <w:spacing w:after="120" w:line="240" w:lineRule="auto"/>
        <w:ind w:left="425"/>
        <w:jc w:val="both"/>
        <w:rPr>
          <w:rFonts w:ascii="Tahoma" w:hAnsi="Tahoma" w:cs="Tahoma"/>
          <w:sz w:val="21"/>
          <w:szCs w:val="21"/>
        </w:rPr>
      </w:pPr>
      <w:r>
        <w:rPr>
          <w:rFonts w:ascii="Tahoma" w:hAnsi="Tahoma" w:cs="Tahoma"/>
          <w:b/>
          <w:kern w:val="32"/>
          <w:sz w:val="21"/>
          <w:szCs w:val="21"/>
        </w:rPr>
        <w:t>A</w:t>
      </w:r>
      <w:r w:rsidRPr="003328F1">
        <w:rPr>
          <w:rFonts w:ascii="Tahoma" w:hAnsi="Tahoma" w:cs="Tahoma"/>
          <w:b/>
          <w:kern w:val="32"/>
          <w:sz w:val="21"/>
          <w:szCs w:val="21"/>
        </w:rPr>
        <w:t xml:space="preserve"> </w:t>
      </w:r>
      <w:r>
        <w:rPr>
          <w:rFonts w:ascii="Tahoma" w:hAnsi="Tahoma" w:cs="Tahoma"/>
          <w:b/>
          <w:kern w:val="32"/>
          <w:sz w:val="21"/>
          <w:szCs w:val="21"/>
        </w:rPr>
        <w:t>2</w:t>
      </w:r>
      <w:r w:rsidRPr="003328F1">
        <w:rPr>
          <w:rFonts w:ascii="Tahoma" w:hAnsi="Tahoma" w:cs="Tahoma"/>
          <w:b/>
          <w:kern w:val="32"/>
          <w:sz w:val="21"/>
          <w:szCs w:val="21"/>
        </w:rPr>
        <w:t xml:space="preserve">. </w:t>
      </w:r>
      <w:r>
        <w:rPr>
          <w:rFonts w:ascii="Tahoma" w:hAnsi="Tahoma" w:cs="Tahoma"/>
          <w:b/>
          <w:kern w:val="32"/>
          <w:sz w:val="21"/>
          <w:szCs w:val="21"/>
        </w:rPr>
        <w:t xml:space="preserve">részszempont értékelése </w:t>
      </w:r>
      <w:r w:rsidRPr="001E422E">
        <w:rPr>
          <w:rFonts w:ascii="Tahoma" w:hAnsi="Tahoma" w:cs="Tahoma"/>
          <w:b/>
          <w:color w:val="auto"/>
          <w:kern w:val="32"/>
          <w:sz w:val="21"/>
          <w:szCs w:val="21"/>
        </w:rPr>
        <w:t xml:space="preserve">- </w:t>
      </w:r>
      <w:r>
        <w:rPr>
          <w:rFonts w:ascii="Tahoma" w:hAnsi="Tahoma" w:cs="Tahoma"/>
          <w:b/>
          <w:color w:val="auto"/>
          <w:sz w:val="21"/>
          <w:szCs w:val="21"/>
        </w:rPr>
        <w:t>az M2</w:t>
      </w:r>
      <w:r w:rsidRPr="001E422E">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p w14:paraId="0415E054" w14:textId="77777777"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Ebben az értékelési részszempontban az ajánlatkérő a Kbt. 76. § (3) bekezdés b) pontja és (6) bekezdése alapján az ajánlattevő személyi állományának tapasztalatát értékeli az egyenes arányosítás módszere segítségével.</w:t>
      </w:r>
    </w:p>
    <w:p w14:paraId="0415E055" w14:textId="77777777" w:rsidR="00A540A5" w:rsidRPr="003E71B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legjobb ajánlatot tartalmazó ajánlatra (legtöbb szakmai tapasztalat) 10</w:t>
      </w:r>
      <w:r>
        <w:rPr>
          <w:rFonts w:ascii="Tahoma" w:hAnsi="Tahoma" w:cs="Tahoma"/>
          <w:sz w:val="21"/>
          <w:szCs w:val="21"/>
        </w:rPr>
        <w:t>0</w:t>
      </w:r>
      <w:r w:rsidRPr="00BD46A2">
        <w:rPr>
          <w:rFonts w:ascii="Tahoma" w:hAnsi="Tahoma" w:cs="Tahoma"/>
          <w:sz w:val="21"/>
          <w:szCs w:val="21"/>
        </w:rPr>
        <w:t xml:space="preserve"> pontot ad, a többi ajánlatra arányosan kevesebbet.</w:t>
      </w:r>
      <w:r>
        <w:rPr>
          <w:rFonts w:ascii="Tahoma" w:hAnsi="Tahoma" w:cs="Tahoma"/>
          <w:sz w:val="21"/>
          <w:szCs w:val="21"/>
        </w:rPr>
        <w:t xml:space="preserve"> </w:t>
      </w:r>
      <w:r w:rsidRPr="003E71B2">
        <w:rPr>
          <w:rFonts w:ascii="Tahoma" w:hAnsi="Tahoma" w:cs="Tahoma"/>
          <w:sz w:val="21"/>
          <w:szCs w:val="21"/>
        </w:rPr>
        <w:t xml:space="preserve">A pontszámok kiszámítása során alkalmazandó képletet a Közbeszerzési Hatóság útmutatójának (KÉ 2016. évi 147. szám; 2016. december 21.) 1. számú </w:t>
      </w:r>
      <w:r w:rsidRPr="003E71B2">
        <w:rPr>
          <w:rFonts w:ascii="Tahoma" w:hAnsi="Tahoma" w:cs="Tahoma"/>
          <w:sz w:val="21"/>
          <w:szCs w:val="21"/>
        </w:rPr>
        <w:lastRenderedPageBreak/>
        <w:t>melléklet A. bb) pontja szerinti egyenes arányosítás módszere tartalmazza. Az értékelés módszere képlettel leírva:</w:t>
      </w:r>
    </w:p>
    <w:p w14:paraId="0415E056"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 (A vizsgált / A legjobb) × (P max - P min) + P min</w:t>
      </w:r>
    </w:p>
    <w:p w14:paraId="0415E057"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ahol:</w:t>
      </w:r>
    </w:p>
    <w:p w14:paraId="0415E058"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w:t>
      </w:r>
      <w:r w:rsidRPr="00BD46A2">
        <w:rPr>
          <w:rFonts w:ascii="Tahoma" w:hAnsi="Tahoma" w:cs="Tahoma"/>
          <w:sz w:val="21"/>
          <w:szCs w:val="21"/>
        </w:rPr>
        <w:tab/>
        <w:t>a vizsgált ajánlati elem adott szempontra vonatkozó pontszáma</w:t>
      </w:r>
    </w:p>
    <w:p w14:paraId="0415E059"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max:</w:t>
      </w:r>
      <w:r w:rsidRPr="00BD46A2">
        <w:rPr>
          <w:rFonts w:ascii="Tahoma" w:hAnsi="Tahoma" w:cs="Tahoma"/>
          <w:sz w:val="21"/>
          <w:szCs w:val="21"/>
        </w:rPr>
        <w:tab/>
        <w:t>a pontskála felső határa</w:t>
      </w:r>
    </w:p>
    <w:p w14:paraId="0415E05A"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min:</w:t>
      </w:r>
      <w:r w:rsidRPr="00BD46A2">
        <w:rPr>
          <w:rFonts w:ascii="Tahoma" w:hAnsi="Tahoma" w:cs="Tahoma"/>
          <w:sz w:val="21"/>
          <w:szCs w:val="21"/>
        </w:rPr>
        <w:tab/>
        <w:t>a pontskála alsó határa</w:t>
      </w:r>
    </w:p>
    <w:p w14:paraId="0415E05B"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legjobb:</w:t>
      </w:r>
      <w:r w:rsidRPr="00BD46A2">
        <w:rPr>
          <w:rFonts w:ascii="Tahoma" w:hAnsi="Tahoma" w:cs="Tahoma"/>
          <w:sz w:val="21"/>
          <w:szCs w:val="21"/>
        </w:rPr>
        <w:tab/>
        <w:t>a legelőnyösebb ajánlat tartalmi eleme</w:t>
      </w:r>
      <w:r>
        <w:rPr>
          <w:rFonts w:ascii="Tahoma" w:hAnsi="Tahoma" w:cs="Tahoma"/>
          <w:sz w:val="21"/>
          <w:szCs w:val="21"/>
        </w:rPr>
        <w:t xml:space="preserve"> (amennyiben bármely ajánlat tartalmaz a maximális pontszámhoz rendelt értéknél magasabb értéket, akkor ajánlatkérő a képletben minden ajánlat esetében a 24 hónap értéket szerepelteti a legjobb érték helyett)</w:t>
      </w:r>
    </w:p>
    <w:p w14:paraId="0415E05C"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vizsgált:</w:t>
      </w:r>
      <w:r w:rsidRPr="00BD46A2">
        <w:rPr>
          <w:rFonts w:ascii="Tahoma" w:hAnsi="Tahoma" w:cs="Tahoma"/>
          <w:sz w:val="21"/>
          <w:szCs w:val="21"/>
        </w:rPr>
        <w:tab/>
        <w:t>a vizsgált ajánlat tartalmi eleme</w:t>
      </w:r>
    </w:p>
    <w:p w14:paraId="0415E05D" w14:textId="77777777"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415E05E" w14:textId="77777777" w:rsidR="00A540A5" w:rsidRPr="00BD46A2" w:rsidRDefault="00A540A5" w:rsidP="00A540A5">
      <w:pPr>
        <w:autoSpaceDE w:val="0"/>
        <w:spacing w:after="120" w:line="240" w:lineRule="auto"/>
        <w:ind w:left="425"/>
        <w:jc w:val="both"/>
        <w:rPr>
          <w:rFonts w:ascii="Tahoma" w:hAnsi="Tahoma" w:cs="Tahoma"/>
          <w:sz w:val="21"/>
          <w:szCs w:val="21"/>
        </w:rPr>
      </w:pPr>
    </w:p>
    <w:p w14:paraId="0415E05F" w14:textId="18D81592"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Megjegyzés: az ajánlatkérő a Műszaki, ill</w:t>
      </w:r>
      <w:r>
        <w:rPr>
          <w:rFonts w:ascii="Tahoma" w:hAnsi="Tahoma" w:cs="Tahoma"/>
          <w:sz w:val="21"/>
          <w:szCs w:val="21"/>
        </w:rPr>
        <w:t>etve szakmai alkalmasság M2a)</w:t>
      </w:r>
      <w:r w:rsidRPr="003E71B2">
        <w:rPr>
          <w:rFonts w:ascii="Tahoma" w:hAnsi="Tahoma" w:cs="Tahoma"/>
          <w:sz w:val="21"/>
          <w:szCs w:val="21"/>
        </w:rPr>
        <w:t>. pontjában foglaltak igazolására bemutatott szakember alkalmasság igazolására használt szakmai tapasztalatát az értékelés során nem veszi figyelembe, mert ezek a teljesítéshez szükséges minimális elvárást jelentik!</w:t>
      </w:r>
    </w:p>
    <w:p w14:paraId="0415E060" w14:textId="77777777" w:rsidR="00A540A5" w:rsidRPr="003E71B2" w:rsidRDefault="00A540A5" w:rsidP="00A540A5">
      <w:pPr>
        <w:autoSpaceDE w:val="0"/>
        <w:spacing w:after="120" w:line="240" w:lineRule="auto"/>
        <w:jc w:val="both"/>
        <w:rPr>
          <w:rFonts w:ascii="Tahoma" w:hAnsi="Tahoma" w:cs="Tahoma"/>
          <w:sz w:val="21"/>
          <w:szCs w:val="21"/>
        </w:rPr>
      </w:pPr>
    </w:p>
    <w:p w14:paraId="0415E061" w14:textId="6EFC6A8E"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b/>
          <w:sz w:val="21"/>
          <w:szCs w:val="21"/>
        </w:rPr>
        <w:t>Ajánlatkér</w:t>
      </w:r>
      <w:r>
        <w:rPr>
          <w:rFonts w:ascii="Tahoma" w:hAnsi="Tahoma" w:cs="Tahoma"/>
          <w:b/>
          <w:sz w:val="21"/>
          <w:szCs w:val="21"/>
        </w:rPr>
        <w:t>ő az M2</w:t>
      </w:r>
      <w:r w:rsidRPr="003E71B2">
        <w:rPr>
          <w:rFonts w:ascii="Tahoma" w:hAnsi="Tahoma" w:cs="Tahoma"/>
          <w:b/>
          <w:sz w:val="21"/>
          <w:szCs w:val="21"/>
        </w:rPr>
        <w:t>.</w:t>
      </w:r>
      <w:r>
        <w:rPr>
          <w:rFonts w:ascii="Tahoma" w:hAnsi="Tahoma" w:cs="Tahoma"/>
          <w:b/>
          <w:sz w:val="21"/>
          <w:szCs w:val="21"/>
        </w:rPr>
        <w:t>a)</w:t>
      </w:r>
      <w:r w:rsidRPr="003E71B2">
        <w:rPr>
          <w:rFonts w:ascii="Tahoma" w:hAnsi="Tahoma" w:cs="Tahoma"/>
          <w:b/>
          <w:sz w:val="21"/>
          <w:szCs w:val="21"/>
        </w:rPr>
        <w:t xml:space="preserve"> alkalmassági minimumkövetelményre megajánlott szakembernek a minimumkövetelményben meghatározotton felüli többlettapasztalatát értékeli az alábbiak szerint:</w:t>
      </w:r>
      <w:r w:rsidRPr="003E71B2">
        <w:rPr>
          <w:rFonts w:ascii="Tahoma" w:hAnsi="Tahoma" w:cs="Tahoma"/>
          <w:sz w:val="21"/>
          <w:szCs w:val="21"/>
        </w:rPr>
        <w:t xml:space="preserve"> </w:t>
      </w:r>
      <w:r>
        <w:rPr>
          <w:rFonts w:ascii="Tahoma" w:hAnsi="Tahoma" w:cs="Tahoma"/>
          <w:sz w:val="21"/>
          <w:szCs w:val="21"/>
        </w:rPr>
        <w:t>24 hónap</w:t>
      </w:r>
      <w:r w:rsidRPr="003E71B2">
        <w:rPr>
          <w:rFonts w:ascii="Tahoma" w:hAnsi="Tahoma" w:cs="Tahoma"/>
          <w:sz w:val="21"/>
          <w:szCs w:val="21"/>
        </w:rPr>
        <w:t xml:space="preserve"> vagy annál több szakmai tapasztalat esetében 100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0 pont adható.</w:t>
      </w:r>
    </w:p>
    <w:p w14:paraId="0415E062" w14:textId="77777777" w:rsidR="00A540A5"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Felhívjuk ajánlattevő figyelmét, hogy ajánlatkérő az alkalmassági minimumkövetelményben meghatározott szakmai tapasztalaton felüli tapasztalatot veszi figyelembe az értékelés során.</w:t>
      </w:r>
    </w:p>
    <w:p w14:paraId="0415E063" w14:textId="77777777" w:rsidR="00A540A5" w:rsidRDefault="00A540A5" w:rsidP="00A540A5">
      <w:pPr>
        <w:autoSpaceDE w:val="0"/>
        <w:spacing w:after="120" w:line="240" w:lineRule="auto"/>
        <w:ind w:left="425"/>
        <w:jc w:val="both"/>
      </w:pPr>
      <w:r w:rsidRPr="00C41F7A">
        <w:rPr>
          <w:rFonts w:ascii="Tahoma" w:hAnsi="Tahoma" w:cs="Tahoma"/>
          <w:sz w:val="21"/>
          <w:szCs w:val="21"/>
        </w:rPr>
        <w:t>Amennyiben minden ajánlat 0, akkor ajánlatkérő a képlet alkalmazása nélkül minden ajánlatot 0 ponttal értékel</w:t>
      </w:r>
      <w:r>
        <w:t>.</w:t>
      </w:r>
    </w:p>
    <w:p w14:paraId="0415E064"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Az adott ajánlati elem legkedvezőbb szintjét meghaladó megajánlás esetében is ajánlatkérő az ajánlati elem legkedvezőbb szintjére vonatkozó pontot adja</w:t>
      </w:r>
      <w:r>
        <w:rPr>
          <w:rFonts w:ascii="Tahoma" w:hAnsi="Tahoma" w:cs="Tahoma"/>
          <w:sz w:val="21"/>
          <w:szCs w:val="21"/>
        </w:rPr>
        <w:t xml:space="preserve"> a képlet alkalmazása nélkül</w:t>
      </w:r>
      <w:r w:rsidRPr="00BD46A2">
        <w:rPr>
          <w:rFonts w:ascii="Tahoma" w:hAnsi="Tahoma" w:cs="Tahoma"/>
          <w:sz w:val="21"/>
          <w:szCs w:val="21"/>
        </w:rPr>
        <w:t>, többletpont nem adható.</w:t>
      </w:r>
    </w:p>
    <w:p w14:paraId="0415E065"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Ajánlatkérő az értékelés során kizárólag az egész hónapra vonatkozó szakmai tapasztalatot veszi figyelembe. Ennek okán az önéletrajzban a szakmai tapasztalatot év-hónap pontossággal kell feltüntetni</w:t>
      </w:r>
      <w:r w:rsidRPr="00CA4BC0">
        <w:rPr>
          <w:rFonts w:ascii="Tahoma" w:hAnsi="Tahoma" w:cs="Tahoma"/>
          <w:sz w:val="21"/>
          <w:szCs w:val="21"/>
        </w:rPr>
        <w:t>.</w:t>
      </w:r>
      <w:r w:rsidRPr="003E71B2">
        <w:rPr>
          <w:rFonts w:ascii="Tahoma" w:hAnsi="Tahoma" w:cs="Tahoma"/>
          <w:sz w:val="21"/>
          <w:szCs w:val="21"/>
        </w:rPr>
        <w:t xml:space="preserve"> </w:t>
      </w:r>
      <w:r w:rsidRPr="00FA297A">
        <w:rPr>
          <w:rFonts w:ascii="Tahoma" w:hAnsi="Tahoma" w:cs="Tahoma"/>
          <w:sz w:val="21"/>
          <w:szCs w:val="21"/>
          <w:u w:val="single"/>
        </w:rPr>
        <w:t>Az időben párhuzamos projektek esetében a szakmai tapasztalat csak egyszer vehető figyelembe.</w:t>
      </w:r>
      <w:r w:rsidRPr="00BD46A2">
        <w:rPr>
          <w:rFonts w:ascii="Tahoma" w:hAnsi="Tahoma" w:cs="Tahoma"/>
          <w:sz w:val="21"/>
          <w:szCs w:val="21"/>
        </w:rPr>
        <w:t xml:space="preserve"> </w:t>
      </w:r>
    </w:p>
    <w:p w14:paraId="0415E066" w14:textId="77777777" w:rsidR="00A540A5" w:rsidRPr="00FA297A" w:rsidRDefault="00A540A5" w:rsidP="00A540A5">
      <w:pPr>
        <w:autoSpaceDE w:val="0"/>
        <w:spacing w:after="120" w:line="240" w:lineRule="auto"/>
        <w:ind w:left="425"/>
        <w:jc w:val="both"/>
        <w:rPr>
          <w:rFonts w:ascii="Tahoma" w:hAnsi="Tahoma" w:cs="Tahoma"/>
          <w:sz w:val="21"/>
          <w:szCs w:val="21"/>
          <w:u w:val="single"/>
        </w:rPr>
      </w:pPr>
      <w:r w:rsidRPr="00FA297A">
        <w:rPr>
          <w:rFonts w:ascii="Tahoma" w:hAnsi="Tahoma" w:cs="Tahoma"/>
          <w:sz w:val="21"/>
          <w:szCs w:val="21"/>
          <w:u w:val="single"/>
        </w:rPr>
        <w:t>Ajánlattevőnek az ajánlathoz csatolni szükséges a bemutatott szakember vonatkozásában a szakember saját kezűleg aláírt önéletrajzának egyszerű másolati példányát olyan módon, hogy abból az értékelési szempontra vonatkozó megajánlás ellenőrizhető legyen.</w:t>
      </w:r>
    </w:p>
    <w:p w14:paraId="0415E067" w14:textId="77777777" w:rsidR="00A540A5" w:rsidRPr="00B7168C" w:rsidRDefault="00A540A5" w:rsidP="00A540A5">
      <w:pPr>
        <w:autoSpaceDE w:val="0"/>
        <w:spacing w:after="120" w:line="240" w:lineRule="auto"/>
        <w:ind w:left="425"/>
        <w:jc w:val="both"/>
        <w:rPr>
          <w:rFonts w:ascii="Tahoma" w:hAnsi="Tahoma" w:cs="Tahoma"/>
          <w:b/>
          <w:sz w:val="21"/>
          <w:szCs w:val="21"/>
        </w:rPr>
      </w:pPr>
      <w:r w:rsidRPr="00B7168C">
        <w:rPr>
          <w:rFonts w:ascii="Tahoma" w:hAnsi="Tahoma" w:cs="Tahoma"/>
          <w:b/>
          <w:sz w:val="21"/>
          <w:szCs w:val="21"/>
        </w:rPr>
        <w:t>Továbbá ajánlatkérő a felolvasólapon kéri rögzíteni az értékelési részszempontra megajánlott szakember nevét is.</w:t>
      </w:r>
    </w:p>
    <w:p w14:paraId="0415E068" w14:textId="77777777" w:rsidR="00A540A5"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 xml:space="preserve">Kbt. 71. § (9) bekezdés: A 76. § (3) bekezdés b) pontja szerinti értékeléshez az ajánlatkérő által bemutatni kért szakember személye hiánypótlás keretében csak a Kbt. 71. § (4) bekezdésben foglalt esetben és csak úgy változhat, hogy a hiánypótlásban az értékeléskor figyelembe veendő </w:t>
      </w:r>
      <w:r w:rsidRPr="003E71B2">
        <w:rPr>
          <w:rFonts w:ascii="Tahoma" w:hAnsi="Tahoma" w:cs="Tahoma"/>
          <w:sz w:val="21"/>
          <w:szCs w:val="21"/>
        </w:rPr>
        <w:lastRenderedPageBreak/>
        <w:t>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 (3) bekezdés b) pontja szerinti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0415E069" w14:textId="77777777" w:rsidR="00A540A5" w:rsidRPr="003E71B2" w:rsidRDefault="00A540A5" w:rsidP="00A540A5">
      <w:pPr>
        <w:spacing w:before="120" w:after="120" w:line="240" w:lineRule="auto"/>
        <w:ind w:left="426"/>
        <w:jc w:val="both"/>
        <w:rPr>
          <w:rFonts w:ascii="Tahoma" w:hAnsi="Tahoma" w:cs="Tahoma"/>
          <w:sz w:val="21"/>
          <w:szCs w:val="21"/>
        </w:rPr>
      </w:pPr>
      <w:r w:rsidRPr="003328F1">
        <w:rPr>
          <w:rFonts w:ascii="Tahoma" w:hAnsi="Tahoma" w:cs="Tahoma"/>
          <w:sz w:val="21"/>
          <w:szCs w:val="21"/>
          <w:u w:val="single"/>
        </w:rPr>
        <w:t>Valamennyi értékelési részszempontra vonatkozó előírások:</w:t>
      </w:r>
      <w:r>
        <w:rPr>
          <w:rFonts w:ascii="Tahoma" w:hAnsi="Tahoma" w:cs="Tahoma"/>
          <w:sz w:val="21"/>
          <w:szCs w:val="21"/>
        </w:rPr>
        <w:t xml:space="preserve"> </w:t>
      </w:r>
      <w:r w:rsidRPr="003E71B2">
        <w:rPr>
          <w:rFonts w:ascii="Tahoma" w:hAnsi="Tahoma" w:cs="Tahoma"/>
          <w:sz w:val="21"/>
          <w:szCs w:val="21"/>
        </w:rPr>
        <w:t>A fenti módszerrel értékelt egyes tartalmi elemekre adott értékelési pontszámot az ajánlatkérő megszorozza a felhívásban is meghatározott súlyszámmal, a szorzatokat pedig ajánlatonként összeadja.</w:t>
      </w:r>
    </w:p>
    <w:p w14:paraId="0415E06A" w14:textId="77777777" w:rsidR="00A540A5" w:rsidRPr="003E71B2" w:rsidRDefault="00A540A5" w:rsidP="00A540A5">
      <w:pPr>
        <w:spacing w:before="120" w:after="120" w:line="240" w:lineRule="auto"/>
        <w:ind w:left="426"/>
        <w:jc w:val="both"/>
        <w:rPr>
          <w:rFonts w:ascii="Tahoma" w:hAnsi="Tahoma" w:cs="Tahoma"/>
          <w:sz w:val="21"/>
          <w:szCs w:val="21"/>
        </w:rPr>
      </w:pPr>
      <w:r w:rsidRPr="003E71B2">
        <w:rPr>
          <w:rFonts w:ascii="Tahoma" w:hAnsi="Tahoma" w:cs="Tahoma"/>
          <w:sz w:val="21"/>
          <w:szCs w:val="21"/>
        </w:rPr>
        <w:t>Az az ajánlat a legjobb ár-érték arányú, amelynek az összpontszáma a legnagyobb.</w:t>
      </w:r>
    </w:p>
    <w:p w14:paraId="0415E06B" w14:textId="77777777" w:rsidR="00A540A5" w:rsidRPr="003E71B2" w:rsidRDefault="00A540A5" w:rsidP="00A540A5">
      <w:pPr>
        <w:spacing w:before="120" w:after="120" w:line="240" w:lineRule="auto"/>
        <w:ind w:left="426"/>
        <w:jc w:val="both"/>
        <w:rPr>
          <w:rFonts w:ascii="Tahoma" w:hAnsi="Tahoma" w:cs="Tahoma"/>
          <w:sz w:val="21"/>
          <w:szCs w:val="21"/>
        </w:rPr>
      </w:pPr>
      <w:r w:rsidRPr="003E71B2">
        <w:rPr>
          <w:rFonts w:ascii="Tahoma" w:hAnsi="Tahoma" w:cs="Tahoma"/>
          <w:sz w:val="21"/>
          <w:szCs w:val="21"/>
        </w:rPr>
        <w:t>Az eljárás nyertese az az ajánlattevő, aki az ajánlatkérő részére az eljárást megindító felhívásban és a közbeszerzési dokumentumokban meghatározott feltételek alapján, valamint az értékelési szempontok szerint a legkedvezőbb érvényes ajánlatot tette.</w:t>
      </w:r>
    </w:p>
    <w:p w14:paraId="0415E06C" w14:textId="77777777" w:rsidR="006E06D5"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Ajánlatkérő nem fogad el aránytalan vagy nem teljesíthető vagy nem érvényesíthető megajánlásokat.</w:t>
      </w:r>
    </w:p>
    <w:p w14:paraId="0415E06D" w14:textId="77777777" w:rsidR="007B3B61" w:rsidRDefault="007B3B61" w:rsidP="007B3B61">
      <w:pPr>
        <w:pStyle w:val="Listaszerbekezds1"/>
        <w:spacing w:before="0" w:after="0" w:line="240" w:lineRule="auto"/>
        <w:ind w:left="426"/>
        <w:rPr>
          <w:rFonts w:ascii="Tahoma" w:hAnsi="Tahoma" w:cs="Tahoma"/>
          <w:sz w:val="21"/>
          <w:szCs w:val="21"/>
        </w:rPr>
      </w:pPr>
    </w:p>
    <w:p w14:paraId="0415E06E" w14:textId="77777777" w:rsidR="00F17FDD" w:rsidRPr="003625C5" w:rsidRDefault="00F17FDD" w:rsidP="00F17FDD">
      <w:pPr>
        <w:pStyle w:val="Listaszerbekezds1"/>
        <w:spacing w:before="0" w:after="0" w:line="240" w:lineRule="auto"/>
        <w:ind w:left="426"/>
        <w:rPr>
          <w:rFonts w:ascii="Tahoma" w:hAnsi="Tahoma" w:cs="Tahoma"/>
          <w:color w:val="auto"/>
          <w:sz w:val="21"/>
          <w:szCs w:val="21"/>
        </w:rPr>
      </w:pPr>
    </w:p>
    <w:p w14:paraId="0415E06F" w14:textId="77777777" w:rsidR="003625C5" w:rsidRPr="003625C5" w:rsidRDefault="003625C5" w:rsidP="003625C5">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ÜZLETI TITOK VÉDELME</w:t>
      </w:r>
    </w:p>
    <w:p w14:paraId="0415E070"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20" w:name="pr5951"/>
      <w:bookmarkEnd w:id="20"/>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0415E071" w14:textId="77777777"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0415E072" w14:textId="77777777" w:rsidR="000D738E" w:rsidRDefault="000D738E" w:rsidP="000A493F">
      <w:pPr>
        <w:numPr>
          <w:ilvl w:val="1"/>
          <w:numId w:val="2"/>
        </w:numPr>
        <w:spacing w:after="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15E073" w14:textId="77777777" w:rsidR="000A493F" w:rsidRDefault="000A493F" w:rsidP="000A493F">
      <w:pPr>
        <w:spacing w:after="0" w:line="240" w:lineRule="auto"/>
        <w:ind w:left="426"/>
        <w:jc w:val="both"/>
        <w:rPr>
          <w:rFonts w:ascii="Tahoma" w:hAnsi="Tahoma" w:cs="Tahoma"/>
          <w:color w:val="auto"/>
          <w:sz w:val="21"/>
          <w:szCs w:val="21"/>
        </w:rPr>
      </w:pPr>
    </w:p>
    <w:p w14:paraId="0415E074" w14:textId="77777777" w:rsidR="00E753BF" w:rsidRPr="000A493F" w:rsidRDefault="00367ED4" w:rsidP="000A493F">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0415E075"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0415E076" w14:textId="7777777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0415E077" w14:textId="77777777" w:rsidR="00405893" w:rsidRPr="00F6640D" w:rsidRDefault="00405893" w:rsidP="0087512A">
      <w:pPr>
        <w:spacing w:after="0" w:line="240" w:lineRule="auto"/>
        <w:jc w:val="both"/>
        <w:rPr>
          <w:rFonts w:ascii="Tahoma" w:hAnsi="Tahoma" w:cs="Tahoma"/>
          <w:color w:val="auto"/>
          <w:sz w:val="21"/>
          <w:szCs w:val="21"/>
        </w:rPr>
      </w:pPr>
    </w:p>
    <w:p w14:paraId="0415E0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0415E079"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0415E07A"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0415E07B" w14:textId="77777777" w:rsidR="00405893" w:rsidRPr="00F6640D" w:rsidRDefault="00405893" w:rsidP="0087512A">
      <w:pPr>
        <w:spacing w:after="0" w:line="240" w:lineRule="auto"/>
        <w:jc w:val="both"/>
        <w:rPr>
          <w:rFonts w:ascii="Tahoma" w:hAnsi="Tahoma" w:cs="Tahoma"/>
          <w:color w:val="auto"/>
          <w:sz w:val="21"/>
          <w:szCs w:val="21"/>
        </w:rPr>
      </w:pPr>
    </w:p>
    <w:p w14:paraId="0415E07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0415E07D"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0415E07E" w14:textId="2C710CF0" w:rsidR="00405893" w:rsidRPr="00F6640D" w:rsidRDefault="00405893" w:rsidP="0087512A">
      <w:pPr>
        <w:pStyle w:val="Szvegtrzs32"/>
        <w:spacing w:after="0" w:line="240" w:lineRule="auto"/>
        <w:jc w:val="center"/>
        <w:rPr>
          <w:rFonts w:ascii="Tahoma" w:hAnsi="Tahoma" w:cs="Tahoma"/>
          <w:color w:val="auto"/>
          <w:sz w:val="21"/>
          <w:szCs w:val="21"/>
        </w:rPr>
      </w:pPr>
      <w:r w:rsidRPr="0071316F">
        <w:rPr>
          <w:rFonts w:ascii="Tahoma" w:hAnsi="Tahoma" w:cs="Tahoma"/>
          <w:b/>
          <w:color w:val="auto"/>
          <w:sz w:val="21"/>
          <w:szCs w:val="21"/>
        </w:rPr>
        <w:t xml:space="preserve">ideje: </w:t>
      </w:r>
      <w:r w:rsidR="006543CE" w:rsidRPr="009B2B30">
        <w:rPr>
          <w:rFonts w:ascii="Tahoma" w:hAnsi="Tahoma" w:cs="Tahoma"/>
          <w:b/>
          <w:color w:val="auto"/>
          <w:sz w:val="21"/>
          <w:szCs w:val="21"/>
          <w:shd w:val="clear" w:color="auto" w:fill="FFFFFF"/>
        </w:rPr>
        <w:t xml:space="preserve">2017. </w:t>
      </w:r>
      <w:del w:id="21" w:author="Bujtor Dávid" w:date="2017-10-19T13:03:00Z">
        <w:r w:rsidR="00F27520" w:rsidDel="00237FA1">
          <w:rPr>
            <w:rFonts w:ascii="Tahoma" w:hAnsi="Tahoma" w:cs="Tahoma"/>
            <w:b/>
            <w:color w:val="auto"/>
            <w:sz w:val="21"/>
            <w:szCs w:val="21"/>
            <w:shd w:val="clear" w:color="auto" w:fill="FFFFFF"/>
          </w:rPr>
          <w:delText>október 30</w:delText>
        </w:r>
      </w:del>
      <w:ins w:id="22" w:author="Bujtor Dávid" w:date="2017-10-19T13:03:00Z">
        <w:r w:rsidR="00237FA1">
          <w:rPr>
            <w:rFonts w:ascii="Tahoma" w:hAnsi="Tahoma" w:cs="Tahoma"/>
            <w:b/>
            <w:color w:val="auto"/>
            <w:sz w:val="21"/>
            <w:szCs w:val="21"/>
            <w:shd w:val="clear" w:color="auto" w:fill="FFFFFF"/>
          </w:rPr>
          <w:t>november 23</w:t>
        </w:r>
      </w:ins>
      <w:bookmarkStart w:id="23" w:name="_GoBack"/>
      <w:bookmarkEnd w:id="23"/>
      <w:r w:rsidR="00F27520">
        <w:rPr>
          <w:rFonts w:ascii="Tahoma" w:hAnsi="Tahoma" w:cs="Tahoma"/>
          <w:b/>
          <w:color w:val="auto"/>
          <w:sz w:val="21"/>
          <w:szCs w:val="21"/>
          <w:shd w:val="clear" w:color="auto" w:fill="FFFFFF"/>
        </w:rPr>
        <w:t>.</w:t>
      </w:r>
      <w:r w:rsidR="006543CE" w:rsidRPr="00F27520">
        <w:rPr>
          <w:rFonts w:ascii="Tahoma" w:hAnsi="Tahoma" w:cs="Tahoma"/>
          <w:b/>
          <w:color w:val="auto"/>
          <w:sz w:val="21"/>
          <w:szCs w:val="21"/>
          <w:shd w:val="clear" w:color="auto" w:fill="FFFFFF"/>
        </w:rPr>
        <w:t xml:space="preserve"> 10:00 óra</w:t>
      </w:r>
    </w:p>
    <w:p w14:paraId="0415E07F"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0415E080" w14:textId="77777777" w:rsidR="00405893" w:rsidRPr="00F6640D" w:rsidRDefault="00405893" w:rsidP="000A493F">
      <w:pPr>
        <w:numPr>
          <w:ilvl w:val="1"/>
          <w:numId w:val="2"/>
        </w:numPr>
        <w:spacing w:after="120" w:line="240" w:lineRule="auto"/>
        <w:ind w:left="567" w:hanging="567"/>
        <w:jc w:val="both"/>
        <w:rPr>
          <w:rFonts w:ascii="Tahoma" w:hAnsi="Tahoma" w:cs="Tahoma"/>
          <w:color w:val="auto"/>
          <w:sz w:val="21"/>
          <w:szCs w:val="21"/>
        </w:rPr>
      </w:pPr>
      <w:bookmarkStart w:id="24" w:name="pr467"/>
      <w:bookmarkStart w:id="25" w:name="pr468"/>
      <w:bookmarkEnd w:id="24"/>
      <w:bookmarkEnd w:id="25"/>
      <w:r w:rsidRPr="00F6640D">
        <w:rPr>
          <w:rFonts w:ascii="Tahoma" w:hAnsi="Tahoma" w:cs="Tahoma"/>
          <w:color w:val="auto"/>
          <w:sz w:val="21"/>
          <w:szCs w:val="21"/>
        </w:rPr>
        <w:t>Az ajánl</w:t>
      </w:r>
      <w:r w:rsidR="007B21CF">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0415E081" w14:textId="77777777" w:rsidR="00405893"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0415E082" w14:textId="77777777" w:rsidR="00A11099" w:rsidRPr="00F6640D" w:rsidRDefault="00A11099" w:rsidP="00A11099">
      <w:pPr>
        <w:spacing w:after="0" w:line="240" w:lineRule="auto"/>
        <w:ind w:left="567"/>
        <w:jc w:val="both"/>
        <w:rPr>
          <w:rFonts w:ascii="Tahoma" w:hAnsi="Tahoma" w:cs="Tahoma"/>
          <w:color w:val="auto"/>
          <w:sz w:val="21"/>
          <w:szCs w:val="21"/>
        </w:rPr>
      </w:pPr>
    </w:p>
    <w:p w14:paraId="0415E083" w14:textId="77777777" w:rsidR="00405893" w:rsidRPr="00F6640D" w:rsidRDefault="00405893" w:rsidP="0087512A">
      <w:pPr>
        <w:spacing w:after="0" w:line="240" w:lineRule="auto"/>
        <w:jc w:val="both"/>
        <w:rPr>
          <w:rFonts w:ascii="Tahoma" w:hAnsi="Tahoma" w:cs="Tahoma"/>
          <w:color w:val="auto"/>
          <w:sz w:val="21"/>
          <w:szCs w:val="21"/>
        </w:rPr>
      </w:pPr>
      <w:bookmarkStart w:id="26" w:name="pr471"/>
      <w:bookmarkStart w:id="27" w:name="pr465"/>
      <w:bookmarkStart w:id="28" w:name="pr475"/>
      <w:bookmarkStart w:id="29" w:name="pr4771"/>
      <w:bookmarkEnd w:id="26"/>
      <w:bookmarkEnd w:id="27"/>
    </w:p>
    <w:p w14:paraId="0415E084"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0415E085" w14:textId="77777777" w:rsidR="00C90BA8" w:rsidRDefault="00C90BA8" w:rsidP="00C90BA8">
      <w:pPr>
        <w:pStyle w:val="Listaszerbekezds"/>
        <w:ind w:left="567"/>
        <w:rPr>
          <w:rFonts w:ascii="Tahoma" w:hAnsi="Tahoma" w:cs="Tahoma"/>
          <w:color w:val="000000" w:themeColor="text1"/>
          <w:sz w:val="21"/>
          <w:szCs w:val="21"/>
        </w:rPr>
      </w:pPr>
    </w:p>
    <w:p w14:paraId="0415E086"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w:t>
      </w:r>
    </w:p>
    <w:p w14:paraId="0415E087"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Amennyiben az ajánlat cégjegyzésre jogosultak által meghatalmazott(ak) aláírásával kerül benyújtásra, a meghatalmazásnak tartalmaznia kell a meghatalmazott aláírás mintáját is. </w:t>
      </w:r>
    </w:p>
    <w:p w14:paraId="0415E088" w14:textId="77777777" w:rsidR="00AA1667" w:rsidRDefault="00AA1667" w:rsidP="00C40371">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0415E089"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0415E08A"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0415E08B"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415E08C"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0415E08D" w14:textId="77777777"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0415E08E" w14:textId="77777777"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0415E08F"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0415E090" w14:textId="77777777" w:rsidR="00405893" w:rsidRPr="00F6640D" w:rsidRDefault="00405893" w:rsidP="0087512A">
      <w:pPr>
        <w:spacing w:after="0" w:line="240" w:lineRule="auto"/>
        <w:jc w:val="both"/>
        <w:rPr>
          <w:rFonts w:ascii="Tahoma" w:hAnsi="Tahoma" w:cs="Tahoma"/>
          <w:color w:val="auto"/>
          <w:sz w:val="21"/>
          <w:szCs w:val="21"/>
        </w:rPr>
      </w:pPr>
    </w:p>
    <w:p w14:paraId="0415E091"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30" w:name="pr579"/>
      <w:bookmarkEnd w:id="30"/>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0415E092"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0415E093"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0415E094" w14:textId="77777777" w:rsidR="00405893" w:rsidRPr="00F6640D" w:rsidRDefault="00405893" w:rsidP="0087512A">
      <w:pPr>
        <w:spacing w:after="0" w:line="240" w:lineRule="auto"/>
        <w:jc w:val="both"/>
        <w:rPr>
          <w:rFonts w:ascii="Tahoma" w:hAnsi="Tahoma" w:cs="Tahoma"/>
          <w:color w:val="auto"/>
          <w:sz w:val="21"/>
          <w:szCs w:val="21"/>
        </w:rPr>
      </w:pPr>
      <w:bookmarkStart w:id="31" w:name="pr5791"/>
      <w:bookmarkEnd w:id="31"/>
    </w:p>
    <w:p w14:paraId="0415E095"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w:t>
      </w:r>
      <w:r w:rsidRPr="00F6640D">
        <w:rPr>
          <w:rFonts w:ascii="Tahoma" w:hAnsi="Tahoma" w:cs="Tahoma"/>
          <w:color w:val="auto"/>
          <w:sz w:val="21"/>
          <w:szCs w:val="21"/>
        </w:rPr>
        <w:lastRenderedPageBreak/>
        <w:t>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0415E096"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415E097"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0415E09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415E099"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0415E09A" w14:textId="77777777" w:rsidR="00405893" w:rsidRPr="00F6640D" w:rsidRDefault="00405893" w:rsidP="0087512A">
      <w:pPr>
        <w:spacing w:after="0" w:line="240" w:lineRule="auto"/>
        <w:jc w:val="both"/>
        <w:rPr>
          <w:rFonts w:ascii="Tahoma" w:hAnsi="Tahoma" w:cs="Tahoma"/>
          <w:color w:val="auto"/>
          <w:sz w:val="21"/>
          <w:szCs w:val="21"/>
        </w:rPr>
      </w:pPr>
    </w:p>
    <w:p w14:paraId="0415E09B"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0415E09C"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0415E09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0415E09E"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0415E09F"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415E0A0" w14:textId="77777777"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 xml:space="preserve">E-mail: </w:t>
      </w:r>
      <w:r w:rsidR="007B3B61">
        <w:rPr>
          <w:rFonts w:ascii="Tahoma" w:hAnsi="Tahoma" w:cs="Tahoma"/>
          <w:b/>
          <w:color w:val="auto"/>
          <w:sz w:val="21"/>
          <w:szCs w:val="21"/>
        </w:rPr>
        <w:t>eszker</w:t>
      </w:r>
      <w:r w:rsidRPr="00F6640D">
        <w:rPr>
          <w:rFonts w:ascii="Tahoma" w:hAnsi="Tahoma" w:cs="Tahoma"/>
          <w:b/>
          <w:color w:val="auto"/>
          <w:sz w:val="21"/>
          <w:szCs w:val="21"/>
        </w:rPr>
        <w:t>@eszker.eu</w:t>
      </w:r>
    </w:p>
    <w:p w14:paraId="0415E0A1" w14:textId="77777777" w:rsidR="00405893" w:rsidRPr="00F6640D" w:rsidRDefault="00405893" w:rsidP="0087512A">
      <w:pPr>
        <w:spacing w:after="0" w:line="240" w:lineRule="auto"/>
        <w:jc w:val="both"/>
        <w:rPr>
          <w:rFonts w:ascii="Tahoma" w:hAnsi="Tahoma" w:cs="Tahoma"/>
          <w:color w:val="auto"/>
          <w:sz w:val="21"/>
          <w:szCs w:val="21"/>
        </w:rPr>
      </w:pPr>
    </w:p>
    <w:p w14:paraId="0415E0A2"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0415E0A3"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0415E0A4" w14:textId="77777777" w:rsidR="00405893" w:rsidRPr="00F6640D" w:rsidRDefault="00405893" w:rsidP="0087512A">
      <w:pPr>
        <w:spacing w:after="0" w:line="240" w:lineRule="auto"/>
        <w:jc w:val="both"/>
        <w:rPr>
          <w:rFonts w:ascii="Tahoma" w:hAnsi="Tahoma" w:cs="Tahoma"/>
          <w:color w:val="auto"/>
          <w:sz w:val="21"/>
          <w:szCs w:val="21"/>
        </w:rPr>
      </w:pPr>
    </w:p>
    <w:p w14:paraId="0415E0A5"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32" w:name="pr593"/>
      <w:bookmarkEnd w:id="32"/>
      <w:r w:rsidRPr="00F6640D">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w:t>
      </w:r>
      <w:r w:rsidR="00306039">
        <w:rPr>
          <w:rFonts w:ascii="Tahoma" w:hAnsi="Tahoma" w:cs="Tahoma"/>
          <w:color w:val="auto"/>
          <w:sz w:val="21"/>
          <w:szCs w:val="21"/>
        </w:rPr>
        <w:t>,</w:t>
      </w:r>
      <w:r w:rsidRPr="00F6640D">
        <w:rPr>
          <w:rFonts w:ascii="Tahoma" w:hAnsi="Tahoma" w:cs="Tahoma"/>
          <w:color w:val="auto"/>
          <w:sz w:val="21"/>
          <w:szCs w:val="21"/>
        </w:rPr>
        <w:t xml:space="preserve"> ha eddig az időpontig a szerződéskötési moratórium egyébként lejárna.</w:t>
      </w:r>
    </w:p>
    <w:p w14:paraId="0415E0A6" w14:textId="77777777" w:rsidR="00405893" w:rsidRPr="00F6640D" w:rsidRDefault="00405893" w:rsidP="0087512A">
      <w:pPr>
        <w:spacing w:after="0" w:line="240" w:lineRule="auto"/>
        <w:jc w:val="both"/>
        <w:rPr>
          <w:rFonts w:ascii="Tahoma" w:hAnsi="Tahoma" w:cs="Tahoma"/>
          <w:color w:val="auto"/>
          <w:sz w:val="21"/>
          <w:szCs w:val="21"/>
        </w:rPr>
      </w:pPr>
    </w:p>
    <w:p w14:paraId="0415E0A7"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0415E0A8" w14:textId="77777777" w:rsidR="00405893" w:rsidRPr="00F6640D" w:rsidRDefault="00405893" w:rsidP="0087512A">
      <w:pPr>
        <w:spacing w:after="0" w:line="240" w:lineRule="auto"/>
        <w:jc w:val="both"/>
        <w:rPr>
          <w:rFonts w:ascii="Tahoma" w:hAnsi="Tahoma" w:cs="Tahoma"/>
          <w:color w:val="auto"/>
          <w:sz w:val="21"/>
          <w:szCs w:val="21"/>
        </w:rPr>
      </w:pPr>
    </w:p>
    <w:p w14:paraId="0415E0A9"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3" w:name="pr950"/>
      <w:bookmarkStart w:id="34" w:name="pr949"/>
      <w:bookmarkEnd w:id="33"/>
      <w:bookmarkEnd w:id="34"/>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415E0AA" w14:textId="77777777" w:rsidR="00593E56" w:rsidRPr="00263EE3" w:rsidRDefault="00593E56" w:rsidP="0087512A">
      <w:pPr>
        <w:spacing w:after="0" w:line="240" w:lineRule="auto"/>
        <w:ind w:left="426" w:hanging="426"/>
        <w:jc w:val="both"/>
        <w:rPr>
          <w:rFonts w:ascii="Tahoma" w:hAnsi="Tahoma" w:cs="Tahoma"/>
          <w:sz w:val="21"/>
          <w:szCs w:val="21"/>
        </w:rPr>
      </w:pPr>
    </w:p>
    <w:p w14:paraId="0415E0A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5" w:name="pr9501"/>
      <w:bookmarkStart w:id="36" w:name="pr951"/>
      <w:bookmarkEnd w:id="35"/>
      <w:bookmarkEnd w:id="36"/>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0415E0AC" w14:textId="77777777" w:rsidR="00593E56" w:rsidRPr="00263EE3" w:rsidRDefault="00593E56" w:rsidP="0087512A">
      <w:pPr>
        <w:spacing w:after="0" w:line="240" w:lineRule="auto"/>
        <w:ind w:left="426" w:hanging="426"/>
        <w:jc w:val="both"/>
        <w:rPr>
          <w:rFonts w:ascii="Tahoma" w:hAnsi="Tahoma" w:cs="Tahoma"/>
          <w:sz w:val="21"/>
          <w:szCs w:val="21"/>
        </w:rPr>
      </w:pPr>
    </w:p>
    <w:p w14:paraId="0415E0A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7" w:name="pr953"/>
      <w:bookmarkEnd w:id="37"/>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415E0AE" w14:textId="77777777" w:rsidR="00593E56" w:rsidRPr="00263EE3" w:rsidRDefault="00593E56" w:rsidP="0087512A">
      <w:pPr>
        <w:spacing w:after="0" w:line="240" w:lineRule="auto"/>
        <w:ind w:left="426" w:hanging="426"/>
        <w:jc w:val="both"/>
        <w:rPr>
          <w:rFonts w:ascii="Tahoma" w:hAnsi="Tahoma" w:cs="Tahoma"/>
          <w:sz w:val="21"/>
          <w:szCs w:val="21"/>
        </w:rPr>
      </w:pPr>
    </w:p>
    <w:p w14:paraId="0415E0AF"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8" w:name="pr970"/>
      <w:bookmarkEnd w:id="38"/>
      <w:r w:rsidRPr="00263EE3">
        <w:rPr>
          <w:rFonts w:ascii="Tahoma" w:hAnsi="Tahoma" w:cs="Tahoma"/>
          <w:sz w:val="21"/>
          <w:szCs w:val="21"/>
        </w:rPr>
        <w:t>Az ajánlatkérő köteles szerződéses feltételként előírni, hogy:</w:t>
      </w:r>
    </w:p>
    <w:p w14:paraId="0415E0B0" w14:textId="77777777" w:rsidR="00593E56" w:rsidRPr="009B317A" w:rsidRDefault="00593E56" w:rsidP="00DC1B9C">
      <w:pPr>
        <w:numPr>
          <w:ilvl w:val="0"/>
          <w:numId w:val="14"/>
        </w:numPr>
        <w:spacing w:before="28" w:after="28" w:line="240" w:lineRule="auto"/>
        <w:ind w:left="426" w:right="150" w:hanging="426"/>
        <w:jc w:val="both"/>
        <w:rPr>
          <w:rFonts w:ascii="Tahoma" w:hAnsi="Tahoma" w:cs="Tahoma"/>
          <w:sz w:val="21"/>
          <w:szCs w:val="21"/>
        </w:rPr>
      </w:pPr>
      <w:bookmarkStart w:id="39" w:name="pr971"/>
      <w:bookmarkStart w:id="40" w:name="pr972"/>
      <w:bookmarkStart w:id="41" w:name="pr9711"/>
      <w:bookmarkEnd w:id="39"/>
      <w:bookmarkEnd w:id="40"/>
      <w:bookmarkEnd w:id="41"/>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0415E0B1" w14:textId="77777777" w:rsidR="00593E56" w:rsidRPr="00263EE3" w:rsidRDefault="00593E56" w:rsidP="00DC1B9C">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415E0B2"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0415E0B3"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2" w:name="pr973"/>
      <w:bookmarkStart w:id="43" w:name="pr9721"/>
      <w:bookmarkStart w:id="44" w:name="pr9701"/>
      <w:bookmarkEnd w:id="42"/>
      <w:bookmarkEnd w:id="43"/>
      <w:bookmarkEnd w:id="44"/>
      <w:r w:rsidRPr="00263EE3">
        <w:rPr>
          <w:rFonts w:ascii="Tahoma" w:hAnsi="Tahoma" w:cs="Tahoma"/>
          <w:sz w:val="21"/>
          <w:szCs w:val="21"/>
        </w:rPr>
        <w:lastRenderedPageBreak/>
        <w:t>Az ajánlatkérőként szerződő fél jogosult és egyben köteles a szerződést felmondani - ha szükséges olyan határidővel, amely lehetővé teszi, hogy a szerződéssel érintett feladata ellátásáról gondoskodni tudjon – ha:</w:t>
      </w:r>
    </w:p>
    <w:p w14:paraId="0415E0B4"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bookmarkStart w:id="45" w:name="pr974"/>
      <w:bookmarkStart w:id="46" w:name="pr976"/>
      <w:bookmarkStart w:id="47" w:name="pr9751"/>
      <w:bookmarkEnd w:id="45"/>
      <w:bookmarkEnd w:id="46"/>
      <w:bookmarkEnd w:id="47"/>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0415E0B5"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415E0B6" w14:textId="77777777" w:rsidR="00593E56" w:rsidRPr="00263EE3" w:rsidRDefault="00593E56" w:rsidP="00D91341">
      <w:pPr>
        <w:spacing w:before="28" w:after="28" w:line="240" w:lineRule="auto"/>
        <w:ind w:left="426"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0415E0B7"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8" w:name="pr9761"/>
      <w:bookmarkStart w:id="49" w:name="pr1004"/>
      <w:bookmarkStart w:id="50" w:name="pr977"/>
      <w:bookmarkStart w:id="51" w:name="pr9731"/>
      <w:bookmarkEnd w:id="48"/>
      <w:bookmarkEnd w:id="49"/>
      <w:bookmarkEnd w:id="50"/>
      <w:bookmarkEnd w:id="51"/>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415E0B8" w14:textId="77777777" w:rsidR="00593E56" w:rsidRPr="00263EE3" w:rsidRDefault="00593E56" w:rsidP="0087512A">
      <w:pPr>
        <w:spacing w:after="0" w:line="240" w:lineRule="auto"/>
        <w:ind w:left="426" w:hanging="426"/>
        <w:jc w:val="both"/>
        <w:rPr>
          <w:rFonts w:ascii="Tahoma" w:hAnsi="Tahoma" w:cs="Tahoma"/>
          <w:sz w:val="21"/>
          <w:szCs w:val="21"/>
        </w:rPr>
      </w:pPr>
    </w:p>
    <w:p w14:paraId="0415E0B9"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52" w:name="pr10041"/>
      <w:bookmarkStart w:id="53" w:name="pr1005"/>
      <w:bookmarkEnd w:id="52"/>
      <w:bookmarkEnd w:id="53"/>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0415E0BA" w14:textId="77777777" w:rsidR="00593E56" w:rsidRPr="00263EE3" w:rsidRDefault="00593E56" w:rsidP="0087512A">
      <w:pPr>
        <w:spacing w:after="0" w:line="240" w:lineRule="auto"/>
        <w:ind w:left="426" w:hanging="426"/>
        <w:jc w:val="both"/>
        <w:rPr>
          <w:rFonts w:ascii="Tahoma" w:hAnsi="Tahoma" w:cs="Tahoma"/>
          <w:sz w:val="21"/>
          <w:szCs w:val="21"/>
        </w:rPr>
      </w:pPr>
    </w:p>
    <w:p w14:paraId="0415E0BB" w14:textId="7777777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54" w:name="pr10051"/>
      <w:bookmarkEnd w:id="54"/>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0415E0BC" w14:textId="77777777" w:rsidR="00593E56" w:rsidRPr="00C43221" w:rsidRDefault="00593E56" w:rsidP="0087512A">
      <w:pPr>
        <w:spacing w:after="0" w:line="240" w:lineRule="auto"/>
        <w:ind w:left="426" w:hanging="426"/>
        <w:jc w:val="both"/>
        <w:rPr>
          <w:rFonts w:ascii="Tahoma" w:hAnsi="Tahoma" w:cs="Tahoma"/>
          <w:b/>
          <w:caps/>
          <w:sz w:val="21"/>
          <w:szCs w:val="21"/>
        </w:rPr>
      </w:pPr>
    </w:p>
    <w:p w14:paraId="0415E0BD" w14:textId="77777777" w:rsidR="00593E56" w:rsidRPr="00812696" w:rsidRDefault="00593E56" w:rsidP="0087512A">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0415E0BE" w14:textId="77777777"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0415E0BF" w14:textId="77777777" w:rsidR="00B9556B" w:rsidRPr="00E36199"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E36199">
        <w:rPr>
          <w:rFonts w:ascii="Tahoma" w:hAnsi="Tahoma" w:cs="Tahoma"/>
          <w:sz w:val="21"/>
          <w:szCs w:val="21"/>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r w:rsidR="00BE7216" w:rsidRPr="00E36199">
        <w:rPr>
          <w:rFonts w:ascii="Tahoma" w:hAnsi="Tahoma" w:cs="Tahoma"/>
          <w:sz w:val="21"/>
          <w:szCs w:val="21"/>
        </w:rPr>
        <w:t xml:space="preserve"> (8. sz. melléklet)</w:t>
      </w:r>
      <w:r w:rsidRPr="00E36199">
        <w:rPr>
          <w:rFonts w:ascii="Tahoma" w:hAnsi="Tahoma" w:cs="Tahoma"/>
          <w:sz w:val="21"/>
          <w:szCs w:val="21"/>
        </w:rPr>
        <w:t>.</w:t>
      </w:r>
    </w:p>
    <w:p w14:paraId="0415E0C0" w14:textId="77777777" w:rsidR="00B9556B" w:rsidRDefault="00B9556B" w:rsidP="00B9556B">
      <w:pPr>
        <w:spacing w:after="0" w:line="240" w:lineRule="auto"/>
        <w:rPr>
          <w:rFonts w:ascii="Tahoma" w:hAnsi="Tahoma" w:cs="Tahoma"/>
          <w:snapToGrid w:val="0"/>
          <w:kern w:val="0"/>
          <w:sz w:val="21"/>
          <w:szCs w:val="21"/>
          <w:lang w:eastAsia="ar-SA"/>
        </w:rPr>
      </w:pPr>
    </w:p>
    <w:p w14:paraId="0415E0C1"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0415E0C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0415E0C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415E0C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0415E0C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0415E0C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0415E0C7" w14:textId="77777777" w:rsidR="00B9556B" w:rsidRPr="000F49B5" w:rsidRDefault="00B9556B" w:rsidP="008D5F19">
      <w:pPr>
        <w:spacing w:after="0" w:line="240" w:lineRule="auto"/>
        <w:ind w:left="284"/>
        <w:rPr>
          <w:rFonts w:ascii="Tahoma" w:hAnsi="Tahoma" w:cs="Tahoma"/>
          <w:sz w:val="21"/>
          <w:szCs w:val="21"/>
          <w:lang w:eastAsia="hu-HU"/>
        </w:rPr>
      </w:pPr>
    </w:p>
    <w:p w14:paraId="0415E0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0415E0C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0415E0C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lastRenderedPageBreak/>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0415E0C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0415E0C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0415E0C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415E0C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0415E0CF"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0415E0D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415E0D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0415E0D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0415E0D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415E0D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0415E0D5" w14:textId="77777777" w:rsidR="00B9556B" w:rsidRPr="000F49B5" w:rsidRDefault="00B9556B" w:rsidP="008D5F19">
      <w:pPr>
        <w:spacing w:after="0" w:line="240" w:lineRule="auto"/>
        <w:ind w:left="284"/>
        <w:rPr>
          <w:rFonts w:ascii="Tahoma" w:hAnsi="Tahoma" w:cs="Tahoma"/>
          <w:sz w:val="21"/>
          <w:szCs w:val="21"/>
          <w:lang w:eastAsia="hu-HU"/>
        </w:rPr>
      </w:pPr>
    </w:p>
    <w:p w14:paraId="0415E0D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0415E0D7"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0415E0D8"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0415E0D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0415E0D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0415E0D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415E0DC" w14:textId="77777777" w:rsidR="00B9556B" w:rsidRPr="000F49B5" w:rsidRDefault="00B9556B" w:rsidP="008D5F19">
      <w:pPr>
        <w:spacing w:after="0" w:line="240" w:lineRule="auto"/>
        <w:ind w:left="284"/>
        <w:rPr>
          <w:rFonts w:ascii="Tahoma" w:hAnsi="Tahoma" w:cs="Tahoma"/>
          <w:sz w:val="21"/>
          <w:szCs w:val="21"/>
          <w:lang w:eastAsia="hu-HU"/>
        </w:rPr>
      </w:pPr>
    </w:p>
    <w:p w14:paraId="0415E0D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0415E0DE"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0415E0DF"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0415E0E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0415E0E1"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0415E0E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0415E0E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Honlap:http://www.kormany.hu/hu/nemzetgazdasagi-miniszterium/elerhetosegek</w:t>
      </w:r>
    </w:p>
    <w:p w14:paraId="0415E0E4" w14:textId="77777777" w:rsidR="00B9556B" w:rsidRPr="000F49B5" w:rsidRDefault="00B9556B" w:rsidP="008D5F19">
      <w:pPr>
        <w:spacing w:after="0" w:line="240" w:lineRule="auto"/>
        <w:ind w:left="284"/>
        <w:rPr>
          <w:rFonts w:ascii="Tahoma" w:hAnsi="Tahoma" w:cs="Tahoma"/>
          <w:sz w:val="21"/>
          <w:szCs w:val="21"/>
          <w:lang w:eastAsia="hu-HU"/>
        </w:rPr>
      </w:pPr>
    </w:p>
    <w:p w14:paraId="0415E0E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0415E0E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0415E0E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0415E0E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0415E0E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415E0E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0415E0E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0415E0EC" w14:textId="77777777" w:rsidR="00B9556B" w:rsidRDefault="00B9556B">
      <w:pPr>
        <w:suppressAutoHyphens w:val="0"/>
        <w:spacing w:after="0" w:line="240" w:lineRule="auto"/>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0415E0ED" w14:textId="77777777"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0415E0EE"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0415E0EF" w14:textId="77777777"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0415E0F0" w14:textId="77777777" w:rsidR="00772A32" w:rsidRPr="00603A9C" w:rsidRDefault="00772A32" w:rsidP="00772A32">
      <w:pPr>
        <w:pStyle w:val="Cm"/>
        <w:tabs>
          <w:tab w:val="clear" w:pos="284"/>
        </w:tabs>
        <w:spacing w:line="276" w:lineRule="auto"/>
        <w:rPr>
          <w:rFonts w:ascii="Calibri Light" w:hAnsi="Calibri Light" w:cs="Calibri Light"/>
          <w:sz w:val="22"/>
          <w:szCs w:val="22"/>
          <w:lang w:val="hu-HU"/>
        </w:rPr>
      </w:pPr>
      <w:r w:rsidRPr="00603A9C">
        <w:rPr>
          <w:rFonts w:ascii="Calibri Light" w:hAnsi="Calibri Light" w:cs="Calibri Light"/>
          <w:sz w:val="22"/>
          <w:szCs w:val="22"/>
          <w:lang w:val="hu-HU"/>
        </w:rPr>
        <w:t>Vállalkozási szerződés</w:t>
      </w:r>
    </w:p>
    <w:p w14:paraId="0415E0F1" w14:textId="77777777" w:rsidR="00772A32" w:rsidRPr="00603A9C" w:rsidRDefault="00772A32" w:rsidP="00772A32">
      <w:pPr>
        <w:pStyle w:val="Alcm"/>
        <w:rPr>
          <w:rFonts w:ascii="Calibri Light" w:hAnsi="Calibri Light" w:cs="Calibri Light"/>
          <w:sz w:val="22"/>
          <w:szCs w:val="22"/>
        </w:rPr>
      </w:pPr>
      <w:r w:rsidRPr="00603A9C">
        <w:rPr>
          <w:rFonts w:ascii="Calibri Light" w:hAnsi="Calibri Light" w:cs="Calibri Light"/>
          <w:sz w:val="22"/>
          <w:szCs w:val="22"/>
        </w:rPr>
        <w:t>(tervezet)</w:t>
      </w:r>
    </w:p>
    <w:p w14:paraId="0415E0F2" w14:textId="77777777" w:rsidR="00772A32" w:rsidRPr="00603A9C" w:rsidRDefault="00772A32" w:rsidP="00772A32">
      <w:pPr>
        <w:pStyle w:val="Alcm"/>
        <w:spacing w:after="0"/>
        <w:rPr>
          <w:rFonts w:ascii="Calibri Light" w:hAnsi="Calibri Light" w:cs="Calibri Light"/>
          <w:sz w:val="22"/>
          <w:szCs w:val="22"/>
        </w:rPr>
      </w:pPr>
    </w:p>
    <w:p w14:paraId="0415E0F3" w14:textId="77777777" w:rsidR="00772A32" w:rsidRPr="00603A9C" w:rsidRDefault="00772A32" w:rsidP="00E0423C">
      <w:pPr>
        <w:jc w:val="both"/>
        <w:rPr>
          <w:rFonts w:ascii="Calibri Light" w:eastAsia="Calibri" w:hAnsi="Calibri Light" w:cs="Calibri Light"/>
          <w:kern w:val="21"/>
          <w:sz w:val="22"/>
          <w:szCs w:val="22"/>
        </w:rPr>
      </w:pPr>
      <w:r w:rsidRPr="00603A9C">
        <w:rPr>
          <w:rFonts w:ascii="Calibri Light" w:eastAsia="Calibri" w:hAnsi="Calibri Light" w:cs="Calibri Light"/>
          <w:kern w:val="21"/>
          <w:sz w:val="22"/>
          <w:szCs w:val="22"/>
        </w:rPr>
        <w:t>amely létrejött egyrészről a Lechner Nonprofit Kft. (székhelye: 1111 Budapest, Budafoki út 59.. cg: ………………………………….., Képviseli: ………………………………………….., adószáma: ……………………………………………………, pénzforgalmi számlaszáma: ………………………………………………………………………..), mint megrendelő (továbbiakban: Megrendelő)</w:t>
      </w:r>
    </w:p>
    <w:p w14:paraId="0415E0F4" w14:textId="77777777" w:rsidR="00772A32" w:rsidRPr="00603A9C" w:rsidRDefault="00772A32" w:rsidP="00E0423C">
      <w:pPr>
        <w:jc w:val="both"/>
        <w:rPr>
          <w:rFonts w:ascii="Calibri Light" w:eastAsia="Calibri" w:hAnsi="Calibri Light" w:cs="Calibri Light"/>
          <w:kern w:val="21"/>
          <w:sz w:val="22"/>
          <w:szCs w:val="22"/>
        </w:rPr>
      </w:pPr>
      <w:r w:rsidRPr="00603A9C">
        <w:rPr>
          <w:rFonts w:ascii="Calibri Light" w:eastAsia="Calibri" w:hAnsi="Calibri Light" w:cs="Calibri Light"/>
          <w:kern w:val="21"/>
          <w:sz w:val="22"/>
          <w:szCs w:val="22"/>
        </w:rPr>
        <w:t>másrészről a ……………………………………………………………………………..(név) (székhely: …………………………………….., adószám: ……………………………….., pénzforgalmi számlaszám: ………………………………………………, cg.: …………………………………..; képviselő: …………………………………………………………..) mint vállalkozó (a továbbiakban: Vállalkozó) között az alulírott helyen és napon, az alábbi feltételek szerint:</w:t>
      </w:r>
    </w:p>
    <w:p w14:paraId="0415E0F5" w14:textId="77777777" w:rsidR="00772A32" w:rsidRPr="00603A9C" w:rsidRDefault="00772A32" w:rsidP="00E0423C">
      <w:pPr>
        <w:jc w:val="both"/>
        <w:rPr>
          <w:rFonts w:ascii="Calibri Light" w:hAnsi="Calibri Light" w:cs="Calibri Light"/>
          <w:sz w:val="22"/>
          <w:szCs w:val="22"/>
        </w:rPr>
      </w:pPr>
    </w:p>
    <w:p w14:paraId="0415E0F6" w14:textId="77777777" w:rsidR="006D76DF" w:rsidRDefault="00772A32" w:rsidP="00E0423C">
      <w:pPr>
        <w:jc w:val="both"/>
        <w:rPr>
          <w:rFonts w:ascii="Calibri Light" w:hAnsi="Calibri Light" w:cs="Calibri Light"/>
          <w:b/>
          <w:sz w:val="22"/>
          <w:szCs w:val="22"/>
        </w:rPr>
      </w:pPr>
      <w:r w:rsidRPr="00603A9C">
        <w:rPr>
          <w:rFonts w:ascii="Calibri Light" w:hAnsi="Calibri Light" w:cs="Calibri Light"/>
          <w:b/>
          <w:sz w:val="22"/>
          <w:szCs w:val="22"/>
        </w:rPr>
        <w:t>I. Előzmények</w:t>
      </w:r>
    </w:p>
    <w:p w14:paraId="0415E0F7"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1. </w:t>
      </w:r>
      <w:r w:rsidR="00772A32" w:rsidRPr="00603A9C">
        <w:rPr>
          <w:rFonts w:ascii="Calibri Light" w:hAnsi="Calibri Light" w:cs="Calibri Light"/>
          <w:sz w:val="22"/>
          <w:szCs w:val="22"/>
        </w:rPr>
        <w:t>Megrendelő a közbeszerzésekről szóló 2015. évi CVLIII. törvény (továbbiakban: Kbt.)  II. része alapján uniós eljárásrend szerinti nyílt közbeszerzési eljárást folytatott</w:t>
      </w:r>
      <w:r w:rsidR="007F44D6">
        <w:rPr>
          <w:rFonts w:ascii="Calibri Light" w:hAnsi="Calibri Light" w:cs="Calibri Light"/>
          <w:sz w:val="22"/>
          <w:szCs w:val="22"/>
        </w:rPr>
        <w:t xml:space="preserve"> le „A KÖFOP-1.0.0-VEKOP-1</w:t>
      </w:r>
      <w:r w:rsidR="00D238BD">
        <w:rPr>
          <w:rFonts w:ascii="Calibri Light" w:hAnsi="Calibri Light" w:cs="Calibri Light"/>
          <w:sz w:val="22"/>
          <w:szCs w:val="22"/>
        </w:rPr>
        <w:t>5</w:t>
      </w:r>
      <w:r w:rsidR="007F44D6">
        <w:rPr>
          <w:rFonts w:ascii="Calibri Light" w:hAnsi="Calibri Light" w:cs="Calibri Light"/>
          <w:sz w:val="22"/>
          <w:szCs w:val="22"/>
        </w:rPr>
        <w:t>-201</w:t>
      </w:r>
      <w:r w:rsidR="00435EEC">
        <w:rPr>
          <w:rFonts w:ascii="Calibri Light" w:hAnsi="Calibri Light" w:cs="Calibri Light"/>
          <w:sz w:val="22"/>
          <w:szCs w:val="22"/>
        </w:rPr>
        <w:t>6</w:t>
      </w:r>
      <w:r w:rsidR="00772A32" w:rsidRPr="00603A9C">
        <w:rPr>
          <w:rFonts w:ascii="Calibri Light" w:hAnsi="Calibri Light" w:cs="Calibri Light"/>
          <w:sz w:val="22"/>
          <w:szCs w:val="22"/>
        </w:rPr>
        <w:t xml:space="preserve">-00037 azonosító számú projekt keretében településrendezési eszközök elektronikus feldolgozása” elnevezéssel. </w:t>
      </w:r>
    </w:p>
    <w:p w14:paraId="0415E0F8"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2. </w:t>
      </w:r>
      <w:r w:rsidR="00772A32" w:rsidRPr="00603A9C">
        <w:rPr>
          <w:rFonts w:ascii="Calibri Light" w:hAnsi="Calibri Light" w:cs="Calibri Light"/>
          <w:sz w:val="22"/>
          <w:szCs w:val="22"/>
        </w:rPr>
        <w:t>Az eljárásban nem lehetett részajánlatot tenni, így jelen szerződés a teljes beszerzési tárgyra vonatkozik.</w:t>
      </w:r>
    </w:p>
    <w:p w14:paraId="0415E0F9"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3. </w:t>
      </w:r>
      <w:r w:rsidR="00772A32" w:rsidRPr="00603A9C">
        <w:rPr>
          <w:rFonts w:ascii="Calibri Light" w:hAnsi="Calibri Light" w:cs="Calibri Light"/>
          <w:sz w:val="22"/>
          <w:szCs w:val="22"/>
        </w:rPr>
        <w:t>Az eljárás nyertese Vállalkozó lett, akivel Megrendelő – a Kbt. rendelkezéseinek megfelelően - az alábbi szerződést köti.</w:t>
      </w:r>
    </w:p>
    <w:p w14:paraId="0415E0FA"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4. </w:t>
      </w:r>
      <w:r w:rsidR="00772A32" w:rsidRPr="00603A9C">
        <w:rPr>
          <w:rFonts w:ascii="Calibri Light" w:hAnsi="Calibri Light" w:cs="Calibri Light"/>
          <w:sz w:val="22"/>
          <w:szCs w:val="22"/>
        </w:rPr>
        <w:t>Felek rögzítik, hogy a Megrendelő a 2013. évi V. törvény 8:1.§ (1) bek. 7.) pontja alapján szerződő hatóságnak minősül.</w:t>
      </w:r>
    </w:p>
    <w:p w14:paraId="0415E0FB" w14:textId="77777777" w:rsidR="00772A32" w:rsidRPr="00603A9C" w:rsidRDefault="00772A32" w:rsidP="00E0423C">
      <w:pPr>
        <w:jc w:val="both"/>
        <w:rPr>
          <w:rFonts w:ascii="Calibri Light" w:hAnsi="Calibri Light" w:cs="Calibri Light"/>
          <w:sz w:val="22"/>
          <w:szCs w:val="22"/>
        </w:rPr>
      </w:pPr>
      <w:r w:rsidRPr="00603A9C">
        <w:rPr>
          <w:rFonts w:ascii="Calibri Light" w:hAnsi="Calibri Light" w:cs="Calibri Light"/>
          <w:b/>
          <w:sz w:val="22"/>
          <w:szCs w:val="22"/>
        </w:rPr>
        <w:t>II. A szerződés tárgya, célja</w:t>
      </w:r>
    </w:p>
    <w:p w14:paraId="0415E0FC" w14:textId="77777777" w:rsidR="006D76DF" w:rsidRDefault="009810A7" w:rsidP="00E0423C">
      <w:pPr>
        <w:numPr>
          <w:ilvl w:val="0"/>
          <w:numId w:val="1"/>
        </w:numPr>
        <w:tabs>
          <w:tab w:val="clear" w:pos="0"/>
        </w:tabs>
        <w:spacing w:after="0"/>
        <w:ind w:left="0" w:firstLine="0"/>
        <w:jc w:val="both"/>
        <w:textAlignment w:val="auto"/>
        <w:rPr>
          <w:rFonts w:ascii="Calibri Light" w:hAnsi="Calibri Light" w:cs="Calibri Light"/>
          <w:sz w:val="22"/>
          <w:szCs w:val="22"/>
        </w:rPr>
      </w:pPr>
      <w:r w:rsidRPr="009810A7">
        <w:rPr>
          <w:rFonts w:ascii="Calibri Light" w:hAnsi="Calibri Light" w:cs="Calibri Light"/>
          <w:sz w:val="22"/>
          <w:szCs w:val="22"/>
        </w:rPr>
        <w:t xml:space="preserve">1. </w:t>
      </w:r>
      <w:r w:rsidR="00772A32" w:rsidRPr="009810A7">
        <w:rPr>
          <w:rFonts w:ascii="Calibri Light" w:hAnsi="Calibri Light" w:cs="Calibri Light"/>
          <w:sz w:val="22"/>
          <w:szCs w:val="22"/>
        </w:rPr>
        <w:t>Megrendelő megrendeli, Vállalkozó pedig elvállalja a fent megjelölt közbeszerzési eljárás iratanyagában, ill. jelen szerződés által előírt tartalommal az ott meghatározott digitalizálási és adatfeldolgozási, valamint a kapcsolódó feladatok ellátását, a hatályos jogszabályok, szakmai szabályok, és a közbeszerzési eljárás iratanya szerint, eredményfelelősséggel.</w:t>
      </w:r>
    </w:p>
    <w:p w14:paraId="0415E0FD" w14:textId="77777777" w:rsidR="00772A32" w:rsidRPr="009810A7" w:rsidRDefault="009810A7" w:rsidP="00E0423C">
      <w:pPr>
        <w:numPr>
          <w:ilvl w:val="0"/>
          <w:numId w:val="1"/>
        </w:numPr>
        <w:tabs>
          <w:tab w:val="clear" w:pos="0"/>
        </w:tabs>
        <w:spacing w:after="0"/>
        <w:ind w:left="0" w:firstLine="0"/>
        <w:jc w:val="both"/>
        <w:textAlignment w:val="auto"/>
        <w:rPr>
          <w:rFonts w:ascii="Calibri Light" w:hAnsi="Calibri Light" w:cs="Calibri Light"/>
          <w:sz w:val="22"/>
          <w:szCs w:val="22"/>
        </w:rPr>
      </w:pPr>
      <w:r>
        <w:rPr>
          <w:rFonts w:ascii="Calibri Light" w:hAnsi="Calibri Light" w:cs="Calibri Light"/>
          <w:sz w:val="22"/>
          <w:szCs w:val="22"/>
        </w:rPr>
        <w:t xml:space="preserve">2. </w:t>
      </w:r>
      <w:r w:rsidR="00772A32" w:rsidRPr="009810A7">
        <w:rPr>
          <w:rFonts w:ascii="Calibri Light" w:hAnsi="Calibri Light" w:cs="Calibri Light"/>
          <w:sz w:val="22"/>
          <w:szCs w:val="22"/>
        </w:rPr>
        <w:t>Az ellátandó feladatok részletes leírását a közbeszerzési műszaki leírás tartalmazza.</w:t>
      </w:r>
    </w:p>
    <w:p w14:paraId="0415E0FE" w14:textId="77777777" w:rsidR="00772A32" w:rsidRPr="00603A9C" w:rsidRDefault="00772A32" w:rsidP="00E0423C">
      <w:pPr>
        <w:numPr>
          <w:ilvl w:val="0"/>
          <w:numId w:val="1"/>
        </w:numPr>
        <w:tabs>
          <w:tab w:val="clear" w:pos="0"/>
        </w:tabs>
        <w:spacing w:after="0"/>
        <w:ind w:left="357" w:hanging="357"/>
        <w:jc w:val="both"/>
        <w:textAlignment w:val="auto"/>
        <w:rPr>
          <w:rFonts w:ascii="Calibri Light" w:hAnsi="Calibri Light" w:cs="Calibri Light"/>
          <w:sz w:val="22"/>
          <w:szCs w:val="22"/>
        </w:rPr>
      </w:pPr>
      <w:r w:rsidRPr="00603A9C">
        <w:rPr>
          <w:rFonts w:ascii="Calibri Light" w:hAnsi="Calibri Light" w:cs="Calibri Light"/>
          <w:sz w:val="22"/>
          <w:szCs w:val="22"/>
        </w:rPr>
        <w:t>Vállalkozó fő feladatai:</w:t>
      </w:r>
    </w:p>
    <w:p w14:paraId="0415E0FF"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a) a műszaki leírás 1. sz. mellékletében felsorolt 10</w:t>
      </w:r>
      <w:r w:rsidR="00F67F10">
        <w:rPr>
          <w:rFonts w:ascii="Calibri Light" w:hAnsi="Calibri Light" w:cs="Calibri Light"/>
          <w:sz w:val="22"/>
          <w:szCs w:val="22"/>
        </w:rPr>
        <w:t>72</w:t>
      </w:r>
      <w:r w:rsidRPr="00603A9C">
        <w:rPr>
          <w:rFonts w:ascii="Calibri Light" w:hAnsi="Calibri Light" w:cs="Calibri Light"/>
          <w:sz w:val="22"/>
          <w:szCs w:val="22"/>
        </w:rPr>
        <w:t xml:space="preserve"> db településre vonatkozóan </w:t>
      </w:r>
      <w:r w:rsidR="009810A7" w:rsidRPr="00603A9C">
        <w:rPr>
          <w:rFonts w:ascii="Calibri Light" w:hAnsi="Calibri Light" w:cs="Calibri Light"/>
          <w:sz w:val="22"/>
          <w:szCs w:val="22"/>
        </w:rPr>
        <w:t>a</w:t>
      </w:r>
      <w:r w:rsidR="009810A7">
        <w:rPr>
          <w:rFonts w:ascii="Calibri Light" w:hAnsi="Calibri Light" w:cs="Calibri Light"/>
          <w:sz w:val="22"/>
          <w:szCs w:val="22"/>
        </w:rPr>
        <w:t xml:space="preserve"> Megrendelő</w:t>
      </w:r>
      <w:r w:rsidR="009810A7" w:rsidRPr="00603A9C">
        <w:rPr>
          <w:rFonts w:ascii="Calibri Light" w:hAnsi="Calibri Light" w:cs="Calibri Light"/>
          <w:sz w:val="22"/>
          <w:szCs w:val="22"/>
        </w:rPr>
        <w:t xml:space="preserve"> </w:t>
      </w:r>
      <w:r w:rsidRPr="00603A9C">
        <w:rPr>
          <w:rFonts w:ascii="Calibri Light" w:hAnsi="Calibri Light" w:cs="Calibri Light"/>
          <w:sz w:val="22"/>
          <w:szCs w:val="22"/>
        </w:rPr>
        <w:t>Építésügyi Dokumentációs és Információs Központ</w:t>
      </w:r>
      <w:r w:rsidR="009810A7">
        <w:rPr>
          <w:rFonts w:ascii="Calibri Light" w:hAnsi="Calibri Light" w:cs="Calibri Light"/>
          <w:sz w:val="22"/>
          <w:szCs w:val="22"/>
        </w:rPr>
        <w:t>já</w:t>
      </w:r>
      <w:r w:rsidRPr="00603A9C">
        <w:rPr>
          <w:rFonts w:ascii="Calibri Light" w:hAnsi="Calibri Light" w:cs="Calibri Light"/>
          <w:sz w:val="22"/>
          <w:szCs w:val="22"/>
        </w:rPr>
        <w:t>ba (továbbiakban: Dokumentációs Központ)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 a települések teljes közigazgatási területére vonatkozó – településszerkezeti tervlapok digitalizálása raszteres formátumba és georeferálása.</w:t>
      </w:r>
    </w:p>
    <w:p w14:paraId="0415E100"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b)</w:t>
      </w:r>
      <w:r w:rsidRPr="00603A9C">
        <w:rPr>
          <w:rFonts w:ascii="Calibri Light" w:hAnsi="Calibri Light" w:cs="Calibri Light"/>
          <w:sz w:val="22"/>
          <w:szCs w:val="22"/>
        </w:rPr>
        <w:tab/>
        <w:t>a műszaki leírás 2</w:t>
      </w:r>
      <w:r w:rsidR="00F67F10">
        <w:rPr>
          <w:rFonts w:ascii="Calibri Light" w:hAnsi="Calibri Light" w:cs="Calibri Light"/>
          <w:sz w:val="22"/>
          <w:szCs w:val="22"/>
        </w:rPr>
        <w:t>. sz. mellékletében felsorolt 1814</w:t>
      </w:r>
      <w:r w:rsidRPr="00603A9C">
        <w:rPr>
          <w:rFonts w:ascii="Calibri Light" w:hAnsi="Calibri Light" w:cs="Calibri Light"/>
          <w:sz w:val="22"/>
          <w:szCs w:val="22"/>
        </w:rPr>
        <w:t xml:space="preserve"> db településre vonatkozóan a Dokumentációs Központba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 xml:space="preserve">-ig beérkezett, hatályos – a települések teljes közigazgatási területére, vagy azok részterületére vonatkozó – a Lechner Tudásközpont által </w:t>
      </w:r>
      <w:r w:rsidRPr="00603A9C">
        <w:rPr>
          <w:rFonts w:ascii="Calibri Light" w:hAnsi="Calibri Light" w:cs="Calibri Light"/>
          <w:sz w:val="22"/>
          <w:szCs w:val="22"/>
        </w:rPr>
        <w:lastRenderedPageBreak/>
        <w:t>biztosított digitalizált és georeferált szabályozási tervek alapján az építési övezetek vektoros formátumban történő előállítása; a létrehozott poligonok adattábláinak</w:t>
      </w:r>
      <w:r w:rsidR="009810A7">
        <w:rPr>
          <w:rFonts w:ascii="Calibri Light" w:hAnsi="Calibri Light" w:cs="Calibri Light"/>
          <w:sz w:val="22"/>
          <w:szCs w:val="22"/>
        </w:rPr>
        <w:t xml:space="preserve"> a műszaki leírás</w:t>
      </w:r>
      <w:r w:rsidRPr="00603A9C">
        <w:rPr>
          <w:rFonts w:ascii="Calibri Light" w:hAnsi="Calibri Light" w:cs="Calibri Light"/>
          <w:sz w:val="22"/>
          <w:szCs w:val="22"/>
        </w:rPr>
        <w:t xml:space="preserve"> 7.3.8 fejezetben felsorolt attribútumokkal történő feltöltése; a digitalizált állomány topológiai ellenőrzése és javítása; térinformatikai rendszerbe illesztésre való előkészítése.</w:t>
      </w:r>
    </w:p>
    <w:p w14:paraId="0415E101"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c)</w:t>
      </w:r>
      <w:r w:rsidRPr="00603A9C">
        <w:rPr>
          <w:rFonts w:ascii="Calibri Light" w:hAnsi="Calibri Light" w:cs="Calibri Light"/>
          <w:sz w:val="22"/>
          <w:szCs w:val="22"/>
        </w:rPr>
        <w:tab/>
        <w:t>a műszaki leírás 2.</w:t>
      </w:r>
      <w:r w:rsidR="00F67F10">
        <w:rPr>
          <w:rFonts w:ascii="Calibri Light" w:hAnsi="Calibri Light" w:cs="Calibri Light"/>
          <w:sz w:val="22"/>
          <w:szCs w:val="22"/>
        </w:rPr>
        <w:t xml:space="preserve"> sz. mellékletében felsorolt 1814</w:t>
      </w:r>
      <w:r w:rsidRPr="00603A9C">
        <w:rPr>
          <w:rFonts w:ascii="Calibri Light" w:hAnsi="Calibri Light" w:cs="Calibri Light"/>
          <w:sz w:val="22"/>
          <w:szCs w:val="22"/>
        </w:rPr>
        <w:t xml:space="preserve"> db, valamint a 3. sz. mellékletében felsorolt 391 db településre vonatkozóan a Dokumentációs Központba 2017. 0</w:t>
      </w:r>
      <w:r w:rsidR="0009252C">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 a települések teljes közigazgatási területére, vagy azok részterületére vonatkozó – a Lechner Tudásközpont által biztosított digitalizált és georeferált szabályozási tervek alapján az alábbi tervi elemek vektoros formátumban történő előállítása (amennyiben az adott terv tartalmazza azokat):</w:t>
      </w:r>
    </w:p>
    <w:p w14:paraId="0415E102"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Építési telekre</w:t>
      </w:r>
      <w:r w:rsidR="006D76DF">
        <w:rPr>
          <w:rFonts w:ascii="Calibri Light" w:hAnsi="Calibri Light" w:cs="Calibri Light"/>
          <w:sz w:val="22"/>
          <w:szCs w:val="22"/>
        </w:rPr>
        <w:t xml:space="preserve"> </w:t>
      </w:r>
      <w:r w:rsidRPr="00603A9C">
        <w:rPr>
          <w:rFonts w:ascii="Calibri Light" w:hAnsi="Calibri Light" w:cs="Calibri Light"/>
          <w:sz w:val="22"/>
          <w:szCs w:val="22"/>
        </w:rPr>
        <w:t>vonatkozó szabályozási elemek</w:t>
      </w:r>
    </w:p>
    <w:p w14:paraId="0415E103"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1)</w:t>
      </w:r>
      <w:r w:rsidRPr="00603A9C">
        <w:rPr>
          <w:rFonts w:ascii="Calibri Light" w:hAnsi="Calibri Light" w:cs="Calibri Light"/>
          <w:sz w:val="22"/>
          <w:szCs w:val="22"/>
        </w:rPr>
        <w:tab/>
        <w:t>Építési hely (poligon)</w:t>
      </w:r>
    </w:p>
    <w:p w14:paraId="0415E104"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2)</w:t>
      </w:r>
      <w:r w:rsidRPr="00603A9C">
        <w:rPr>
          <w:rFonts w:ascii="Calibri Light" w:hAnsi="Calibri Light" w:cs="Calibri Light"/>
          <w:sz w:val="22"/>
          <w:szCs w:val="22"/>
        </w:rPr>
        <w:tab/>
        <w:t>Építési vonal (vonal)</w:t>
      </w:r>
    </w:p>
    <w:p w14:paraId="0415E105"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3)</w:t>
      </w:r>
      <w:r w:rsidRPr="00603A9C">
        <w:rPr>
          <w:rFonts w:ascii="Calibri Light" w:hAnsi="Calibri Light" w:cs="Calibri Light"/>
          <w:sz w:val="22"/>
          <w:szCs w:val="22"/>
        </w:rPr>
        <w:tab/>
        <w:t>Telek be nem építhető része (poligon)</w:t>
      </w:r>
    </w:p>
    <w:p w14:paraId="0415E106"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Védelem, korlátozás, kötelezettség – örökségvédelem</w:t>
      </w:r>
    </w:p>
    <w:p w14:paraId="0415E107"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4)</w:t>
      </w:r>
      <w:r w:rsidRPr="00603A9C">
        <w:rPr>
          <w:rFonts w:ascii="Calibri Light" w:hAnsi="Calibri Light" w:cs="Calibri Light"/>
          <w:sz w:val="22"/>
          <w:szCs w:val="22"/>
        </w:rPr>
        <w:tab/>
        <w:t>Helyi értékvédelmi terület határa</w:t>
      </w:r>
    </w:p>
    <w:p w14:paraId="0415E108"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Védelem, korlátozás, kötelezettség – táj- és természetvédelem</w:t>
      </w:r>
    </w:p>
    <w:p w14:paraId="0415E109"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5)</w:t>
      </w:r>
      <w:r w:rsidRPr="00603A9C">
        <w:rPr>
          <w:rFonts w:ascii="Calibri Light" w:hAnsi="Calibri Light" w:cs="Calibri Light"/>
          <w:sz w:val="22"/>
          <w:szCs w:val="22"/>
        </w:rPr>
        <w:tab/>
        <w:t>Helyi jelentőségű természetvédelmi terület határa/területe</w:t>
      </w:r>
    </w:p>
    <w:p w14:paraId="0415E10A"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6)</w:t>
      </w:r>
      <w:r w:rsidRPr="00603A9C">
        <w:rPr>
          <w:rFonts w:ascii="Calibri Light" w:hAnsi="Calibri Light" w:cs="Calibri Light"/>
          <w:sz w:val="22"/>
          <w:szCs w:val="22"/>
        </w:rPr>
        <w:tab/>
        <w:t>Helyi jelentőségű védett természeti érték</w:t>
      </w:r>
    </w:p>
    <w:p w14:paraId="0415E10B"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d)</w:t>
      </w:r>
      <w:r w:rsidRPr="00603A9C">
        <w:rPr>
          <w:rFonts w:ascii="Calibri Light" w:hAnsi="Calibri Light" w:cs="Calibri Light"/>
          <w:sz w:val="22"/>
          <w:szCs w:val="22"/>
        </w:rPr>
        <w:tab/>
        <w:t>a KD műszaki leírás 2. sz. mellékletben felsorolt települések területére vonatkozóan a Dokumentációs Központba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helyi építési szabályzatokban található, helyrajzi számhoz kötött információk (pl.: helyi védettség, tilalmak, korlátozások stb.) feldolgozása, adatbázisba szervezése.</w:t>
      </w:r>
    </w:p>
    <w:p w14:paraId="0415E10C"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e)</w:t>
      </w:r>
      <w:r w:rsidRPr="00603A9C">
        <w:rPr>
          <w:rFonts w:ascii="Calibri Light" w:hAnsi="Calibri Light" w:cs="Calibri Light"/>
          <w:sz w:val="22"/>
          <w:szCs w:val="22"/>
        </w:rPr>
        <w:tab/>
        <w:t>Az előállított digitális állományok minőségi vizsgálatának elvégzése</w:t>
      </w:r>
      <w:r w:rsidR="00CC08B2">
        <w:rPr>
          <w:rFonts w:ascii="Calibri Light" w:hAnsi="Calibri Light" w:cs="Calibri Light"/>
          <w:sz w:val="22"/>
          <w:szCs w:val="22"/>
        </w:rPr>
        <w:t>. A vizsgálat</w:t>
      </w:r>
      <w:r w:rsidRPr="00603A9C">
        <w:rPr>
          <w:rFonts w:ascii="Calibri Light" w:hAnsi="Calibri Light" w:cs="Calibri Light"/>
          <w:sz w:val="22"/>
          <w:szCs w:val="22"/>
        </w:rPr>
        <w:t xml:space="preserve"> során vagy a Megrendelő által feltárt és jelzett hibák javítása.</w:t>
      </w:r>
    </w:p>
    <w:p w14:paraId="0415E10D"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f)</w:t>
      </w:r>
      <w:r w:rsidRPr="00603A9C">
        <w:rPr>
          <w:rFonts w:ascii="Calibri Light" w:hAnsi="Calibri Light" w:cs="Calibri Light"/>
          <w:sz w:val="22"/>
          <w:szCs w:val="22"/>
        </w:rPr>
        <w:tab/>
        <w:t>A feldolgozott állományok elektronikus úton történő átadása Megrendelő részére.</w:t>
      </w:r>
    </w:p>
    <w:p w14:paraId="0415E10E" w14:textId="77777777" w:rsidR="00772A32" w:rsidRPr="00603A9C" w:rsidRDefault="009810A7" w:rsidP="00385E83">
      <w:pPr>
        <w:numPr>
          <w:ilvl w:val="0"/>
          <w:numId w:val="1"/>
        </w:numPr>
        <w:tabs>
          <w:tab w:val="clear" w:pos="0"/>
        </w:tabs>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3. </w:t>
      </w:r>
      <w:r w:rsidR="00772A32" w:rsidRPr="00603A9C">
        <w:rPr>
          <w:rFonts w:ascii="Calibri Light" w:hAnsi="Calibri Light" w:cs="Calibri Light"/>
          <w:sz w:val="22"/>
          <w:szCs w:val="22"/>
        </w:rPr>
        <w:t xml:space="preserve">Vállalkozó a munkát hiány-, és hibamentesen, </w:t>
      </w:r>
      <w:r w:rsidR="00863E7A">
        <w:rPr>
          <w:rFonts w:ascii="Calibri Light" w:hAnsi="Calibri Light" w:cs="Calibri Light"/>
          <w:sz w:val="22"/>
          <w:szCs w:val="22"/>
        </w:rPr>
        <w:t>a jelen szerződés VII/1.</w:t>
      </w:r>
      <w:r w:rsidR="009D5F01">
        <w:rPr>
          <w:rFonts w:ascii="Calibri Light" w:hAnsi="Calibri Light" w:cs="Calibri Light"/>
          <w:sz w:val="22"/>
          <w:szCs w:val="22"/>
        </w:rPr>
        <w:t xml:space="preserve"> pontjában meghatározott </w:t>
      </w:r>
      <w:r w:rsidR="00772A32" w:rsidRPr="00603A9C">
        <w:rPr>
          <w:rFonts w:ascii="Calibri Light" w:hAnsi="Calibri Light" w:cs="Calibri Light"/>
          <w:sz w:val="22"/>
          <w:szCs w:val="22"/>
        </w:rPr>
        <w:t>határidőre köteles elvégezni. A hiány-, és hibamentes munkálatokként Megrendelő a jogszabályoknak, szakmai szokásoknak, szabványoknak is megfelelő, hiány-, és hibamentességet érti.</w:t>
      </w:r>
    </w:p>
    <w:p w14:paraId="0415E10F" w14:textId="77777777" w:rsidR="006D76DF" w:rsidRDefault="009D5F01" w:rsidP="00385E83">
      <w:pPr>
        <w:numPr>
          <w:ilvl w:val="0"/>
          <w:numId w:val="1"/>
        </w:numPr>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4. </w:t>
      </w:r>
      <w:r w:rsidR="00772A32" w:rsidRPr="00603A9C">
        <w:rPr>
          <w:rFonts w:ascii="Calibri Light" w:hAnsi="Calibri Light" w:cs="Calibri Light"/>
          <w:sz w:val="22"/>
          <w:szCs w:val="22"/>
        </w:rPr>
        <w:t>Vállalkozó jogosult alvállalkozó(k) (Ptk. fogalomhasználata szerint:</w:t>
      </w:r>
      <w:r w:rsidR="007F44D6">
        <w:rPr>
          <w:rFonts w:ascii="Calibri Light" w:hAnsi="Calibri Light" w:cs="Calibri Light"/>
          <w:sz w:val="22"/>
          <w:szCs w:val="22"/>
        </w:rPr>
        <w:t xml:space="preserve"> </w:t>
      </w:r>
      <w:r w:rsidR="00772A32" w:rsidRPr="00603A9C">
        <w:rPr>
          <w:rFonts w:ascii="Calibri Light" w:hAnsi="Calibri Light" w:cs="Calibri Light"/>
          <w:sz w:val="22"/>
          <w:szCs w:val="22"/>
        </w:rPr>
        <w:t>közreműködő(k)) igénybevételére. Az alvállalkozó igénybevételénél a Kbt. és a jelen szerződés megkötéséhez vezető közbeszerzési eljárás rendelkezései irányadóak.</w:t>
      </w:r>
    </w:p>
    <w:p w14:paraId="0415E110" w14:textId="77777777" w:rsidR="00772A32" w:rsidRPr="009D5F01" w:rsidRDefault="009D5F01" w:rsidP="00385E83">
      <w:pPr>
        <w:numPr>
          <w:ilvl w:val="0"/>
          <w:numId w:val="1"/>
        </w:numPr>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5. </w:t>
      </w:r>
      <w:r w:rsidR="00772A32" w:rsidRPr="009D5F01">
        <w:rPr>
          <w:rFonts w:ascii="Calibri Light" w:hAnsi="Calibri Light" w:cs="Calibri Light"/>
          <w:sz w:val="22"/>
          <w:szCs w:val="22"/>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0415E111" w14:textId="77777777" w:rsidR="00772A32" w:rsidRPr="00603A9C" w:rsidRDefault="009D5F01" w:rsidP="00385E83">
      <w:pPr>
        <w:numPr>
          <w:ilvl w:val="0"/>
          <w:numId w:val="1"/>
        </w:numPr>
        <w:tabs>
          <w:tab w:val="clear" w:pos="0"/>
        </w:tabs>
        <w:spacing w:after="0"/>
        <w:ind w:left="357" w:hanging="357"/>
        <w:jc w:val="both"/>
        <w:textAlignment w:val="auto"/>
        <w:rPr>
          <w:rFonts w:ascii="Calibri Light" w:hAnsi="Calibri Light" w:cs="Calibri Light"/>
          <w:sz w:val="22"/>
          <w:szCs w:val="22"/>
        </w:rPr>
      </w:pPr>
      <w:r>
        <w:rPr>
          <w:rFonts w:ascii="Calibri Light" w:hAnsi="Calibri Light" w:cs="Calibri Light"/>
          <w:sz w:val="22"/>
          <w:szCs w:val="22"/>
        </w:rPr>
        <w:lastRenderedPageBreak/>
        <w:t xml:space="preserve">6. </w:t>
      </w:r>
      <w:r w:rsidR="00772A32" w:rsidRPr="00603A9C">
        <w:rPr>
          <w:rFonts w:ascii="Calibri Light" w:hAnsi="Calibri Light" w:cs="Calibri Light"/>
          <w:sz w:val="22"/>
          <w:szCs w:val="22"/>
        </w:rPr>
        <w:t>Megrendelő e körben kifejezetten felhívja a Vállalkozó figyelmét a Kbt. 138-139.§-ban foglaltakra.</w:t>
      </w:r>
    </w:p>
    <w:p w14:paraId="0415E112" w14:textId="77777777" w:rsidR="00772A32" w:rsidRPr="00603A9C" w:rsidRDefault="00772A32" w:rsidP="00385E83">
      <w:pPr>
        <w:pStyle w:val="Szvegtrzs"/>
        <w:spacing w:line="276" w:lineRule="auto"/>
        <w:jc w:val="both"/>
        <w:rPr>
          <w:rFonts w:ascii="Calibri Light" w:hAnsi="Calibri Light" w:cs="Calibri Light"/>
          <w:b w:val="0"/>
          <w:sz w:val="22"/>
          <w:szCs w:val="22"/>
        </w:rPr>
      </w:pPr>
    </w:p>
    <w:p w14:paraId="0415E113" w14:textId="77777777" w:rsidR="00772A32" w:rsidRPr="00385E83" w:rsidRDefault="00772A32" w:rsidP="00385E83">
      <w:pPr>
        <w:pStyle w:val="Szvegtrzs"/>
        <w:spacing w:line="276" w:lineRule="auto"/>
        <w:jc w:val="both"/>
        <w:rPr>
          <w:rFonts w:ascii="Calibri Light" w:hAnsi="Calibri Light" w:cs="Calibri Light"/>
          <w:sz w:val="22"/>
          <w:szCs w:val="22"/>
        </w:rPr>
      </w:pPr>
      <w:r w:rsidRPr="00385E83">
        <w:rPr>
          <w:rFonts w:ascii="Calibri Light" w:hAnsi="Calibri Light" w:cs="Calibri Light"/>
          <w:sz w:val="22"/>
          <w:szCs w:val="22"/>
        </w:rPr>
        <w:t>III. A szerződés tartalma, a felek jogai és kötelezettségei</w:t>
      </w:r>
    </w:p>
    <w:p w14:paraId="0415E114" w14:textId="77777777" w:rsidR="00772A32" w:rsidRPr="00603A9C" w:rsidRDefault="00772A32" w:rsidP="00385E83">
      <w:pPr>
        <w:pStyle w:val="Szvegtrzs"/>
        <w:spacing w:line="276" w:lineRule="auto"/>
        <w:jc w:val="both"/>
        <w:rPr>
          <w:rFonts w:ascii="Calibri Light" w:hAnsi="Calibri Light" w:cs="Calibri Light"/>
          <w:sz w:val="22"/>
          <w:szCs w:val="22"/>
        </w:rPr>
      </w:pPr>
    </w:p>
    <w:p w14:paraId="0415E115"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feladatának ellátása során a vonatkozó magyar és Európai Unió-s jogszabályok, a kapcsolódó </w:t>
      </w:r>
      <w:r w:rsidR="009D5F01">
        <w:rPr>
          <w:rFonts w:ascii="Calibri Light" w:hAnsi="Calibri Light" w:cs="Calibri Light"/>
          <w:sz w:val="22"/>
          <w:szCs w:val="22"/>
        </w:rPr>
        <w:t xml:space="preserve">közbeszerzési </w:t>
      </w:r>
      <w:r w:rsidRPr="00603A9C">
        <w:rPr>
          <w:rFonts w:ascii="Calibri Light" w:hAnsi="Calibri Light" w:cs="Calibri Light"/>
          <w:sz w:val="22"/>
          <w:szCs w:val="22"/>
        </w:rPr>
        <w:t>dokumentumok, a szakmai szokások, szokványok, és Megrendelő érdekeinek megfelelően köteles teljesíteni akként, hogy a megvalósított feladat teljes</w:t>
      </w:r>
      <w:r w:rsidR="00C635C9">
        <w:rPr>
          <w:rFonts w:ascii="Calibri Light" w:hAnsi="Calibri Light" w:cs="Calibri Light"/>
          <w:sz w:val="22"/>
          <w:szCs w:val="22"/>
        </w:rPr>
        <w:t xml:space="preserve"> </w:t>
      </w:r>
      <w:r w:rsidRPr="00603A9C">
        <w:rPr>
          <w:rFonts w:ascii="Calibri Light" w:hAnsi="Calibri Light" w:cs="Calibri Light"/>
          <w:sz w:val="22"/>
          <w:szCs w:val="22"/>
        </w:rPr>
        <w:t>körű legyen, továbbá hogy a Megrendelő által biztosított adatok ne sérüljenek, vagy semmisüljenek meg sem egészében, sem részében.</w:t>
      </w:r>
    </w:p>
    <w:p w14:paraId="0415E116"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teljes anyagi felelősséggel tartozik az általa átvett adatok állapotáért.</w:t>
      </w:r>
    </w:p>
    <w:p w14:paraId="0415E117"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Megrendelő a jelen szerződés alapján átadandó adatokat/dokumentumokat </w:t>
      </w:r>
      <w:r w:rsidR="00D20C6A">
        <w:rPr>
          <w:rFonts w:ascii="Calibri Light" w:hAnsi="Calibri Light" w:cs="Calibri Light"/>
          <w:sz w:val="22"/>
          <w:szCs w:val="22"/>
        </w:rPr>
        <w:t xml:space="preserve">a székhelyén (ami egyben a teljesítés helye is) </w:t>
      </w:r>
      <w:r w:rsidRPr="00603A9C">
        <w:rPr>
          <w:rFonts w:ascii="Calibri Light" w:hAnsi="Calibri Light" w:cs="Calibri Light"/>
          <w:sz w:val="22"/>
          <w:szCs w:val="22"/>
        </w:rPr>
        <w:t xml:space="preserve">elektronikus </w:t>
      </w:r>
      <w:r w:rsidR="00D20C6A">
        <w:rPr>
          <w:rFonts w:ascii="Calibri Light" w:hAnsi="Calibri Light" w:cs="Calibri Light"/>
          <w:sz w:val="22"/>
          <w:szCs w:val="22"/>
        </w:rPr>
        <w:t xml:space="preserve">formában adja át </w:t>
      </w:r>
      <w:r w:rsidRPr="00603A9C">
        <w:rPr>
          <w:rFonts w:ascii="Calibri Light" w:hAnsi="Calibri Light" w:cs="Calibri Light"/>
          <w:sz w:val="22"/>
          <w:szCs w:val="22"/>
        </w:rPr>
        <w:t>a szerződés hatálybalépését követő 1</w:t>
      </w:r>
      <w:r w:rsidR="00D20C6A">
        <w:rPr>
          <w:rFonts w:ascii="Calibri Light" w:hAnsi="Calibri Light" w:cs="Calibri Light"/>
          <w:sz w:val="22"/>
          <w:szCs w:val="22"/>
        </w:rPr>
        <w:t>0 napon</w:t>
      </w:r>
      <w:r w:rsidRPr="00603A9C">
        <w:rPr>
          <w:rFonts w:ascii="Calibri Light" w:hAnsi="Calibri Light" w:cs="Calibri Light"/>
          <w:sz w:val="22"/>
          <w:szCs w:val="22"/>
        </w:rPr>
        <w:t xml:space="preserve"> belül</w:t>
      </w:r>
      <w:r w:rsidR="00D20C6A">
        <w:rPr>
          <w:rFonts w:ascii="Calibri Light" w:hAnsi="Calibri Light" w:cs="Calibri Light"/>
          <w:sz w:val="22"/>
          <w:szCs w:val="22"/>
        </w:rPr>
        <w:t>.</w:t>
      </w:r>
    </w:p>
    <w:p w14:paraId="0415E118"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köteles az adatok sértetlenségét és teljes</w:t>
      </w:r>
      <w:r w:rsidR="00C635C9">
        <w:rPr>
          <w:rFonts w:ascii="Calibri Light" w:hAnsi="Calibri Light" w:cs="Calibri Light"/>
          <w:sz w:val="22"/>
          <w:szCs w:val="22"/>
        </w:rPr>
        <w:t xml:space="preserve"> </w:t>
      </w:r>
      <w:r w:rsidRPr="00603A9C">
        <w:rPr>
          <w:rFonts w:ascii="Calibri Light" w:hAnsi="Calibri Light" w:cs="Calibri Light"/>
          <w:sz w:val="22"/>
          <w:szCs w:val="22"/>
        </w:rPr>
        <w:t>kör</w:t>
      </w:r>
      <w:r w:rsidR="00CC08B2">
        <w:rPr>
          <w:rFonts w:ascii="Calibri Light" w:hAnsi="Calibri Light" w:cs="Calibri Light"/>
          <w:sz w:val="22"/>
          <w:szCs w:val="22"/>
        </w:rPr>
        <w:t>űségét</w:t>
      </w:r>
      <w:r w:rsidRPr="00603A9C">
        <w:rPr>
          <w:rFonts w:ascii="Calibri Light" w:hAnsi="Calibri Light" w:cs="Calibri Light"/>
          <w:sz w:val="22"/>
          <w:szCs w:val="22"/>
        </w:rPr>
        <w:t xml:space="preserve"> ellenőrizni. Amennyiben valamely adat hi</w:t>
      </w:r>
      <w:r w:rsidR="00D07E18">
        <w:rPr>
          <w:rFonts w:ascii="Calibri Light" w:hAnsi="Calibri Light" w:cs="Calibri Light"/>
          <w:sz w:val="22"/>
          <w:szCs w:val="22"/>
        </w:rPr>
        <w:t>á</w:t>
      </w:r>
      <w:r w:rsidRPr="00603A9C">
        <w:rPr>
          <w:rFonts w:ascii="Calibri Light" w:hAnsi="Calibri Light" w:cs="Calibri Light"/>
          <w:sz w:val="22"/>
          <w:szCs w:val="22"/>
        </w:rPr>
        <w:t xml:space="preserve">nyzik vagy sérült, köteles a Megrendelőt haladéktalanul erről tájékoztatni, aki </w:t>
      </w:r>
      <w:r w:rsidR="00D20C6A">
        <w:rPr>
          <w:rFonts w:ascii="Calibri Light" w:hAnsi="Calibri Light" w:cs="Calibri Light"/>
          <w:sz w:val="22"/>
          <w:szCs w:val="22"/>
        </w:rPr>
        <w:t xml:space="preserve">2 munkanapon belül </w:t>
      </w:r>
      <w:r w:rsidRPr="00603A9C">
        <w:rPr>
          <w:rFonts w:ascii="Calibri Light" w:hAnsi="Calibri Light" w:cs="Calibri Light"/>
          <w:sz w:val="22"/>
          <w:szCs w:val="22"/>
        </w:rPr>
        <w:t>intézkedik a hiba megoldásáról.</w:t>
      </w:r>
    </w:p>
    <w:p w14:paraId="0415E119"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rögzítik, hogy az átadott adatokat </w:t>
      </w:r>
      <w:r w:rsidR="00CC08B2">
        <w:rPr>
          <w:rFonts w:ascii="Calibri Light" w:hAnsi="Calibri Light" w:cs="Calibri Light"/>
          <w:sz w:val="22"/>
          <w:szCs w:val="22"/>
        </w:rPr>
        <w:t>Vállalkozó</w:t>
      </w:r>
      <w:r w:rsidR="00CC08B2" w:rsidRPr="00603A9C">
        <w:rPr>
          <w:rFonts w:ascii="Calibri Light" w:hAnsi="Calibri Light" w:cs="Calibri Light"/>
          <w:sz w:val="22"/>
          <w:szCs w:val="22"/>
        </w:rPr>
        <w:t xml:space="preserve"> </w:t>
      </w:r>
      <w:r w:rsidRPr="00603A9C">
        <w:rPr>
          <w:rFonts w:ascii="Calibri Light" w:hAnsi="Calibri Light" w:cs="Calibri Light"/>
          <w:sz w:val="22"/>
          <w:szCs w:val="22"/>
        </w:rPr>
        <w:t xml:space="preserve">csak olyan munkavállalójával, vagy részére a tárgyi szolgáltatás teljesítéséhez igénybe vett közreműködőjével </w:t>
      </w:r>
      <w:r w:rsidR="00CC08B2" w:rsidRPr="00603A9C">
        <w:rPr>
          <w:rFonts w:ascii="Calibri Light" w:hAnsi="Calibri Light" w:cs="Calibri Light"/>
          <w:sz w:val="22"/>
          <w:szCs w:val="22"/>
        </w:rPr>
        <w:t>oszthatja</w:t>
      </w:r>
      <w:r w:rsidRPr="00603A9C">
        <w:rPr>
          <w:rFonts w:ascii="Calibri Light" w:hAnsi="Calibri Light" w:cs="Calibri Light"/>
          <w:sz w:val="22"/>
          <w:szCs w:val="22"/>
        </w:rPr>
        <w:t xml:space="preserve"> meg, aki ténylegesen azzal munkát végez. Más személynek az adatokat/adatbázist a Vállalkozó sem egészben, sem részben nem adhatja át és nem teheti hozzáférhetővé.</w:t>
      </w:r>
    </w:p>
    <w:p w14:paraId="0415E11A"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Az átadandó adatok formátumát a közbeszerzési műszaki leírás tartalmazza.</w:t>
      </w:r>
    </w:p>
    <w:p w14:paraId="0415E11B"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kötelezettsége a feladat ellátásához szükséges valamennyi személyi, anyagi, és technikai feltétel (hardver és szoftver) jogszerű biztosítása. </w:t>
      </w:r>
    </w:p>
    <w:p w14:paraId="0415E11C" w14:textId="77777777" w:rsidR="00D20C6A" w:rsidRDefault="00772A32"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Vállalkozót az ellátandó feladatok vonatkozásban az I. fejezetben foglaltak szerint eredményfelelősség terheli.</w:t>
      </w:r>
      <w:r w:rsidR="00D20C6A" w:rsidRPr="00D20C6A">
        <w:rPr>
          <w:rFonts w:ascii="Calibri Light" w:hAnsi="Calibri Light" w:cs="Calibri Light"/>
          <w:sz w:val="22"/>
          <w:szCs w:val="22"/>
        </w:rPr>
        <w:t xml:space="preserve"> </w:t>
      </w:r>
    </w:p>
    <w:p w14:paraId="0415E11D"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 Vállalkozó a Megrendelő utasítása szerint köteles eljárni.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 ha másképpen a szerződés szerződésszerű teljesítése nem biztosítható -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továbbá</w:t>
      </w:r>
      <w:r>
        <w:rPr>
          <w:rFonts w:ascii="Calibri Light" w:hAnsi="Calibri Light" w:cs="Calibri Light"/>
          <w:sz w:val="22"/>
          <w:szCs w:val="22"/>
        </w:rPr>
        <w:t>,</w:t>
      </w:r>
      <w:r w:rsidRPr="00603A9C">
        <w:rPr>
          <w:rFonts w:ascii="Calibri Light" w:hAnsi="Calibri Light" w:cs="Calibri Light"/>
          <w:sz w:val="22"/>
          <w:szCs w:val="22"/>
        </w:rPr>
        <w:t xml:space="preserve"> ha az utasítás teljesítése bármely számítógépes (al)rendszer működőképességét veszélyeztetné vagy kizárná, vagy egyébként adatvesztést, vagy védett adat jogosultatlan személyhez való továbbítását, vagy annak jogosulatlan személy általi megismerhetőségét okozna.</w:t>
      </w:r>
    </w:p>
    <w:p w14:paraId="0415E11E"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a Megrendelő jogosult saját maga vagy harmadik személy bevonásával a teljesítés ellenőrzésére.</w:t>
      </w:r>
    </w:p>
    <w:p w14:paraId="0415E11F"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megállapodnak abban, hogy a megrendelői ellenőrzés elmulasztása vagy nem megfelelő ellátása, továbbá az ellenőrzés tényleges megtörténte sem befolyásolja a Vállalkozó hibás/hiányos teljesítéséért való felelősséget.</w:t>
      </w:r>
    </w:p>
    <w:p w14:paraId="0415E120"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 amennyiben a jogszabályokból, a szakmai szokásokból a teljesítésre vonatkozó valamely releváns körülmény nem állapítható meg egyértelműen - az érintett feladatokat a Megrendelővel előzetesen egyeztetve köteles ellátni. Vállalkozó nem kérhet olyan Megrendelői utasítást vagy iránymutatást, melyet jelen szerződés alapján neki kel meghatározni, beszerezni vagy biztosítani.</w:t>
      </w:r>
    </w:p>
    <w:p w14:paraId="0415E121" w14:textId="77777777" w:rsidR="00772A32" w:rsidRDefault="00772A32" w:rsidP="00D20C6A">
      <w:pPr>
        <w:spacing w:after="0"/>
        <w:jc w:val="both"/>
        <w:textAlignment w:val="auto"/>
        <w:rPr>
          <w:rFonts w:ascii="Calibri Light" w:hAnsi="Calibri Light" w:cs="Calibri Light"/>
          <w:sz w:val="22"/>
          <w:szCs w:val="22"/>
        </w:rPr>
      </w:pPr>
    </w:p>
    <w:p w14:paraId="0415E122" w14:textId="77777777" w:rsidR="00D20C6A" w:rsidRDefault="00D20C6A" w:rsidP="00D20C6A">
      <w:pPr>
        <w:spacing w:after="0"/>
        <w:jc w:val="both"/>
        <w:textAlignment w:val="auto"/>
        <w:rPr>
          <w:rFonts w:ascii="Calibri Light" w:hAnsi="Calibri Light" w:cs="Calibri Light"/>
          <w:sz w:val="22"/>
          <w:szCs w:val="22"/>
        </w:rPr>
      </w:pPr>
      <w:r>
        <w:rPr>
          <w:rFonts w:ascii="Calibri Light" w:hAnsi="Calibri Light" w:cs="Calibri Light"/>
          <w:sz w:val="22"/>
          <w:szCs w:val="22"/>
        </w:rPr>
        <w:t>IV. Teljesítés módja</w:t>
      </w:r>
    </w:p>
    <w:p w14:paraId="0415E123" w14:textId="77777777" w:rsidR="00D20C6A" w:rsidRPr="00603A9C" w:rsidRDefault="00D20C6A" w:rsidP="00D20C6A">
      <w:pPr>
        <w:spacing w:after="0"/>
        <w:jc w:val="both"/>
        <w:textAlignment w:val="auto"/>
        <w:rPr>
          <w:rFonts w:ascii="Calibri Light" w:hAnsi="Calibri Light" w:cs="Calibri Light"/>
          <w:sz w:val="22"/>
          <w:szCs w:val="22"/>
        </w:rPr>
      </w:pPr>
    </w:p>
    <w:p w14:paraId="0415E124" w14:textId="77777777" w:rsidR="00772A32" w:rsidRPr="00603A9C" w:rsidRDefault="00772A32" w:rsidP="007271D2">
      <w:pPr>
        <w:numPr>
          <w:ilvl w:val="0"/>
          <w:numId w:val="70"/>
        </w:numPr>
        <w:spacing w:after="0"/>
        <w:ind w:left="284"/>
        <w:jc w:val="both"/>
        <w:textAlignment w:val="auto"/>
        <w:rPr>
          <w:rFonts w:ascii="Calibri Light" w:hAnsi="Calibri Light" w:cs="Calibri Light"/>
          <w:sz w:val="22"/>
          <w:szCs w:val="22"/>
        </w:rPr>
      </w:pPr>
      <w:r w:rsidRPr="00603A9C">
        <w:rPr>
          <w:rFonts w:ascii="Calibri Light" w:hAnsi="Calibri Light" w:cs="Calibri Light"/>
          <w:sz w:val="22"/>
          <w:szCs w:val="22"/>
        </w:rPr>
        <w:lastRenderedPageBreak/>
        <w:t>Felek rögzítik, hogy a teljesítés helye Megrendelő székhely</w:t>
      </w:r>
      <w:r w:rsidR="00A005C4">
        <w:rPr>
          <w:rFonts w:ascii="Calibri Light" w:hAnsi="Calibri Light" w:cs="Calibri Light"/>
          <w:sz w:val="22"/>
          <w:szCs w:val="22"/>
        </w:rPr>
        <w:t xml:space="preserve">e. </w:t>
      </w:r>
    </w:p>
    <w:p w14:paraId="0415E125" w14:textId="77777777" w:rsidR="00745235" w:rsidRDefault="00A005C4" w:rsidP="007271D2">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Vállalkozó </w:t>
      </w:r>
      <w:r w:rsidRPr="00A005C4">
        <w:rPr>
          <w:rFonts w:ascii="Calibri Light" w:hAnsi="Calibri Light" w:cs="Calibri Light"/>
          <w:sz w:val="22"/>
          <w:szCs w:val="22"/>
        </w:rPr>
        <w:t xml:space="preserve">a műszaki leírás 7. fejezetében meghatározott formátumban és előírt fájlnevekkel ellátva </w:t>
      </w:r>
      <w:r>
        <w:rPr>
          <w:rFonts w:ascii="Calibri Light" w:hAnsi="Calibri Light" w:cs="Calibri Light"/>
          <w:sz w:val="22"/>
          <w:szCs w:val="22"/>
        </w:rPr>
        <w:t>folyamatosan tölti fel az elkészült digitális állományokat Megrendelő által biztosított munkaszerverre. A feltöltéssel egyidejűleg Vállalkozó az elkészült állományok</w:t>
      </w:r>
      <w:r w:rsidR="00745235">
        <w:rPr>
          <w:rFonts w:ascii="Calibri Light" w:hAnsi="Calibri Light" w:cs="Calibri Light"/>
          <w:sz w:val="22"/>
          <w:szCs w:val="22"/>
        </w:rPr>
        <w:t>hoz tartozó feldolgozási adatlapokat is rögzíti.</w:t>
      </w:r>
    </w:p>
    <w:p w14:paraId="0415E126" w14:textId="77777777" w:rsidR="00EF37E6" w:rsidRDefault="00745235" w:rsidP="00EF37E6">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A</w:t>
      </w:r>
      <w:r w:rsidR="009B6BC4">
        <w:rPr>
          <w:rFonts w:ascii="Calibri Light" w:hAnsi="Calibri Light" w:cs="Calibri Light"/>
          <w:sz w:val="22"/>
          <w:szCs w:val="22"/>
        </w:rPr>
        <w:t xml:space="preserve"> részteljesítési szakaszok végéig</w:t>
      </w:r>
      <w:r>
        <w:rPr>
          <w:rFonts w:ascii="Calibri Light" w:hAnsi="Calibri Light" w:cs="Calibri Light"/>
          <w:sz w:val="22"/>
          <w:szCs w:val="22"/>
        </w:rPr>
        <w:t xml:space="preserve"> feltöltött digitalizált állományokat Megrendelő minőségi vizsgálatnak veti alá. A </w:t>
      </w:r>
      <w:r w:rsidRPr="00EF37E6">
        <w:rPr>
          <w:rFonts w:ascii="Calibri Light" w:hAnsi="Calibri Light" w:cs="Calibri Light"/>
          <w:sz w:val="22"/>
          <w:szCs w:val="22"/>
        </w:rPr>
        <w:t xml:space="preserve">vektoros digitalizált állomány 15%-ánál, a raszteres digitalizált állomány 5%-nál végez Megrendelő minőségi vizsgálatot. Amennyiben a Megrendelő által vizsgált mintában a hibás, vagy nem megfelelő állományok aránya eléri a </w:t>
      </w:r>
      <w:r w:rsidR="00EF37E6">
        <w:rPr>
          <w:rFonts w:ascii="Calibri Light" w:hAnsi="Calibri Light" w:cs="Calibri Light"/>
          <w:sz w:val="22"/>
          <w:szCs w:val="22"/>
        </w:rPr>
        <w:t>5</w:t>
      </w:r>
      <w:r w:rsidRPr="00EF37E6">
        <w:rPr>
          <w:rFonts w:ascii="Calibri Light" w:hAnsi="Calibri Light" w:cs="Calibri Light"/>
          <w:sz w:val="22"/>
          <w:szCs w:val="22"/>
        </w:rPr>
        <w:t xml:space="preserve"> %-ot, a teljes feldolgozott állomány visszaküldésre kerül javítás céljából Vállalkozó részére. </w:t>
      </w:r>
      <w:r>
        <w:rPr>
          <w:rFonts w:ascii="Calibri Light" w:hAnsi="Calibri Light" w:cs="Calibri Light"/>
          <w:sz w:val="22"/>
          <w:szCs w:val="22"/>
        </w:rPr>
        <w:t xml:space="preserve">Teljesítésigazolást Megrendelő csak abban az esetbe állít ki, ha a minőségi vizsgálat során vett mintában a </w:t>
      </w:r>
      <w:r w:rsidR="00EF37E6">
        <w:rPr>
          <w:rFonts w:ascii="Calibri Light" w:hAnsi="Calibri Light" w:cs="Calibri Light"/>
          <w:sz w:val="22"/>
          <w:szCs w:val="22"/>
        </w:rPr>
        <w:t>hibák száma a jelen pontban meghatározott szintet nem éri el.</w:t>
      </w:r>
    </w:p>
    <w:p w14:paraId="0415E127" w14:textId="77777777" w:rsidR="00EF37E6" w:rsidRDefault="00EF37E6" w:rsidP="00EF37E6">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 teljesítés ütemezése: </w:t>
      </w:r>
    </w:p>
    <w:p w14:paraId="0415E128" w14:textId="77777777" w:rsidR="00EF37E6" w:rsidRDefault="00EF37E6" w:rsidP="00EF37E6">
      <w:p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I. részteljesítés: </w:t>
      </w:r>
    </w:p>
    <w:p w14:paraId="0415E129" w14:textId="77777777" w:rsidR="00EF37E6" w:rsidRPr="00EF37E6" w:rsidRDefault="00EF37E6" w:rsidP="00EF37E6">
      <w:pPr>
        <w:snapToGrid w:val="0"/>
        <w:spacing w:after="0"/>
        <w:ind w:left="720" w:firstLine="720"/>
        <w:jc w:val="both"/>
        <w:rPr>
          <w:rFonts w:ascii="Calibri Light" w:hAnsi="Calibri Light" w:cs="Calibri Light"/>
          <w:sz w:val="22"/>
          <w:szCs w:val="22"/>
        </w:rPr>
      </w:pPr>
      <w:r>
        <w:rPr>
          <w:rFonts w:ascii="Calibri Light" w:hAnsi="Calibri Light" w:cs="Calibri Light"/>
          <w:sz w:val="22"/>
          <w:szCs w:val="22"/>
        </w:rPr>
        <w:t xml:space="preserve">A </w:t>
      </w:r>
      <w:r w:rsidRPr="00EF37E6">
        <w:rPr>
          <w:rFonts w:ascii="Calibri Light" w:hAnsi="Calibri Light" w:cs="Calibri Light"/>
          <w:sz w:val="22"/>
          <w:szCs w:val="22"/>
        </w:rPr>
        <w:t>szerződés aláírásától számított 6. hónap utolsó napjáig</w:t>
      </w:r>
    </w:p>
    <w:p w14:paraId="0415E12A"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60-60%-ára vonatkozóan az alábbi tevékenységek elvégzése:</w:t>
      </w:r>
    </w:p>
    <w:p w14:paraId="0415E12B"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2C"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2D"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2E"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2F"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Első szintű minőségi vizsgálat</w:t>
      </w:r>
    </w:p>
    <w:p w14:paraId="0415E130" w14:textId="77777777" w:rsid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 xml:space="preserve">Minőségi vizsgálatról visszaküldött </w:t>
      </w:r>
      <w:r>
        <w:rPr>
          <w:rFonts w:ascii="Calibri Light" w:hAnsi="Calibri Light" w:cs="Calibri Light"/>
          <w:color w:val="000000"/>
          <w:szCs w:val="22"/>
        </w:rPr>
        <w:t>állományok</w:t>
      </w:r>
      <w:r w:rsidRPr="00EF37E6">
        <w:rPr>
          <w:rFonts w:ascii="Calibri Light" w:hAnsi="Calibri Light" w:cs="Calibri Light"/>
          <w:color w:val="000000"/>
          <w:szCs w:val="22"/>
        </w:rPr>
        <w:t xml:space="preserve"> javítása</w:t>
      </w:r>
    </w:p>
    <w:p w14:paraId="0415E131" w14:textId="77777777" w:rsidR="00EF37E6" w:rsidRPr="00EF37E6" w:rsidRDefault="00EF37E6" w:rsidP="00EF37E6">
      <w:pPr>
        <w:spacing w:after="160" w:line="259" w:lineRule="auto"/>
        <w:ind w:left="426"/>
        <w:rPr>
          <w:rFonts w:ascii="Calibri Light" w:hAnsi="Calibri Light" w:cs="Calibri Light"/>
          <w:sz w:val="22"/>
          <w:szCs w:val="22"/>
        </w:rPr>
      </w:pPr>
      <w:r w:rsidRPr="00EF37E6">
        <w:rPr>
          <w:rFonts w:ascii="Calibri Light" w:hAnsi="Calibri Light" w:cs="Calibri Light"/>
          <w:sz w:val="22"/>
          <w:szCs w:val="22"/>
        </w:rPr>
        <w:t xml:space="preserve">II. részteljesítés: </w:t>
      </w:r>
    </w:p>
    <w:p w14:paraId="0415E132" w14:textId="77777777" w:rsidR="00EF37E6" w:rsidRDefault="00435EEC" w:rsidP="00EF37E6">
      <w:pPr>
        <w:spacing w:after="0" w:line="259" w:lineRule="auto"/>
        <w:ind w:left="851"/>
        <w:rPr>
          <w:rFonts w:ascii="Calibri Light" w:hAnsi="Calibri Light" w:cs="Calibri Light"/>
          <w:sz w:val="22"/>
          <w:szCs w:val="22"/>
        </w:rPr>
      </w:pPr>
      <w:r>
        <w:rPr>
          <w:rFonts w:ascii="Calibri Light" w:hAnsi="Calibri Light" w:cs="Calibri Light"/>
          <w:sz w:val="22"/>
          <w:szCs w:val="22"/>
        </w:rPr>
        <w:t xml:space="preserve">           </w:t>
      </w:r>
      <w:r w:rsidR="00EF37E6" w:rsidRPr="00EF37E6">
        <w:rPr>
          <w:rFonts w:ascii="Calibri Light" w:hAnsi="Calibri Light" w:cs="Calibri Light"/>
          <w:sz w:val="22"/>
          <w:szCs w:val="22"/>
        </w:rPr>
        <w:t>A szerződés aláírásától</w:t>
      </w:r>
      <w:r w:rsidR="00EF37E6" w:rsidRPr="00A61081">
        <w:rPr>
          <w:rFonts w:ascii="Calibri Light" w:hAnsi="Calibri Light" w:cs="Calibri Light"/>
          <w:sz w:val="22"/>
          <w:szCs w:val="22"/>
        </w:rPr>
        <w:t xml:space="preserve"> számított </w:t>
      </w:r>
      <w:r w:rsidR="00EF37E6">
        <w:rPr>
          <w:rFonts w:ascii="Calibri Light" w:hAnsi="Calibri Light" w:cs="Calibri Light"/>
          <w:sz w:val="22"/>
          <w:szCs w:val="22"/>
        </w:rPr>
        <w:t>8</w:t>
      </w:r>
      <w:r w:rsidR="00EF37E6" w:rsidRPr="00A61081">
        <w:rPr>
          <w:rFonts w:ascii="Calibri Light" w:hAnsi="Calibri Light" w:cs="Calibri Light"/>
          <w:sz w:val="22"/>
          <w:szCs w:val="22"/>
        </w:rPr>
        <w:t>. hónap utolsó napjáig</w:t>
      </w:r>
      <w:r w:rsidR="00EF37E6">
        <w:rPr>
          <w:rFonts w:ascii="Calibri Light" w:hAnsi="Calibri Light" w:cs="Calibri Light"/>
          <w:sz w:val="22"/>
          <w:szCs w:val="22"/>
        </w:rPr>
        <w:t>.</w:t>
      </w:r>
    </w:p>
    <w:p w14:paraId="0415E133"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20-20%-ára vonatkozóan (melyek nem képezték tárgyát az I. részszámlához tartozó teljesítésnek) az alábbi tevékenységek elvégzése:</w:t>
      </w:r>
    </w:p>
    <w:p w14:paraId="0415E134"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35"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36"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37"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38"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Első szintű minőségi vizsgálat</w:t>
      </w:r>
    </w:p>
    <w:p w14:paraId="0415E139" w14:textId="77777777" w:rsid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 xml:space="preserve">Minőségi vizsgálatról visszaküldött </w:t>
      </w:r>
      <w:r>
        <w:rPr>
          <w:rFonts w:ascii="Calibri Light" w:hAnsi="Calibri Light" w:cs="Calibri Light"/>
          <w:color w:val="000000"/>
          <w:szCs w:val="22"/>
        </w:rPr>
        <w:t>állományok</w:t>
      </w:r>
      <w:r w:rsidRPr="00EF37E6">
        <w:rPr>
          <w:rFonts w:ascii="Calibri Light" w:hAnsi="Calibri Light" w:cs="Calibri Light"/>
          <w:color w:val="000000"/>
          <w:szCs w:val="22"/>
        </w:rPr>
        <w:t xml:space="preserve"> javítása</w:t>
      </w:r>
    </w:p>
    <w:p w14:paraId="0415E13A" w14:textId="77777777" w:rsidR="00EF37E6" w:rsidRDefault="00EF37E6" w:rsidP="00EF37E6">
      <w:pPr>
        <w:pStyle w:val="Listaszerbekezds"/>
        <w:spacing w:after="160" w:line="259" w:lineRule="auto"/>
        <w:rPr>
          <w:rFonts w:ascii="Calibri Light" w:hAnsi="Calibri Light" w:cs="Calibri Light"/>
          <w:color w:val="000000"/>
          <w:szCs w:val="22"/>
        </w:rPr>
      </w:pPr>
    </w:p>
    <w:p w14:paraId="0415E13B" w14:textId="77777777" w:rsidR="00EF37E6" w:rsidRPr="00EF37E6" w:rsidRDefault="00EF37E6" w:rsidP="00EF37E6">
      <w:pPr>
        <w:pStyle w:val="Listaszerbekezds"/>
        <w:spacing w:after="160" w:line="259" w:lineRule="auto"/>
        <w:rPr>
          <w:rFonts w:ascii="Calibri Light" w:hAnsi="Calibri Light" w:cs="Calibri Light"/>
          <w:color w:val="000000"/>
          <w:szCs w:val="22"/>
        </w:rPr>
      </w:pPr>
      <w:r w:rsidRPr="00EF37E6">
        <w:rPr>
          <w:rFonts w:ascii="Calibri Light" w:hAnsi="Calibri Light" w:cs="Calibri Light"/>
          <w:color w:val="000000"/>
          <w:szCs w:val="22"/>
        </w:rPr>
        <w:t xml:space="preserve">III. részteljesítés: </w:t>
      </w:r>
    </w:p>
    <w:p w14:paraId="0415E13C" w14:textId="77777777" w:rsidR="009B6BC4" w:rsidRDefault="009B6BC4"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szerződés aláírásától</w:t>
      </w:r>
      <w:r w:rsidRPr="00A61081">
        <w:rPr>
          <w:rFonts w:ascii="Calibri Light" w:hAnsi="Calibri Light" w:cs="Calibri Light"/>
          <w:sz w:val="22"/>
          <w:szCs w:val="22"/>
        </w:rPr>
        <w:t xml:space="preserve"> számított </w:t>
      </w:r>
      <w:r>
        <w:rPr>
          <w:rFonts w:ascii="Calibri Light" w:hAnsi="Calibri Light" w:cs="Calibri Light"/>
          <w:sz w:val="22"/>
          <w:szCs w:val="22"/>
        </w:rPr>
        <w:t>10</w:t>
      </w:r>
      <w:r w:rsidRPr="00A61081">
        <w:rPr>
          <w:rFonts w:ascii="Calibri Light" w:hAnsi="Calibri Light" w:cs="Calibri Light"/>
          <w:sz w:val="22"/>
          <w:szCs w:val="22"/>
        </w:rPr>
        <w:t>. hónap utolsó napjáig</w:t>
      </w:r>
      <w:r>
        <w:rPr>
          <w:rFonts w:ascii="Calibri Light" w:hAnsi="Calibri Light" w:cs="Calibri Light"/>
          <w:sz w:val="22"/>
          <w:szCs w:val="22"/>
        </w:rPr>
        <w:t>.</w:t>
      </w:r>
    </w:p>
    <w:p w14:paraId="0415E13D"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20-20%-ára vonatkozóan (melyek nem képezték tárgyát az I. és II. részszámlához tartozó teljesítésnek) az alábbi tevékenységek elvégzése:</w:t>
      </w:r>
    </w:p>
    <w:p w14:paraId="0415E13E"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3F"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40"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41"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42"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lastRenderedPageBreak/>
        <w:t>Első szintű minőségi vizsgálat</w:t>
      </w:r>
    </w:p>
    <w:p w14:paraId="0415E143"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Minőségi vizsgálatról visszaküldött tervek javítása</w:t>
      </w:r>
    </w:p>
    <w:p w14:paraId="0415E144" w14:textId="77777777" w:rsidR="00772A32" w:rsidRPr="00603A9C" w:rsidRDefault="00ED6A37" w:rsidP="001E0871">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Az elkészült és Vállalkozó által </w:t>
      </w:r>
      <w:r w:rsidR="00772A32" w:rsidRPr="00603A9C">
        <w:rPr>
          <w:rFonts w:ascii="Calibri Light" w:hAnsi="Calibri Light" w:cs="Calibri Light"/>
          <w:sz w:val="22"/>
          <w:szCs w:val="22"/>
        </w:rPr>
        <w:t>Megrendelő</w:t>
      </w:r>
      <w:r>
        <w:rPr>
          <w:rFonts w:ascii="Calibri Light" w:hAnsi="Calibri Light" w:cs="Calibri Light"/>
          <w:sz w:val="22"/>
          <w:szCs w:val="22"/>
        </w:rPr>
        <w:t xml:space="preserve"> részére átadott munkarészeket Megrendelő</w:t>
      </w:r>
      <w:r w:rsidR="00772A32" w:rsidRPr="00603A9C">
        <w:rPr>
          <w:rFonts w:ascii="Calibri Light" w:hAnsi="Calibri Light" w:cs="Calibri Light"/>
          <w:sz w:val="22"/>
          <w:szCs w:val="22"/>
        </w:rPr>
        <w:t xml:space="preserve"> 15 napon belül ellenőrzi és</w:t>
      </w:r>
    </w:p>
    <w:p w14:paraId="0415E145" w14:textId="77777777" w:rsidR="00772A32" w:rsidRPr="002A0105" w:rsidRDefault="00772A32" w:rsidP="00AF0026">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amennyiben a teljesítés szerződésszerű</w:t>
      </w:r>
      <w:r w:rsidR="00ED6A37" w:rsidRPr="002A0105">
        <w:rPr>
          <w:rFonts w:ascii="Calibri Light" w:hAnsi="Calibri Light" w:cs="Calibri Light"/>
          <w:b w:val="0"/>
          <w:sz w:val="22"/>
          <w:szCs w:val="22"/>
        </w:rPr>
        <w:t>, hiba és hiánymentes</w:t>
      </w:r>
      <w:r w:rsidRPr="002A0105">
        <w:rPr>
          <w:rFonts w:ascii="Calibri Light" w:hAnsi="Calibri Light" w:cs="Calibri Light"/>
          <w:b w:val="0"/>
          <w:sz w:val="22"/>
          <w:szCs w:val="22"/>
        </w:rPr>
        <w:t>, akkor kiadja a teljesítésigazolást,</w:t>
      </w:r>
    </w:p>
    <w:p w14:paraId="0415E146" w14:textId="1AD1D3A5" w:rsidR="00772A32" w:rsidRPr="002A0105" w:rsidRDefault="00772A32" w:rsidP="00AF0026">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 xml:space="preserve">amennyiben a </w:t>
      </w:r>
      <w:r w:rsidR="001E0871" w:rsidRPr="002A0105">
        <w:rPr>
          <w:rFonts w:ascii="Calibri Light" w:hAnsi="Calibri Light" w:cs="Calibri Light"/>
          <w:b w:val="0"/>
          <w:sz w:val="22"/>
          <w:szCs w:val="22"/>
        </w:rPr>
        <w:t>minőségi átvétel során a IV. 3. pont szerinti minőségi vizsgálat h</w:t>
      </w:r>
      <w:r w:rsidR="00F27520">
        <w:rPr>
          <w:rFonts w:ascii="Calibri Light" w:hAnsi="Calibri Light" w:cs="Calibri Light"/>
          <w:b w:val="0"/>
          <w:sz w:val="22"/>
          <w:szCs w:val="22"/>
        </w:rPr>
        <w:t>ibát talál,</w:t>
      </w:r>
      <w:r w:rsidRPr="002A0105">
        <w:rPr>
          <w:rFonts w:ascii="Calibri Light" w:hAnsi="Calibri Light" w:cs="Calibri Light"/>
          <w:b w:val="0"/>
          <w:sz w:val="22"/>
          <w:szCs w:val="22"/>
        </w:rPr>
        <w:t xml:space="preserve"> a hibás/hiányos teljesítéssel érintett eredményt</w:t>
      </w:r>
      <w:r w:rsidR="001E0871" w:rsidRPr="002A0105">
        <w:rPr>
          <w:rFonts w:ascii="Calibri Light" w:hAnsi="Calibri Light" w:cs="Calibri Light"/>
          <w:b w:val="0"/>
          <w:sz w:val="22"/>
          <w:szCs w:val="22"/>
        </w:rPr>
        <w:t xml:space="preserve"> – vagy a teljes részteljesítést a IV.3. pont szerint - </w:t>
      </w:r>
      <w:r w:rsidR="00ED6A37" w:rsidRPr="002A0105">
        <w:rPr>
          <w:rFonts w:ascii="Calibri Light" w:hAnsi="Calibri Light" w:cs="Calibri Light"/>
          <w:b w:val="0"/>
          <w:sz w:val="22"/>
          <w:szCs w:val="22"/>
        </w:rPr>
        <w:t xml:space="preserve">Megrendelő </w:t>
      </w:r>
      <w:r w:rsidRPr="002A0105">
        <w:rPr>
          <w:rFonts w:ascii="Calibri Light" w:hAnsi="Calibri Light" w:cs="Calibri Light"/>
          <w:b w:val="0"/>
          <w:sz w:val="22"/>
          <w:szCs w:val="22"/>
        </w:rPr>
        <w:t>visszaadja 10 naptári nap határidő biztosításával.</w:t>
      </w:r>
    </w:p>
    <w:p w14:paraId="0415E147" w14:textId="77777777" w:rsidR="002A0105" w:rsidRPr="002A0105" w:rsidRDefault="002A0105" w:rsidP="002A0105">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A Vállalkozó akkor állíthatja ki a számláját, ha a Megrendelő által kiállított teljesítésigazolást kézhez kapta és abban a Megrendelő a teljesítést elfogadta és igazolta. A Megrendelő a szerződéses mellékkötelezettségek pénzügyi következményeit a teljesítésigazolásban szerepelteti.</w:t>
      </w:r>
    </w:p>
    <w:p w14:paraId="0415E148" w14:textId="77777777"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az átadott adatok vonatkozásában a Vállalkozó a jelen szerződés teljesítésével kapcsolatosan felül, semmiféle jogot nem szerez, így különösen nem jogosult az egyebekben sem a saját munkájához egészben vagy részben felhasználni, vagy harmadik személynek ingyenesen vagy visszterhesen, ill. egészben vagy részben átadni, vagy egyébként hozzáférhetővé tenni. Vállalkozó felel az ezen kötelezettség megszegéséből eredő valamennyi kárért függetlenül attól, hogy az kinél jelentkezett.</w:t>
      </w:r>
    </w:p>
    <w:p w14:paraId="0415E149" w14:textId="15B2A4CD"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a szerződés megkötésekor igazolta, hogy rendelkezik </w:t>
      </w:r>
      <w:r w:rsidRPr="00847BFB">
        <w:rPr>
          <w:rFonts w:ascii="Calibri Light" w:hAnsi="Calibri Light" w:cs="Calibri Light"/>
          <w:sz w:val="22"/>
          <w:szCs w:val="22"/>
        </w:rPr>
        <w:t xml:space="preserve">ISO 9001 minőségbiztosítási szabványnak </w:t>
      </w:r>
      <w:r w:rsidR="0062691D" w:rsidRPr="00847BFB">
        <w:rPr>
          <w:rFonts w:ascii="Calibri Light" w:hAnsi="Calibri Light" w:cs="Calibri Light"/>
          <w:sz w:val="22"/>
          <w:szCs w:val="22"/>
        </w:rPr>
        <w:t>megfelelő vagy</w:t>
      </w:r>
      <w:r w:rsidRPr="00847BFB">
        <w:rPr>
          <w:rFonts w:ascii="Calibri Light" w:hAnsi="Calibri Light" w:cs="Calibri Light"/>
          <w:sz w:val="22"/>
          <w:szCs w:val="22"/>
        </w:rPr>
        <w:t xml:space="preserve"> ez</w:t>
      </w:r>
      <w:r w:rsidR="0062691D">
        <w:rPr>
          <w:rFonts w:ascii="Calibri Light" w:hAnsi="Calibri Light" w:cs="Calibri Light"/>
          <w:sz w:val="22"/>
          <w:szCs w:val="22"/>
        </w:rPr>
        <w:t>zel</w:t>
      </w:r>
      <w:r w:rsidRPr="00847BFB">
        <w:rPr>
          <w:rFonts w:ascii="Calibri Light" w:hAnsi="Calibri Light" w:cs="Calibri Light"/>
          <w:sz w:val="22"/>
          <w:szCs w:val="22"/>
        </w:rPr>
        <w:t xml:space="preserve"> egyenértékű, bármely nemzeti rendszerben akkreditált tanúsító által tanúsított minőségbiztosítási rendszerrel, vagy egyéb egyenértékű intézkedéseinek bizonyítékával</w:t>
      </w:r>
      <w:r>
        <w:rPr>
          <w:rFonts w:ascii="Calibri Light" w:hAnsi="Calibri Light" w:cs="Calibri Light"/>
          <w:sz w:val="22"/>
          <w:szCs w:val="22"/>
        </w:rPr>
        <w:t>. Vállalkozó fentieket – súlyos szerződésszegés terhe mellett - köteles a szerződés hatálya alatt fenntartani.</w:t>
      </w:r>
    </w:p>
    <w:p w14:paraId="0415E14A" w14:textId="77777777"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Fenti, Vállalkozót terhelő kötelezettségek bármelyikének megsértése súlyos szerződésszegésnek minősül.</w:t>
      </w:r>
    </w:p>
    <w:p w14:paraId="0415E14B"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C"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D" w14:textId="77777777" w:rsidR="00772A32" w:rsidRPr="00307DF9" w:rsidRDefault="00772A32" w:rsidP="00307DF9">
      <w:pPr>
        <w:pStyle w:val="Szvegtrzs"/>
        <w:spacing w:line="276" w:lineRule="auto"/>
        <w:jc w:val="both"/>
        <w:rPr>
          <w:rFonts w:ascii="Calibri Light" w:hAnsi="Calibri Light" w:cs="Calibri Light"/>
          <w:sz w:val="22"/>
          <w:szCs w:val="22"/>
        </w:rPr>
      </w:pPr>
      <w:r w:rsidRPr="00307DF9">
        <w:rPr>
          <w:rFonts w:ascii="Calibri Light" w:hAnsi="Calibri Light" w:cs="Calibri Light"/>
          <w:sz w:val="22"/>
          <w:szCs w:val="22"/>
        </w:rPr>
        <w:t>V. A vállalkozói díj és annak megfizetése</w:t>
      </w:r>
    </w:p>
    <w:p w14:paraId="0415E14E"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F"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Vállalkozót jelen szerződés szerinti tevékenységek szerződésszerű ellátásáért vállalkozói díj illeti meg. A </w:t>
      </w:r>
      <w:r w:rsidR="002F0058">
        <w:rPr>
          <w:rFonts w:ascii="Calibri Light" w:hAnsi="Calibri Light" w:cs="Calibri Light"/>
          <w:sz w:val="22"/>
          <w:szCs w:val="22"/>
        </w:rPr>
        <w:t xml:space="preserve">teljes </w:t>
      </w:r>
      <w:r w:rsidRPr="00603A9C">
        <w:rPr>
          <w:rFonts w:ascii="Calibri Light" w:hAnsi="Calibri Light" w:cs="Calibri Light"/>
          <w:sz w:val="22"/>
          <w:szCs w:val="22"/>
        </w:rPr>
        <w:t>vállalkozói díj mértéke: ……………………………….,- Ft + ÁFA, azaz ……………………………. forint + ÁFA.</w:t>
      </w:r>
    </w:p>
    <w:p w14:paraId="0415E150"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 vállalkozói díj magába</w:t>
      </w:r>
      <w:r w:rsidR="00307DF9">
        <w:rPr>
          <w:rFonts w:ascii="Calibri Light" w:hAnsi="Calibri Light" w:cs="Calibri Light"/>
          <w:sz w:val="22"/>
          <w:szCs w:val="22"/>
        </w:rPr>
        <w:t>n</w:t>
      </w:r>
      <w:r w:rsidRPr="00603A9C">
        <w:rPr>
          <w:rFonts w:ascii="Calibri Light" w:hAnsi="Calibri Light" w:cs="Calibri Light"/>
          <w:sz w:val="22"/>
          <w:szCs w:val="22"/>
        </w:rPr>
        <w:t xml:space="preserve"> foglalja Vállalkozó feladat-ellátáshoz szükséges valamennyi költségét és kiadását (átalánydíj), és különösen a felhasználási díjat. Vállalkozó a tevékenysége ellátása során a fenti pontban meghatározottakon túl semmiféle további ellenszolgáltatást (fizetési igényt) nem követelhet</w:t>
      </w:r>
      <w:r w:rsidR="00307DF9">
        <w:rPr>
          <w:rFonts w:ascii="Calibri Light" w:hAnsi="Calibri Light" w:cs="Calibri Light"/>
          <w:sz w:val="22"/>
          <w:szCs w:val="22"/>
        </w:rPr>
        <w:t>.</w:t>
      </w:r>
    </w:p>
    <w:p w14:paraId="0415E151" w14:textId="77777777" w:rsidR="00772A32"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Megrendelő az ellenszolgáltatás fedez</w:t>
      </w:r>
      <w:r w:rsidR="007F44D6">
        <w:rPr>
          <w:rFonts w:ascii="Calibri Light" w:hAnsi="Calibri Light" w:cs="Calibri Light"/>
          <w:sz w:val="22"/>
          <w:szCs w:val="22"/>
        </w:rPr>
        <w:t>etét a KÖFOP-1.0.0-VEKOP-15-</w:t>
      </w:r>
      <w:r w:rsidR="00D07E18">
        <w:rPr>
          <w:rFonts w:ascii="Calibri Light" w:hAnsi="Calibri Light" w:cs="Calibri Light"/>
          <w:sz w:val="22"/>
          <w:szCs w:val="22"/>
        </w:rPr>
        <w:t>201</w:t>
      </w:r>
      <w:r w:rsidR="00435EEC">
        <w:rPr>
          <w:rFonts w:ascii="Calibri Light" w:hAnsi="Calibri Light" w:cs="Calibri Light"/>
          <w:sz w:val="22"/>
          <w:szCs w:val="22"/>
        </w:rPr>
        <w:t>6</w:t>
      </w:r>
      <w:r w:rsidRPr="00603A9C">
        <w:rPr>
          <w:rFonts w:ascii="Calibri Light" w:hAnsi="Calibri Light" w:cs="Calibri Light"/>
          <w:sz w:val="22"/>
          <w:szCs w:val="22"/>
        </w:rPr>
        <w:t>-</w:t>
      </w:r>
      <w:r w:rsidR="00D07E18" w:rsidRPr="00603A9C">
        <w:rPr>
          <w:rFonts w:ascii="Calibri Light" w:hAnsi="Calibri Light" w:cs="Calibri Light"/>
          <w:sz w:val="22"/>
          <w:szCs w:val="22"/>
        </w:rPr>
        <w:t>000</w:t>
      </w:r>
      <w:r w:rsidR="00D07E18">
        <w:rPr>
          <w:rFonts w:ascii="Calibri Light" w:hAnsi="Calibri Light" w:cs="Calibri Light"/>
          <w:sz w:val="22"/>
          <w:szCs w:val="22"/>
        </w:rPr>
        <w:t>3</w:t>
      </w:r>
      <w:r w:rsidR="00D07E18" w:rsidRPr="00603A9C">
        <w:rPr>
          <w:rFonts w:ascii="Calibri Light" w:hAnsi="Calibri Light" w:cs="Calibri Light"/>
          <w:sz w:val="22"/>
          <w:szCs w:val="22"/>
        </w:rPr>
        <w:t xml:space="preserve">7 </w:t>
      </w:r>
      <w:r w:rsidRPr="00603A9C">
        <w:rPr>
          <w:rFonts w:ascii="Calibri Light" w:hAnsi="Calibri Light" w:cs="Calibri Light"/>
          <w:sz w:val="22"/>
          <w:szCs w:val="22"/>
        </w:rPr>
        <w:t xml:space="preserve">azonosító számmal ellátott pályázati kiírásra benyújtott projekt keretében biztosítja. A támogatási intenzitás: </w:t>
      </w:r>
      <w:r w:rsidR="007F44D6">
        <w:rPr>
          <w:rFonts w:ascii="Calibri Light" w:hAnsi="Calibri Light" w:cs="Calibri Light"/>
          <w:sz w:val="22"/>
          <w:szCs w:val="22"/>
        </w:rPr>
        <w:t>100,000000%</w:t>
      </w:r>
    </w:p>
    <w:p w14:paraId="0415E152" w14:textId="77777777" w:rsidR="00772A32" w:rsidRDefault="002F0058" w:rsidP="00307DF9">
      <w:pPr>
        <w:numPr>
          <w:ilvl w:val="0"/>
          <w:numId w:val="43"/>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Vállalkozó jogosult</w:t>
      </w:r>
      <w:r w:rsidR="00435EEC">
        <w:rPr>
          <w:rFonts w:ascii="Calibri Light" w:hAnsi="Calibri Light" w:cs="Calibri Light"/>
          <w:sz w:val="22"/>
          <w:szCs w:val="22"/>
        </w:rPr>
        <w:t xml:space="preserve"> </w:t>
      </w:r>
      <w:r w:rsidR="001E0871">
        <w:rPr>
          <w:rFonts w:ascii="Calibri Light" w:hAnsi="Calibri Light" w:cs="Calibri Light"/>
          <w:sz w:val="22"/>
          <w:szCs w:val="22"/>
        </w:rPr>
        <w:t>2</w:t>
      </w:r>
      <w:r w:rsidR="00307DF9">
        <w:rPr>
          <w:rFonts w:ascii="Calibri Light" w:hAnsi="Calibri Light" w:cs="Calibri Light"/>
          <w:sz w:val="22"/>
          <w:szCs w:val="22"/>
        </w:rPr>
        <w:t xml:space="preserve"> db </w:t>
      </w:r>
      <w:r w:rsidR="0078172A">
        <w:rPr>
          <w:rFonts w:ascii="Calibri Light" w:hAnsi="Calibri Light" w:cs="Calibri Light"/>
          <w:sz w:val="22"/>
          <w:szCs w:val="22"/>
        </w:rPr>
        <w:t>rés</w:t>
      </w:r>
      <w:r w:rsidR="00E9158F">
        <w:rPr>
          <w:rFonts w:ascii="Calibri Light" w:hAnsi="Calibri Light" w:cs="Calibri Light"/>
          <w:sz w:val="22"/>
          <w:szCs w:val="22"/>
        </w:rPr>
        <w:t>z</w:t>
      </w:r>
      <w:r w:rsidR="0078172A">
        <w:rPr>
          <w:rFonts w:ascii="Calibri Light" w:hAnsi="Calibri Light" w:cs="Calibri Light"/>
          <w:sz w:val="22"/>
          <w:szCs w:val="22"/>
        </w:rPr>
        <w:t xml:space="preserve">számla </w:t>
      </w:r>
      <w:r w:rsidR="00307DF9">
        <w:rPr>
          <w:rFonts w:ascii="Calibri Light" w:hAnsi="Calibri Light" w:cs="Calibri Light"/>
          <w:sz w:val="22"/>
          <w:szCs w:val="22"/>
        </w:rPr>
        <w:t xml:space="preserve">és egy végszámla </w:t>
      </w:r>
      <w:r w:rsidR="0078172A">
        <w:rPr>
          <w:rFonts w:ascii="Calibri Light" w:hAnsi="Calibri Light" w:cs="Calibri Light"/>
          <w:sz w:val="22"/>
          <w:szCs w:val="22"/>
        </w:rPr>
        <w:t>kiállítására, amennyiben</w:t>
      </w:r>
      <w:r>
        <w:rPr>
          <w:rFonts w:ascii="Calibri Light" w:hAnsi="Calibri Light" w:cs="Calibri Light"/>
          <w:sz w:val="22"/>
          <w:szCs w:val="22"/>
        </w:rPr>
        <w:t xml:space="preserve"> a teljesítési ütemezésben meghatározott részfeladatok elvégzésé</w:t>
      </w:r>
      <w:r w:rsidR="0078172A">
        <w:rPr>
          <w:rFonts w:ascii="Calibri Light" w:hAnsi="Calibri Light" w:cs="Calibri Light"/>
          <w:sz w:val="22"/>
          <w:szCs w:val="22"/>
        </w:rPr>
        <w:t>t</w:t>
      </w:r>
      <w:r>
        <w:rPr>
          <w:rFonts w:ascii="Calibri Light" w:hAnsi="Calibri Light" w:cs="Calibri Light"/>
          <w:sz w:val="22"/>
          <w:szCs w:val="22"/>
        </w:rPr>
        <w:t xml:space="preserve"> a Megrendelő teljesítés igazolásban elismer</w:t>
      </w:r>
      <w:r w:rsidR="0078172A">
        <w:rPr>
          <w:rFonts w:ascii="Calibri Light" w:hAnsi="Calibri Light" w:cs="Calibri Light"/>
          <w:sz w:val="22"/>
          <w:szCs w:val="22"/>
        </w:rPr>
        <w:t>i</w:t>
      </w:r>
      <w:r>
        <w:rPr>
          <w:rFonts w:ascii="Calibri Light" w:hAnsi="Calibri Light" w:cs="Calibri Light"/>
          <w:sz w:val="22"/>
          <w:szCs w:val="22"/>
        </w:rPr>
        <w:t xml:space="preserve">. </w:t>
      </w:r>
      <w:r w:rsidR="00772A32" w:rsidRPr="00603A9C">
        <w:rPr>
          <w:rFonts w:ascii="Calibri Light" w:hAnsi="Calibri Light" w:cs="Calibri Light"/>
          <w:sz w:val="22"/>
          <w:szCs w:val="22"/>
        </w:rPr>
        <w:t>Megrendelő rögzíti, hogy a számlák szállítói finanszírozással kerülnek kifizetésre.</w:t>
      </w:r>
    </w:p>
    <w:p w14:paraId="0415E153" w14:textId="77777777" w:rsidR="001E0871" w:rsidRDefault="001E0871" w:rsidP="00307DF9">
      <w:pPr>
        <w:numPr>
          <w:ilvl w:val="0"/>
          <w:numId w:val="43"/>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 részszámlák esedékessége és értéke illeszkedik a IV. 4. pontban meghatározott részteljesítések ütemezéséhez, azaz: </w:t>
      </w:r>
    </w:p>
    <w:p w14:paraId="0415E154" w14:textId="77777777" w:rsidR="001E0871"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I. részszámla: I. részfeladatról kiállított teljesítésigazolás alapján, összege a nettó vállalkozói díj 60%-a</w:t>
      </w:r>
    </w:p>
    <w:p w14:paraId="0415E155" w14:textId="77777777" w:rsidR="001E0871"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II. részszámla: II. részfeladatról kiállított teljesítésigazolás alapján, összege a nettó vállalkozói díj 20%-a</w:t>
      </w:r>
    </w:p>
    <w:p w14:paraId="0415E156" w14:textId="77777777" w:rsidR="001E0871" w:rsidRPr="00603A9C"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Végszámla: a III. részfeladatról kiállított teljesítésigazolás alapján, összege a nettó vállalkozói díj 20%-a</w:t>
      </w:r>
    </w:p>
    <w:p w14:paraId="0415E157"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Az ajánlattétel, a szerződés, a számlázás és a kifizetések pénzneme magyar forint (HUF).</w:t>
      </w:r>
    </w:p>
    <w:p w14:paraId="1CC26F16" w14:textId="433DE0EF" w:rsidR="005576F1" w:rsidRPr="005576F1" w:rsidRDefault="00772A32" w:rsidP="004813F2">
      <w:pPr>
        <w:pStyle w:val="Listaszerbekezds"/>
        <w:numPr>
          <w:ilvl w:val="0"/>
          <w:numId w:val="43"/>
        </w:numPr>
        <w:ind w:left="709" w:hanging="720"/>
        <w:rPr>
          <w:rFonts w:ascii="Calibri Light" w:hAnsi="Calibri Light" w:cs="Calibri Light"/>
          <w:color w:val="000000"/>
          <w:szCs w:val="22"/>
        </w:rPr>
      </w:pPr>
      <w:r w:rsidRPr="005576F1">
        <w:rPr>
          <w:rFonts w:ascii="Calibri Light" w:hAnsi="Calibri Light" w:cs="Calibri Light"/>
          <w:szCs w:val="22"/>
        </w:rPr>
        <w:t xml:space="preserve">A szállítói finanszírozás okán előlegfizetésre a 272/2014. (XI.5.) Korm. rendelet (továbbiban R.) szabályai szerint, a R. 119.§ (1) bekezdés szerinti mértékben (a szerződés elszámolható összege 30%-ig terjedően) van lehetőség, különösen tekintettel a R. 118/A.§, ill. a vonatkozó melléklet 125.1-134.5 </w:t>
      </w:r>
      <w:r w:rsidRPr="005576F1">
        <w:rPr>
          <w:rFonts w:ascii="Calibri Light" w:hAnsi="Calibri Light" w:cs="Calibri Light"/>
          <w:szCs w:val="22"/>
        </w:rPr>
        <w:lastRenderedPageBreak/>
        <w:t>pontok rendelkezéseire.</w:t>
      </w:r>
      <w:r w:rsidR="0009252C" w:rsidRPr="005576F1">
        <w:rPr>
          <w:rFonts w:ascii="Calibri Light" w:hAnsi="Calibri Light" w:cs="Calibri Light"/>
          <w:szCs w:val="22"/>
        </w:rPr>
        <w:t xml:space="preserve"> </w:t>
      </w:r>
      <w:r w:rsidR="00E96E26" w:rsidRPr="005576F1">
        <w:rPr>
          <w:rFonts w:ascii="Calibri Light" w:hAnsi="Calibri Light" w:cs="Calibri Light"/>
          <w:szCs w:val="22"/>
        </w:rPr>
        <w:t xml:space="preserve">Vállalkozó a szállítói előleggel arányosan köteles elszámolni oly módon, hogy a részszámlákból, illetve a végszámlából köteles a szállítói előleg arányos részét levonni és ezt a számlán feltüntetni. </w:t>
      </w:r>
      <w:r w:rsidR="0009252C" w:rsidRPr="005576F1">
        <w:rPr>
          <w:rFonts w:ascii="Calibri Light" w:hAnsi="Calibri Light" w:cs="Calibri Light"/>
          <w:szCs w:val="22"/>
        </w:rPr>
        <w:t>Az előleg elszámolására a R. 118/A § (5a) bekezdése az irányadó.</w:t>
      </w:r>
      <w:r w:rsidR="005576F1" w:rsidRPr="005576F1">
        <w:rPr>
          <w:rFonts w:ascii="Calibri Light" w:hAnsi="Calibri Light" w:cs="Calibri Light"/>
          <w:szCs w:val="22"/>
        </w:rPr>
        <w:t xml:space="preserve"> Vállalkozó </w:t>
      </w:r>
      <w:r w:rsidR="005576F1" w:rsidRPr="005576F1">
        <w:rPr>
          <w:rFonts w:ascii="Calibri Light" w:hAnsi="Calibri Light" w:cs="Calibri Light"/>
          <w:color w:val="000000"/>
          <w:szCs w:val="22"/>
        </w:rPr>
        <w:t>a 272/2014. (XI.5.) Korm. rendelet 118/A. § (2a) bekezdése alapján előleg-visszafizetési biztosíték ellenében vagy a 272/2014. (XI.5.) Korm. rendelet 1. mellékletének 134.4. pontjában foglaltak alkalmazásának tudomásul vétele esetén (ez utóbbi esetben a</w:t>
      </w:r>
      <w:r w:rsidR="005576F1">
        <w:rPr>
          <w:rFonts w:ascii="Calibri Light" w:hAnsi="Calibri Light" w:cs="Calibri Light"/>
          <w:color w:val="000000"/>
          <w:szCs w:val="22"/>
        </w:rPr>
        <w:t xml:space="preserve"> Vállalkozó</w:t>
      </w:r>
      <w:r w:rsidR="005576F1" w:rsidRPr="005576F1">
        <w:rPr>
          <w:rFonts w:ascii="Calibri Light" w:hAnsi="Calibri Light" w:cs="Calibri Light"/>
          <w:color w:val="000000"/>
          <w:szCs w:val="22"/>
        </w:rPr>
        <w:t>nak előleg-visszafizetési biztosíték nyújtási kötelezettsége nem áll fent)</w:t>
      </w:r>
      <w:r w:rsidR="005576F1">
        <w:rPr>
          <w:rFonts w:ascii="Calibri Light" w:hAnsi="Calibri Light" w:cs="Calibri Light"/>
          <w:color w:val="000000"/>
          <w:szCs w:val="22"/>
        </w:rPr>
        <w:t xml:space="preserve"> tarthat igényt szállítói előlegre</w:t>
      </w:r>
      <w:r w:rsidR="005576F1" w:rsidRPr="005576F1">
        <w:rPr>
          <w:rFonts w:ascii="Calibri Light" w:hAnsi="Calibri Light" w:cs="Calibri Light"/>
          <w:color w:val="000000"/>
          <w:szCs w:val="22"/>
        </w:rPr>
        <w:t>. Az előleg-visszafizetési biztosíték mértéke az e</w:t>
      </w:r>
      <w:r w:rsidR="005576F1">
        <w:rPr>
          <w:rFonts w:ascii="Calibri Light" w:hAnsi="Calibri Light" w:cs="Calibri Light"/>
          <w:color w:val="000000"/>
          <w:szCs w:val="22"/>
        </w:rPr>
        <w:t>lőleg összege, csökkentve a V.1</w:t>
      </w:r>
      <w:r w:rsidR="005576F1" w:rsidRPr="005576F1">
        <w:rPr>
          <w:rFonts w:ascii="Calibri Light" w:hAnsi="Calibri Light" w:cs="Calibri Light"/>
          <w:color w:val="000000"/>
          <w:szCs w:val="22"/>
        </w:rPr>
        <w:t xml:space="preserve"> pont szerinti nettó ellenértékre eső elszámolható költség 10%-ával. A biztosíték szolgáltatásának kötelezettségét az Irányító Hatóság, mint támogató felé a Kbt. 134.§ (6) bek. b) pontja alapján a Kbt. 134. § (6) bekezdés a) pontjában meghatározottak mellett a 2014–2020 programozási időszakban az egyes európai uniós alapokból származó támogatások felhasználásának rendjéről szóló 272/2014. (XI. 5.) Korm. rendelet 83. § (1) bekezdésében írt biztosítéki formákban is teljesíthető. Az előleg igényléséhez előlegbekérő dokumentum szükséges. A biztosítékot – amennyiben </w:t>
      </w:r>
      <w:r w:rsidR="00310A0F">
        <w:rPr>
          <w:rFonts w:ascii="Calibri Light" w:hAnsi="Calibri Light" w:cs="Calibri Light"/>
          <w:color w:val="000000"/>
          <w:szCs w:val="22"/>
        </w:rPr>
        <w:t>a Vállalkozó</w:t>
      </w:r>
      <w:r w:rsidR="005576F1" w:rsidRPr="005576F1">
        <w:rPr>
          <w:rFonts w:ascii="Calibri Light" w:hAnsi="Calibri Light" w:cs="Calibri Light"/>
          <w:color w:val="000000"/>
          <w:szCs w:val="22"/>
        </w:rPr>
        <w:t xml:space="preserve"> a biztosíték szolgáltatására köteles és annak szolgáltatását választja – </w:t>
      </w:r>
      <w:r w:rsidR="00310A0F">
        <w:rPr>
          <w:rFonts w:ascii="Calibri Light" w:hAnsi="Calibri Light" w:cs="Calibri Light"/>
          <w:color w:val="000000"/>
          <w:szCs w:val="22"/>
        </w:rPr>
        <w:t>a Vállalkozó</w:t>
      </w:r>
      <w:r w:rsidR="00310A0F" w:rsidRPr="005576F1">
        <w:rPr>
          <w:rFonts w:ascii="Calibri Light" w:hAnsi="Calibri Light" w:cs="Calibri Light"/>
          <w:color w:val="000000"/>
          <w:szCs w:val="22"/>
        </w:rPr>
        <w:t xml:space="preserve"> </w:t>
      </w:r>
      <w:r w:rsidR="005576F1" w:rsidRPr="005576F1">
        <w:rPr>
          <w:rFonts w:ascii="Calibri Light" w:hAnsi="Calibri Light" w:cs="Calibri Light"/>
          <w:color w:val="000000"/>
          <w:szCs w:val="22"/>
        </w:rPr>
        <w:t xml:space="preserve">az előleg – külön előlegbekérő okiratban történő – igénylésével köteles közvetlenül az Irányító Hatóság részére benyújtani a </w:t>
      </w:r>
      <w:r w:rsidR="00310A0F">
        <w:rPr>
          <w:rFonts w:ascii="Calibri Light" w:hAnsi="Calibri Light" w:cs="Calibri Light"/>
          <w:color w:val="000000"/>
          <w:szCs w:val="22"/>
        </w:rPr>
        <w:t>Megrendelő</w:t>
      </w:r>
      <w:r w:rsidR="005576F1" w:rsidRPr="005576F1">
        <w:rPr>
          <w:rFonts w:ascii="Calibri Light" w:hAnsi="Calibri Light" w:cs="Calibri Light"/>
          <w:color w:val="000000"/>
          <w:szCs w:val="22"/>
        </w:rPr>
        <w:t xml:space="preserve"> egyidejű értesítése mellett. </w:t>
      </w:r>
      <w:r w:rsidR="00310A0F">
        <w:rPr>
          <w:rFonts w:ascii="Calibri Light" w:hAnsi="Calibri Light" w:cs="Calibri Light"/>
          <w:color w:val="000000"/>
          <w:szCs w:val="22"/>
        </w:rPr>
        <w:t>Megrendelő</w:t>
      </w:r>
      <w:r w:rsidR="005576F1" w:rsidRPr="005576F1">
        <w:rPr>
          <w:rFonts w:ascii="Calibri Light" w:hAnsi="Calibri Light" w:cs="Calibri Light"/>
          <w:color w:val="000000"/>
          <w:szCs w:val="22"/>
        </w:rPr>
        <w:t xml:space="preserve"> az értesítéstől számított 5 napon belül jelezheti az előleggel kapcsolatos fenntartását. Ennek hiányában az előleg-igénylést </w:t>
      </w:r>
      <w:r w:rsidR="00310A0F">
        <w:rPr>
          <w:rFonts w:ascii="Calibri Light" w:hAnsi="Calibri Light" w:cs="Calibri Light"/>
          <w:color w:val="000000"/>
          <w:szCs w:val="22"/>
        </w:rPr>
        <w:t>a Megrendelő</w:t>
      </w:r>
      <w:r w:rsidR="005576F1" w:rsidRPr="005576F1">
        <w:rPr>
          <w:rFonts w:ascii="Calibri Light" w:hAnsi="Calibri Light" w:cs="Calibri Light"/>
          <w:color w:val="000000"/>
          <w:szCs w:val="22"/>
        </w:rPr>
        <w:t xml:space="preserve"> részéről elfogadottnak kell tekinteni. </w:t>
      </w:r>
    </w:p>
    <w:p w14:paraId="0415E158" w14:textId="3F187866" w:rsidR="00772A32" w:rsidRPr="00603A9C" w:rsidRDefault="00772A32" w:rsidP="004813F2">
      <w:pPr>
        <w:spacing w:after="0"/>
        <w:ind w:left="360"/>
        <w:jc w:val="both"/>
        <w:textAlignment w:val="auto"/>
        <w:rPr>
          <w:rFonts w:ascii="Calibri Light" w:hAnsi="Calibri Light" w:cs="Calibri Light"/>
          <w:sz w:val="22"/>
          <w:szCs w:val="22"/>
        </w:rPr>
      </w:pPr>
    </w:p>
    <w:p w14:paraId="0415E159"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rögzítik, hogy a számla </w:t>
      </w:r>
      <w:r w:rsidR="00307DF9">
        <w:rPr>
          <w:rFonts w:ascii="Calibri Light" w:hAnsi="Calibri Light" w:cs="Calibri Light"/>
          <w:sz w:val="22"/>
          <w:szCs w:val="22"/>
        </w:rPr>
        <w:t xml:space="preserve">kiállításának alapja és </w:t>
      </w:r>
      <w:r w:rsidRPr="00603A9C">
        <w:rPr>
          <w:rFonts w:ascii="Calibri Light" w:hAnsi="Calibri Light" w:cs="Calibri Light"/>
          <w:sz w:val="22"/>
          <w:szCs w:val="22"/>
        </w:rPr>
        <w:t>kötelező melléklete a teljesítésigazolás</w:t>
      </w:r>
      <w:r w:rsidR="00307DF9">
        <w:rPr>
          <w:rFonts w:ascii="Calibri Light" w:hAnsi="Calibri Light" w:cs="Calibri Light"/>
          <w:sz w:val="22"/>
          <w:szCs w:val="22"/>
        </w:rPr>
        <w:t xml:space="preserve">. Megrendelő részéről a teljesítésigazolás kiállítására jogosult : </w:t>
      </w:r>
      <w:r w:rsidRPr="00603A9C">
        <w:rPr>
          <w:rFonts w:ascii="Calibri Light" w:hAnsi="Calibri Light" w:cs="Calibri Light"/>
          <w:sz w:val="22"/>
          <w:szCs w:val="22"/>
        </w:rPr>
        <w:t xml:space="preserve">………………... </w:t>
      </w:r>
    </w:p>
    <w:p w14:paraId="0415E15A" w14:textId="2B1FDBD2"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w:t>
      </w:r>
      <w:r>
        <w:rPr>
          <w:rFonts w:ascii="Calibri Light" w:hAnsi="Calibri Light" w:cs="Calibri Light"/>
          <w:sz w:val="22"/>
          <w:szCs w:val="22"/>
        </w:rPr>
        <w:t>z adott</w:t>
      </w:r>
      <w:r w:rsidRPr="00603A9C">
        <w:rPr>
          <w:rFonts w:ascii="Calibri Light" w:hAnsi="Calibri Light" w:cs="Calibri Light"/>
          <w:sz w:val="22"/>
          <w:szCs w:val="22"/>
        </w:rPr>
        <w:t xml:space="preserve"> számla összege az igazolt teljesítést követően, szállítói finanszírozással átutalással kerül teljesítésre a Vállal</w:t>
      </w:r>
      <w:r w:rsidR="002A0105">
        <w:rPr>
          <w:rFonts w:ascii="Calibri Light" w:hAnsi="Calibri Light" w:cs="Calibri Light"/>
          <w:sz w:val="22"/>
          <w:szCs w:val="22"/>
        </w:rPr>
        <w:t>kozó részére forintban (HUF), 45</w:t>
      </w:r>
      <w:r w:rsidRPr="00603A9C">
        <w:rPr>
          <w:rFonts w:ascii="Calibri Light" w:hAnsi="Calibri Light" w:cs="Calibri Light"/>
          <w:sz w:val="22"/>
          <w:szCs w:val="22"/>
        </w:rPr>
        <w:t xml:space="preserve"> napos fizetési határidő mellett a Kbt. 135. § (1), (4)-(6), (9)-(11) bekezdései, és a Ptk. 6:130. § (1)</w:t>
      </w:r>
      <w:r w:rsidR="00B01929">
        <w:rPr>
          <w:rFonts w:ascii="Calibri Light" w:hAnsi="Calibri Light" w:cs="Calibri Light"/>
          <w:sz w:val="22"/>
          <w:szCs w:val="22"/>
        </w:rPr>
        <w:t xml:space="preserve"> és (3)</w:t>
      </w:r>
      <w:r w:rsidRPr="00603A9C">
        <w:rPr>
          <w:rFonts w:ascii="Calibri Light" w:hAnsi="Calibri Light" w:cs="Calibri Light"/>
          <w:sz w:val="22"/>
          <w:szCs w:val="22"/>
        </w:rPr>
        <w:t xml:space="preserve"> bekezdése alapján</w:t>
      </w:r>
      <w:r w:rsidR="004D6301">
        <w:rPr>
          <w:rFonts w:ascii="Calibri Light" w:hAnsi="Calibri Light" w:cs="Calibri Light"/>
          <w:sz w:val="22"/>
          <w:szCs w:val="22"/>
        </w:rPr>
        <w:t>, tekintettel arra, hogy a szállítói finanszírozás gyakorlati tapasztalatai alapján a pénzügyi teljesítés 45 nap alatt valósul meg.</w:t>
      </w:r>
    </w:p>
    <w:p w14:paraId="0415E15B"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Megrendelő felhívja Vállalkozó figyelmét az Art. 36/A. §-ban foglaltakra.</w:t>
      </w:r>
    </w:p>
    <w:p w14:paraId="0415E15C"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Késedelmes fizetés esetén a Megrendelő, mint szerződő hatóság a Ptk. 6:155. §-ban meghatározottak szerinti késedelmi kamat és külön jogszabályban meghatározott költségátalány (2016. évi IX. törvény) megfizetésére köteles. Fentiek alól kivétel, ha a késedelmi kamat megfizetésére a 272/</w:t>
      </w:r>
      <w:r w:rsidR="00307DF9" w:rsidRPr="00603A9C">
        <w:rPr>
          <w:rFonts w:ascii="Calibri Light" w:hAnsi="Calibri Light" w:cs="Calibri Light"/>
          <w:sz w:val="22"/>
          <w:szCs w:val="22"/>
        </w:rPr>
        <w:t>201</w:t>
      </w:r>
      <w:r w:rsidR="00307DF9">
        <w:rPr>
          <w:rFonts w:ascii="Calibri Light" w:hAnsi="Calibri Light" w:cs="Calibri Light"/>
          <w:sz w:val="22"/>
          <w:szCs w:val="22"/>
        </w:rPr>
        <w:t>4</w:t>
      </w:r>
      <w:r w:rsidRPr="00603A9C">
        <w:rPr>
          <w:rFonts w:ascii="Calibri Light" w:hAnsi="Calibri Light" w:cs="Calibri Light"/>
          <w:sz w:val="22"/>
          <w:szCs w:val="22"/>
        </w:rPr>
        <w:t>. (XI.5.) Korm. rendelet az irányító hatóságot kötelezi a késedelmi kamat megfizetésére (136.§).</w:t>
      </w:r>
    </w:p>
    <w:p w14:paraId="0415E15D"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Megrendelő részéről fizetési kötelezettségei kizárólag a jogszabályoknak és jelen szerződésnek mindenben megfelelő számla Megrendelő általi hiánytalan kézhezvétele keletkeztet.</w:t>
      </w:r>
    </w:p>
    <w:p w14:paraId="0415E15E" w14:textId="77777777" w:rsidR="00772A32" w:rsidRPr="00603A9C" w:rsidRDefault="00772A32" w:rsidP="00C65F7F">
      <w:pPr>
        <w:ind w:left="720"/>
        <w:jc w:val="both"/>
        <w:rPr>
          <w:rFonts w:ascii="Calibri Light" w:hAnsi="Calibri Light" w:cs="Calibri Light"/>
          <w:sz w:val="22"/>
          <w:szCs w:val="22"/>
        </w:rPr>
      </w:pPr>
    </w:p>
    <w:p w14:paraId="0415E15F" w14:textId="77777777" w:rsidR="00772A32" w:rsidRPr="00603A9C" w:rsidRDefault="00772A32" w:rsidP="00C65F7F">
      <w:pPr>
        <w:spacing w:before="60" w:after="60"/>
        <w:jc w:val="both"/>
        <w:rPr>
          <w:rFonts w:ascii="Calibri Light" w:eastAsia="Calibri" w:hAnsi="Calibri Light" w:cs="Calibri Light"/>
          <w:b/>
          <w:bCs/>
          <w:sz w:val="22"/>
          <w:szCs w:val="22"/>
        </w:rPr>
      </w:pPr>
      <w:r w:rsidRPr="00603A9C">
        <w:rPr>
          <w:rFonts w:ascii="Calibri Light" w:eastAsia="Calibri" w:hAnsi="Calibri Light" w:cs="Calibri Light"/>
          <w:b/>
          <w:bCs/>
          <w:sz w:val="22"/>
          <w:szCs w:val="22"/>
        </w:rPr>
        <w:t>V</w:t>
      </w:r>
      <w:r w:rsidR="00BB50AC">
        <w:rPr>
          <w:rFonts w:ascii="Calibri Light" w:eastAsia="Calibri" w:hAnsi="Calibri Light" w:cs="Calibri Light"/>
          <w:b/>
          <w:bCs/>
          <w:sz w:val="22"/>
          <w:szCs w:val="22"/>
        </w:rPr>
        <w:t>I</w:t>
      </w:r>
      <w:r w:rsidRPr="00603A9C">
        <w:rPr>
          <w:rFonts w:ascii="Calibri Light" w:eastAsia="Calibri" w:hAnsi="Calibri Light" w:cs="Calibri Light"/>
          <w:b/>
          <w:bCs/>
          <w:sz w:val="22"/>
          <w:szCs w:val="22"/>
        </w:rPr>
        <w:t>.A szerződést biztosító mellékkötelezettségek (a szerződés megerősítése)</w:t>
      </w:r>
    </w:p>
    <w:p w14:paraId="0415E160" w14:textId="77777777" w:rsidR="00772A32" w:rsidRPr="00603A9C" w:rsidRDefault="00772A32" w:rsidP="00C65F7F">
      <w:pPr>
        <w:spacing w:before="60" w:after="60"/>
        <w:jc w:val="both"/>
        <w:rPr>
          <w:rFonts w:ascii="Calibri Light" w:eastAsia="Calibri" w:hAnsi="Calibri Light" w:cs="Calibri Light"/>
          <w:sz w:val="22"/>
          <w:szCs w:val="22"/>
        </w:rPr>
      </w:pPr>
    </w:p>
    <w:p w14:paraId="0415E161" w14:textId="2DEF2DCF"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megállapodnak abban, hogy amennyiben olyan okból, melyért a Vállalkozó felelős (6:186. §) a szerződés teljesítése meghiúsul, akkor Vállalkozó meghiúsulási kötbért köteles fizetni. A meghiúsulási kötbér alapja a teljes nettó vállalkozó díj, mértéke a kötbéralap </w:t>
      </w:r>
      <w:r w:rsidR="00AA73D6">
        <w:rPr>
          <w:rFonts w:ascii="Calibri Light" w:hAnsi="Calibri Light" w:cs="Calibri Light"/>
          <w:sz w:val="22"/>
          <w:szCs w:val="22"/>
        </w:rPr>
        <w:t>30</w:t>
      </w:r>
      <w:r w:rsidRPr="00603A9C">
        <w:rPr>
          <w:rFonts w:ascii="Calibri Light" w:hAnsi="Calibri Light" w:cs="Calibri Light"/>
          <w:sz w:val="22"/>
          <w:szCs w:val="22"/>
        </w:rPr>
        <w:t xml:space="preserve"> %-a.</w:t>
      </w:r>
    </w:p>
    <w:p w14:paraId="0415E162"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Késedelmi kötbér fizetésére köteles a Vállalkozó, ha olyan okból, amiért felelős (Ptk. 6:186.§) késedelmesen teljesít (a</w:t>
      </w:r>
      <w:r w:rsidR="00C65F7F">
        <w:rPr>
          <w:rFonts w:ascii="Calibri Light" w:hAnsi="Calibri Light" w:cs="Calibri Light"/>
          <w:sz w:val="22"/>
          <w:szCs w:val="22"/>
        </w:rPr>
        <w:t xml:space="preserve"> III. 16. pontban meghatározott részteljesítési </w:t>
      </w:r>
      <w:r w:rsidRPr="00603A9C">
        <w:rPr>
          <w:rFonts w:ascii="Calibri Light" w:hAnsi="Calibri Light" w:cs="Calibri Light"/>
          <w:sz w:val="22"/>
          <w:szCs w:val="22"/>
        </w:rPr>
        <w:t>határidőt elmulasztja). A kötbér alapja a nettó vállalkozói díj 1%/naptári nap, minden megkezdett naptári napra a kötbéralapra vetítetten, de maximum a kötb</w:t>
      </w:r>
      <w:r>
        <w:rPr>
          <w:rFonts w:ascii="Calibri Light" w:hAnsi="Calibri Light" w:cs="Calibri Light"/>
          <w:sz w:val="22"/>
          <w:szCs w:val="22"/>
        </w:rPr>
        <w:t>é</w:t>
      </w:r>
      <w:r w:rsidRPr="00603A9C">
        <w:rPr>
          <w:rFonts w:ascii="Calibri Light" w:hAnsi="Calibri Light" w:cs="Calibri Light"/>
          <w:sz w:val="22"/>
          <w:szCs w:val="22"/>
        </w:rPr>
        <w:t>ralap 20%-a. Felek rögzítik, hogy a Megrendelő jogosult a szerződés</w:t>
      </w:r>
      <w:r w:rsidR="00C65F7F">
        <w:rPr>
          <w:rFonts w:ascii="Calibri Light" w:hAnsi="Calibri Light" w:cs="Calibri Light"/>
          <w:sz w:val="22"/>
          <w:szCs w:val="22"/>
        </w:rPr>
        <w:t xml:space="preserve">től elállni és meghiúsulási kötbért követelni, ha </w:t>
      </w:r>
      <w:r w:rsidRPr="00603A9C">
        <w:rPr>
          <w:rFonts w:ascii="Calibri Light" w:hAnsi="Calibri Light" w:cs="Calibri Light"/>
          <w:sz w:val="22"/>
          <w:szCs w:val="22"/>
        </w:rPr>
        <w:t xml:space="preserve">a késedelmi kötbér (összesen) eléri a fenti mértéket. </w:t>
      </w:r>
    </w:p>
    <w:p w14:paraId="0415E163"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Szerződő Felek rögzítik, hogy a kötbér megfizetése nem érinti Megrendelőnek azt a jogát, hogy a kötbéren felüli kárát érvényesítse Vállalkozóval szemben.</w:t>
      </w:r>
    </w:p>
    <w:p w14:paraId="0415E164"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lastRenderedPageBreak/>
        <w:t xml:space="preserve">Felek megállapodnak abban, hogy a kötbért a Megrendelő a </w:t>
      </w:r>
      <w:r w:rsidR="00FB6A6D">
        <w:rPr>
          <w:rFonts w:ascii="Calibri Light" w:hAnsi="Calibri Light" w:cs="Calibri Light"/>
          <w:sz w:val="22"/>
          <w:szCs w:val="22"/>
        </w:rPr>
        <w:t>Vállalkozóval szemben</w:t>
      </w:r>
      <w:r w:rsidR="00FB6A6D" w:rsidRPr="00603A9C">
        <w:rPr>
          <w:rFonts w:ascii="Calibri Light" w:hAnsi="Calibri Light" w:cs="Calibri Light"/>
          <w:sz w:val="22"/>
          <w:szCs w:val="22"/>
        </w:rPr>
        <w:t xml:space="preserve"> </w:t>
      </w:r>
      <w:r w:rsidRPr="00603A9C">
        <w:rPr>
          <w:rFonts w:ascii="Calibri Light" w:hAnsi="Calibri Light" w:cs="Calibri Light"/>
          <w:sz w:val="22"/>
          <w:szCs w:val="22"/>
        </w:rPr>
        <w:t>írásbeli felszólítás útján érvényesíti. Amennyiben a Vállalkozó az írásbeli felszólítás kézhezvételétől számított 5 munkanap alatt magát nem menti ki (érdemi indoklással és azt alátámasztó bizonyítékokkal), akkor a kötbérkövetelést, mint elismert követelést kell nyilvántartani és így az beszámíthatóvá válik, a Kbt. 135. § (6) bek. szerinti feltételek teljesülése esetén.</w:t>
      </w:r>
    </w:p>
    <w:p w14:paraId="0415E165"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a szerződés hibátlan teljesítésének biztosítására valamennyi eredmény, ill. elvégzett munka vonatkozásában a sikeres átadás-átvételtől számított 24 hónap jótállást vállal. Vállalkozó jótállási kötelezettsége – az érintett hibával kapcsolatban – megszűnik, ha a hiba a teljesítést követően keletkezett, különösen:</w:t>
      </w:r>
    </w:p>
    <w:p w14:paraId="0415E166" w14:textId="77777777" w:rsidR="00772A32" w:rsidRPr="00603A9C" w:rsidRDefault="00772A32" w:rsidP="00AF0026">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rendeltetésellenes vagy szakszerűtlen használat,</w:t>
      </w:r>
    </w:p>
    <w:p w14:paraId="0415E167"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hardverelemet érintő szándékos rongálás vagy erőszakos behatás,</w:t>
      </w:r>
    </w:p>
    <w:p w14:paraId="0415E168"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elemi csapás,</w:t>
      </w:r>
    </w:p>
    <w:p w14:paraId="0415E169"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szakszerűtlen beavatkozás,</w:t>
      </w:r>
    </w:p>
    <w:p w14:paraId="0415E16A"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a szükséges karbantartás hiánya, ha arról a Vállalkozó a Megrendelőt a teljesítéskor teljes körűen és írásban tájékoztatta,</w:t>
      </w:r>
    </w:p>
    <w:p w14:paraId="0415E16B" w14:textId="77777777" w:rsidR="00772A32" w:rsidRPr="00603A9C" w:rsidRDefault="00772A32" w:rsidP="00C65F7F">
      <w:pPr>
        <w:ind w:firstLine="360"/>
        <w:jc w:val="both"/>
        <w:rPr>
          <w:rFonts w:ascii="Calibri Light" w:hAnsi="Calibri Light" w:cs="Calibri Light"/>
          <w:sz w:val="22"/>
          <w:szCs w:val="22"/>
        </w:rPr>
      </w:pPr>
      <w:r w:rsidRPr="00603A9C">
        <w:rPr>
          <w:rFonts w:ascii="Calibri Light" w:hAnsi="Calibri Light" w:cs="Calibri Light"/>
          <w:sz w:val="22"/>
          <w:szCs w:val="22"/>
        </w:rPr>
        <w:t>miatt következett be.</w:t>
      </w:r>
    </w:p>
    <w:p w14:paraId="0415E16C"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a jótállási kötelezettsége alatt a hiba bejelentésétől számított </w:t>
      </w:r>
      <w:r w:rsidR="002B21E7">
        <w:rPr>
          <w:rFonts w:ascii="Calibri Light" w:hAnsi="Calibri Light" w:cs="Calibri Light"/>
          <w:sz w:val="22"/>
          <w:szCs w:val="22"/>
        </w:rPr>
        <w:t>3 munkanapon</w:t>
      </w:r>
      <w:r w:rsidRPr="00603A9C">
        <w:rPr>
          <w:rFonts w:ascii="Calibri Light" w:hAnsi="Calibri Light" w:cs="Calibri Light"/>
          <w:sz w:val="22"/>
          <w:szCs w:val="22"/>
        </w:rPr>
        <w:t xml:space="preserve"> belül köteles a javítást elkezdeni és megfelelő személyi állománnyal annak befejezéséig folyamatosan munkát végezni. A hiba kijavításának végső határideje a bejelentést követő </w:t>
      </w:r>
      <w:r w:rsidR="002B21E7">
        <w:rPr>
          <w:rFonts w:ascii="Calibri Light" w:hAnsi="Calibri Light" w:cs="Calibri Light"/>
          <w:sz w:val="22"/>
          <w:szCs w:val="22"/>
        </w:rPr>
        <w:t>10 naptári</w:t>
      </w:r>
      <w:r w:rsidRPr="00603A9C">
        <w:rPr>
          <w:rFonts w:ascii="Calibri Light" w:hAnsi="Calibri Light" w:cs="Calibri Light"/>
          <w:sz w:val="22"/>
          <w:szCs w:val="22"/>
        </w:rPr>
        <w:t xml:space="preserve"> nap. Fenti határidők szintén kötbérterhes határidők.</w:t>
      </w:r>
    </w:p>
    <w:p w14:paraId="0415E16D"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A közvetlen működésképtelenséget eredményező hibák esetén a fentiek azzal alkalmazandóak, hogy a Vállalkozó a bejelentést követő </w:t>
      </w:r>
      <w:r w:rsidR="00C65F7F">
        <w:rPr>
          <w:rFonts w:ascii="Calibri Light" w:hAnsi="Calibri Light" w:cs="Calibri Light"/>
          <w:sz w:val="22"/>
          <w:szCs w:val="22"/>
        </w:rPr>
        <w:t>2</w:t>
      </w:r>
      <w:r w:rsidR="0039115B">
        <w:rPr>
          <w:rFonts w:ascii="Calibri Light" w:hAnsi="Calibri Light" w:cs="Calibri Light"/>
          <w:sz w:val="22"/>
          <w:szCs w:val="22"/>
        </w:rPr>
        <w:t xml:space="preserve"> munkanapon</w:t>
      </w:r>
      <w:r w:rsidR="00C65F7F" w:rsidRPr="00603A9C">
        <w:rPr>
          <w:rFonts w:ascii="Calibri Light" w:hAnsi="Calibri Light" w:cs="Calibri Light"/>
          <w:sz w:val="22"/>
          <w:szCs w:val="22"/>
        </w:rPr>
        <w:t xml:space="preserve"> </w:t>
      </w:r>
      <w:r w:rsidRPr="00603A9C">
        <w:rPr>
          <w:rFonts w:ascii="Calibri Light" w:hAnsi="Calibri Light" w:cs="Calibri Light"/>
          <w:sz w:val="22"/>
          <w:szCs w:val="22"/>
        </w:rPr>
        <w:t xml:space="preserve">belül köteles a hiba kijavítását megkezdeni és </w:t>
      </w:r>
      <w:r w:rsidR="00C65F7F">
        <w:rPr>
          <w:rFonts w:ascii="Calibri Light" w:hAnsi="Calibri Light" w:cs="Calibri Light"/>
          <w:sz w:val="22"/>
          <w:szCs w:val="22"/>
        </w:rPr>
        <w:t>10</w:t>
      </w:r>
      <w:r w:rsidR="00C65F7F" w:rsidRPr="00603A9C">
        <w:rPr>
          <w:rFonts w:ascii="Calibri Light" w:hAnsi="Calibri Light" w:cs="Calibri Light"/>
          <w:sz w:val="22"/>
          <w:szCs w:val="22"/>
        </w:rPr>
        <w:t xml:space="preserve"> </w:t>
      </w:r>
      <w:r w:rsidRPr="00603A9C">
        <w:rPr>
          <w:rFonts w:ascii="Calibri Light" w:hAnsi="Calibri Light" w:cs="Calibri Light"/>
          <w:sz w:val="22"/>
          <w:szCs w:val="22"/>
        </w:rPr>
        <w:t>napon belül a hibát teljes körűen elhárítani.</w:t>
      </w:r>
    </w:p>
    <w:p w14:paraId="0415E16E"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köteles megtéríteni azon pluszköltségeket, amelyek a hibás teljesítés okán a Megrendelőnél keletkeztek, ide értve a Megrendelővel szemben harmadik személyek által érvényesített igényeket is.</w:t>
      </w:r>
    </w:p>
    <w:p w14:paraId="0415E16F"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Vállalkozót a szerződés hibátlan teljesítésének biztosítására – a fentieken túl - a Ptk-ban meghatározott kellékszavatosság, ill. jogszavatosság terheli.</w:t>
      </w:r>
    </w:p>
    <w:p w14:paraId="0415E170"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teljes kártérítési kötelezettséget vállal jelen szerződéssel kapcsolatosan a tevékenységével/mulasztásával okozott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0415E171" w14:textId="388C4ED3" w:rsidR="00772A32" w:rsidRPr="00603A9C" w:rsidRDefault="00D459C7" w:rsidP="00D459C7">
      <w:pPr>
        <w:numPr>
          <w:ilvl w:val="0"/>
          <w:numId w:val="45"/>
        </w:numPr>
        <w:spacing w:after="0"/>
        <w:jc w:val="both"/>
        <w:textAlignment w:val="auto"/>
        <w:rPr>
          <w:rFonts w:ascii="Calibri Light" w:hAnsi="Calibri Light" w:cs="Calibri Light"/>
          <w:sz w:val="22"/>
          <w:szCs w:val="22"/>
        </w:rPr>
      </w:pPr>
      <w:r w:rsidRPr="00D459C7">
        <w:rPr>
          <w:rFonts w:ascii="Calibri Light" w:hAnsi="Calibri Light" w:cs="Calibri Light"/>
          <w:sz w:val="22"/>
          <w:szCs w:val="22"/>
        </w:rPr>
        <w:t>Felek megállapodnak abban, hogy Vállalkozó a szerződés hatálybalépésekor szolgáltatta a felhívásban megjelölt a nettó ellenszolgáltatás 5%-os mértékű teljesítési biztosítékot a Kbt. 134.§ (6) bek. a) pont szerinti módon, mely a Megrendelőnek a teljesítés elmaradásával kapcsolatos igényeinek biztosítására szolgál.</w:t>
      </w:r>
      <w:r>
        <w:rPr>
          <w:rFonts w:ascii="Calibri Light" w:hAnsi="Calibri Light" w:cs="Calibri Light"/>
          <w:sz w:val="22"/>
          <w:szCs w:val="22"/>
        </w:rPr>
        <w:t xml:space="preserve"> </w:t>
      </w:r>
    </w:p>
    <w:p w14:paraId="0415E172"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Amennyiben bármely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 Amennyiben a biztosítéki okiratban a biztosíték időbeli hatálya megállapításra kerül, akkor csak akkor fogadható el, ha az a teljesítési ill. jótállási határidőnek megfelel. Amennyiben bármely határidő változik, és ennek okán a biztosítéki okirat időbeli hatályának záró dátuma </w:t>
      </w:r>
      <w:r w:rsidRPr="00603A9C">
        <w:rPr>
          <w:rFonts w:ascii="Calibri Light" w:hAnsi="Calibri Light" w:cs="Calibri Light"/>
          <w:sz w:val="22"/>
          <w:szCs w:val="22"/>
        </w:rPr>
        <w:lastRenderedPageBreak/>
        <w:t>korábbi, mint a teljesítési határidő ill. jótállási határidő vége, akkor a Vállalkozó köteles a biztosíték időbeli hatályának lejárta előtt a biztosítéki okirat időbeli hatályát megfelelően meghosszabbítani súlyos szerződésszegés terhe mellett.</w:t>
      </w:r>
    </w:p>
    <w:p w14:paraId="0415E173" w14:textId="77777777" w:rsidR="00772A32" w:rsidRPr="00603A9C" w:rsidRDefault="00772A32" w:rsidP="00BB50AC">
      <w:pPr>
        <w:spacing w:before="60" w:after="60"/>
        <w:jc w:val="both"/>
        <w:rPr>
          <w:rFonts w:ascii="Calibri Light" w:eastAsia="Calibri" w:hAnsi="Calibri Light" w:cs="Calibri Light"/>
          <w:sz w:val="22"/>
          <w:szCs w:val="22"/>
        </w:rPr>
      </w:pPr>
    </w:p>
    <w:p w14:paraId="0415E17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VII.</w:t>
      </w:r>
    </w:p>
    <w:p w14:paraId="0415E175"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A szerződés módosítása, megszűnése, megszüntetése</w:t>
      </w:r>
    </w:p>
    <w:p w14:paraId="0415E176" w14:textId="77777777" w:rsidR="00772A32" w:rsidRPr="00603A9C" w:rsidRDefault="00772A32" w:rsidP="00BB50AC">
      <w:pPr>
        <w:spacing w:before="60" w:after="60"/>
        <w:jc w:val="both"/>
        <w:rPr>
          <w:rFonts w:ascii="Calibri Light" w:eastAsia="Calibri" w:hAnsi="Calibri Light" w:cs="Calibri Light"/>
          <w:sz w:val="22"/>
          <w:szCs w:val="22"/>
        </w:rPr>
      </w:pPr>
    </w:p>
    <w:p w14:paraId="0415E177" w14:textId="77777777" w:rsidR="00772A32" w:rsidRPr="00603A9C" w:rsidRDefault="00FB6A6D" w:rsidP="00CC08B2">
      <w:pPr>
        <w:numPr>
          <w:ilvl w:val="0"/>
          <w:numId w:val="40"/>
        </w:numPr>
        <w:spacing w:before="120" w:after="1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Jelen szerződés a Felek aláírásával lép hatályba és határozott időre, </w:t>
      </w:r>
      <w:r w:rsidR="00E96E26">
        <w:rPr>
          <w:rFonts w:ascii="Calibri Light" w:eastAsia="Calibri" w:hAnsi="Calibri Light" w:cs="Calibri Light"/>
          <w:sz w:val="22"/>
          <w:szCs w:val="22"/>
        </w:rPr>
        <w:t xml:space="preserve">a szerződés hatálybalépésétől számított 10. hónap utolsó </w:t>
      </w:r>
      <w:r>
        <w:rPr>
          <w:rFonts w:ascii="Calibri Light" w:eastAsia="Calibri" w:hAnsi="Calibri Light" w:cs="Calibri Light"/>
          <w:sz w:val="22"/>
          <w:szCs w:val="22"/>
        </w:rPr>
        <w:t>napjáig tart.</w:t>
      </w:r>
    </w:p>
    <w:p w14:paraId="0415E178" w14:textId="77777777" w:rsidR="00772A32" w:rsidRPr="00603A9C" w:rsidRDefault="00772A32" w:rsidP="009810A7">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Szerződő Felek rögzítik, hogy jelen szerződés csak a Kbt. feltételeinek (141. §) teljesülése esetén, írásban módosítható. Felek rögzítik, hogy a szerződés – alakszerű szerződésmódosítás nélkül – módosul az alábbi esetekben:</w:t>
      </w:r>
    </w:p>
    <w:p w14:paraId="0415E179"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közhiteles nyilvántartásban foglalt adatainak módosulása esetén a nyilvántartásba bejegyzés napjával,</w:t>
      </w:r>
    </w:p>
    <w:p w14:paraId="0415E17A"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kapcsolattartóira, teljesítésigazoló személyére vonatkozó adatok módosulása esetén a másik félhez tett közlés kézhezvételének napjával,</w:t>
      </w:r>
    </w:p>
    <w:p w14:paraId="0415E17B" w14:textId="77777777" w:rsidR="00772A32" w:rsidRPr="00603A9C" w:rsidRDefault="00772A32" w:rsidP="003A57D8">
      <w:pPr>
        <w:spacing w:before="60" w:after="60"/>
        <w:ind w:left="426"/>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a Kbt. ezt egyebekben nem zárja ki.</w:t>
      </w:r>
    </w:p>
    <w:p w14:paraId="0415E17C" w14:textId="77777777" w:rsidR="00772A32" w:rsidRPr="00603A9C" w:rsidRDefault="00772A32" w:rsidP="00CC08B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0415E17D" w14:textId="77777777" w:rsidR="00772A32" w:rsidRPr="00603A9C" w:rsidRDefault="00772A32" w:rsidP="00FB6A6D">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Vállalkozó súlyos vagy ismételt szerződésszegő magatartása vagy mulasztása miatt a szerződést írásban (szankciós felmondással, azonnali hatállyal) felmondhatja, köteles azonban a Vállalkozó által már elvégzett munka ellenértékét megtéríteni. A jelen szerződésben súlyos szerződésszegésként megjelölt, vagy egyébként ilyennek minősülő szerződésszegések a sérelmet szenvedett érdekmúlását önmagukban igazolják.</w:t>
      </w:r>
    </w:p>
    <w:p w14:paraId="0415E17E" w14:textId="77777777" w:rsidR="00772A32" w:rsidRPr="00603A9C" w:rsidRDefault="00772A32" w:rsidP="00FB6A6D">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Súlyos szerződésszegésnek minősül különösen Vállalkozó részéről:</w:t>
      </w:r>
    </w:p>
    <w:p w14:paraId="0415E17F"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ha a szerződésben rögzített esetekben a Megrendelő által tett észrevételeket, utasításokat a Vállalkozó saját hibájából figyelmen kívül hagyja,</w:t>
      </w:r>
    </w:p>
    <w:p w14:paraId="0415E180"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jó</w:t>
      </w:r>
      <w:r w:rsidR="00C7477A">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hírnevét sérti vagy veszélyezteti,</w:t>
      </w:r>
    </w:p>
    <w:p w14:paraId="0415E181"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adataiban a Vállalkozó tevékenysége vagy mulasztása okán adatvesztés (nem várt módosulás), vagy nem tervezett, a rendeltetésszerű használatot akadályozó vagy korlátozó állapot következik be Megrendelő bármely rendszerénél,</w:t>
      </w:r>
    </w:p>
    <w:p w14:paraId="0415E182"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bármely a Kbt. által előírt kötelezettségét - kivéve, ha ahhoz más jogkövetkezményt fűz a Kbt. vagy más kógens jogszabály - a Vállalkozó megszegi,</w:t>
      </w:r>
    </w:p>
    <w:p w14:paraId="0415E183"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jogszabályon vagy jelen szerződésen alapuló titoktartási kötelezettségét megszegi,</w:t>
      </w:r>
    </w:p>
    <w:p w14:paraId="0415E184"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a Megrendelő súlyos vagy ismételt szerződésszegése esetén jogosult a szerződést írásban, azonnali hatállyal felmondani. A jelen szerződésben súlyos szerződésszegésként megjelölt vagy egyébként ilyennek minősülő szerződésszegés a sérelmet szenvedett érdekmúlását önmagában igazolja.</w:t>
      </w:r>
    </w:p>
    <w:p w14:paraId="0415E185"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lastRenderedPageBreak/>
        <w:t>Megrendelő súlyos szerződésszegésének minősül különösen:</w:t>
      </w:r>
    </w:p>
    <w:p w14:paraId="0415E186"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ha Megrendelő a feladat ellátásához szükséges adatokat nem, vagy nem teljes körűen biztosítja Vállalkozó erre irányuló írásbeli felhívása ellenére sem,</w:t>
      </w:r>
    </w:p>
    <w:p w14:paraId="0415E187"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munkavégzés feltételeit egyebekben nem biztosítja.</w:t>
      </w:r>
    </w:p>
    <w:p w14:paraId="0415E188"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0415E189"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jogosult és egyben köteles a szerződést felmondani - ha szükséges olyan határidővel, amely lehetővé teszi, hogy a szerződéssel érintett feladata ellátásáról gondoskodni tudjon -, ha</w:t>
      </w:r>
    </w:p>
    <w:p w14:paraId="0415E18A"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Vállalkozóban közvetetten vagy közvetlenül 25 %-ot meghaladó tulajdoni részesedést szerez valamely olyan jogi személy vagy személyes joga szerint jogképes szervezet, amely tekintetében fennáll a Kbt. 62. § (1) bekezdés k) pont kb) alpontjában meghatározott feltétel;</w:t>
      </w:r>
    </w:p>
    <w:p w14:paraId="0415E18B"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közvetetten vagy közvetlenül 25 %-ot meghaladó tulajdoni részesedést szerez valamely olyan jogi személyben vagy személyes joga szerint jogképes szervezetben, amely tekintetében fennáll a Kbt. 62. § (1) bekezdés k) pont kb) alpontjában meghatározott feltétel.</w:t>
      </w:r>
    </w:p>
    <w:p w14:paraId="0415E18C"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Ennek érdekében a szerződés teljesítésének teljes időtartama alatt Vállalkozó tulajdonosi szerkezetét Megrendelő számára megismerhetővé teszi és a Kbt. 143. § (3) bekezdése szerinti ügyletekről Megrendelőt haladéktalanul értesíti.</w:t>
      </w:r>
    </w:p>
    <w:p w14:paraId="0415E18D"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szerződést felmondhatja, ha:</w:t>
      </w:r>
    </w:p>
    <w:p w14:paraId="0415E18E"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nem biztosítja a Kbt. 138. §-ban foglaltak betartását, vagy a Vállalkozó személyében érvényesen olyan jogutódlás következett be, amely nem felel meg a Kbt. 139. §-ban foglaltaknak; vagy</w:t>
      </w:r>
    </w:p>
    <w:p w14:paraId="0415E18F"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415E190"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bármely jogcímen történő megszűnése esetén a Vállalkozó a megszűnésig teljesített szolgáltatások ellenértékére jogosult.</w:t>
      </w:r>
    </w:p>
    <w:p w14:paraId="0415E191"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bármely okból való megszűnése esetén a Vállalkozó a birtokában lévő, a Megrendelő által átadott dokumentumokat a teljesítéssel egy időben, vagy a szerződés bármely okból történő megszűnését követő 3 napon belül átadja a Megrendelő részére iratjegyzékkel együtt, jegyzőkönyv felvétele mellett.</w:t>
      </w:r>
    </w:p>
    <w:p w14:paraId="0415E192"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szerződésszegő fél teljes körű kártérítési felelősséggel tartozik az általa szerződésszegéssel a másik félnek, illetve harmadik személynek okozott kárért.</w:t>
      </w:r>
    </w:p>
    <w:p w14:paraId="0415E193"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nem minősül szerződésszegésnek egyik fél magatartása sem, ha az ún. vis maior okozta. Ennek bekövetkezéséről az érintett fél a másik felet haladéktalanul értesíteni köteles, és köteles mindent megtenni annak elhárításáért. Amennyiben a vis maior ok legalább 60 napig fennáll, bármely fél jogosult a szerződést felmondással/elállással megszűntetni.</w:t>
      </w:r>
    </w:p>
    <w:p w14:paraId="0415E194"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lastRenderedPageBreak/>
        <w:t>Szerződő Felek jelen vállalkozási szerződés – bármely okból történő – megszűnése esetén kötelesek teljes körűen elszámolni egymással, beleértve az esetleges kártérítési és kötbérigényeket is.</w:t>
      </w:r>
    </w:p>
    <w:p w14:paraId="0415E195" w14:textId="77777777" w:rsidR="006D76DF" w:rsidRDefault="006D76DF">
      <w:pPr>
        <w:spacing w:before="60" w:after="60"/>
        <w:jc w:val="both"/>
        <w:rPr>
          <w:rFonts w:ascii="Calibri Light" w:eastAsia="Calibri" w:hAnsi="Calibri Light" w:cs="Calibri Light"/>
          <w:sz w:val="22"/>
          <w:szCs w:val="22"/>
        </w:rPr>
      </w:pPr>
    </w:p>
    <w:p w14:paraId="0415E196" w14:textId="77777777" w:rsidR="006D76DF" w:rsidRDefault="00772A32">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VIII.</w:t>
      </w:r>
    </w:p>
    <w:p w14:paraId="0415E197" w14:textId="77777777" w:rsidR="006D76DF" w:rsidRDefault="00772A32">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Felek képviseletében eljáró személyek</w:t>
      </w:r>
    </w:p>
    <w:p w14:paraId="0415E198" w14:textId="77777777" w:rsidR="006D76DF" w:rsidRDefault="006D76DF">
      <w:pPr>
        <w:spacing w:before="60" w:after="60"/>
        <w:jc w:val="both"/>
        <w:rPr>
          <w:rFonts w:ascii="Calibri Light" w:eastAsia="Calibri" w:hAnsi="Calibri Light" w:cs="Calibri Light"/>
          <w:sz w:val="22"/>
          <w:szCs w:val="22"/>
        </w:rPr>
      </w:pPr>
    </w:p>
    <w:p w14:paraId="0415E199" w14:textId="77777777" w:rsidR="00772A32" w:rsidRPr="00603A9C" w:rsidRDefault="00772A32" w:rsidP="00CC08B2">
      <w:pPr>
        <w:numPr>
          <w:ilvl w:val="0"/>
          <w:numId w:val="37"/>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feladatát Megrendelővel folyamatosan egyeztetve köteles ellátni. A Felek a Szerződésben foglaltak teljesítésének elősegítése érdekében az alábbi személyeket jelölik meg kapcsolattartóként.</w:t>
      </w:r>
    </w:p>
    <w:p w14:paraId="0415E19A" w14:textId="77777777" w:rsidR="00772A32" w:rsidRPr="00603A9C" w:rsidRDefault="00772A32" w:rsidP="00BB50AC">
      <w:pPr>
        <w:spacing w:before="60" w:after="60"/>
        <w:ind w:left="426" w:hanging="426"/>
        <w:jc w:val="both"/>
        <w:rPr>
          <w:rFonts w:ascii="Calibri Light" w:eastAsia="Calibri"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594"/>
        <w:gridCol w:w="3360"/>
      </w:tblGrid>
      <w:tr w:rsidR="00772A32" w:rsidRPr="00603A9C" w14:paraId="0415E19E" w14:textId="77777777" w:rsidTr="00EE6ABF">
        <w:trPr>
          <w:trHeight w:val="349"/>
        </w:trPr>
        <w:tc>
          <w:tcPr>
            <w:tcW w:w="2274" w:type="dxa"/>
            <w:tcBorders>
              <w:top w:val="nil"/>
              <w:left w:val="nil"/>
              <w:bottom w:val="single" w:sz="4" w:space="0" w:color="auto"/>
              <w:right w:val="single" w:sz="4" w:space="0" w:color="auto"/>
            </w:tcBorders>
            <w:vAlign w:val="center"/>
          </w:tcPr>
          <w:p w14:paraId="0415E19B"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sz w:val="22"/>
                <w:szCs w:val="22"/>
              </w:rPr>
              <w:br w:type="page"/>
            </w:r>
          </w:p>
        </w:tc>
        <w:tc>
          <w:tcPr>
            <w:tcW w:w="3594" w:type="dxa"/>
            <w:tcBorders>
              <w:left w:val="single" w:sz="4" w:space="0" w:color="auto"/>
            </w:tcBorders>
            <w:shd w:val="clear" w:color="auto" w:fill="C0C0C0"/>
            <w:vAlign w:val="center"/>
          </w:tcPr>
          <w:p w14:paraId="0415E19C"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Megrendelő részéről</w:t>
            </w:r>
          </w:p>
        </w:tc>
        <w:tc>
          <w:tcPr>
            <w:tcW w:w="3360" w:type="dxa"/>
            <w:shd w:val="clear" w:color="auto" w:fill="C0C0C0"/>
            <w:vAlign w:val="center"/>
          </w:tcPr>
          <w:p w14:paraId="0415E19D"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Vállalkozó részéről</w:t>
            </w:r>
          </w:p>
        </w:tc>
      </w:tr>
      <w:tr w:rsidR="00772A32" w:rsidRPr="00603A9C" w14:paraId="0415E1A2" w14:textId="77777777" w:rsidTr="00EE6ABF">
        <w:tc>
          <w:tcPr>
            <w:tcW w:w="2274" w:type="dxa"/>
            <w:tcBorders>
              <w:top w:val="single" w:sz="4" w:space="0" w:color="auto"/>
            </w:tcBorders>
            <w:shd w:val="clear" w:color="auto" w:fill="C0C0C0"/>
            <w:vAlign w:val="center"/>
          </w:tcPr>
          <w:p w14:paraId="0415E19F"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Név:</w:t>
            </w:r>
          </w:p>
        </w:tc>
        <w:tc>
          <w:tcPr>
            <w:tcW w:w="3594" w:type="dxa"/>
            <w:vAlign w:val="center"/>
          </w:tcPr>
          <w:p w14:paraId="0415E1A0"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1"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6" w14:textId="77777777" w:rsidTr="00EE6ABF">
        <w:tc>
          <w:tcPr>
            <w:tcW w:w="2274" w:type="dxa"/>
            <w:shd w:val="clear" w:color="auto" w:fill="C0C0C0"/>
            <w:vAlign w:val="center"/>
          </w:tcPr>
          <w:p w14:paraId="0415E1A3"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Tel.:</w:t>
            </w:r>
          </w:p>
        </w:tc>
        <w:tc>
          <w:tcPr>
            <w:tcW w:w="3594" w:type="dxa"/>
            <w:vAlign w:val="center"/>
          </w:tcPr>
          <w:p w14:paraId="0415E1A4"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5"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A" w14:textId="77777777" w:rsidTr="00EE6ABF">
        <w:tc>
          <w:tcPr>
            <w:tcW w:w="2274" w:type="dxa"/>
            <w:shd w:val="clear" w:color="auto" w:fill="C0C0C0"/>
            <w:vAlign w:val="center"/>
          </w:tcPr>
          <w:p w14:paraId="0415E1A7"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Értesítési cím:</w:t>
            </w:r>
          </w:p>
        </w:tc>
        <w:tc>
          <w:tcPr>
            <w:tcW w:w="3594" w:type="dxa"/>
            <w:vAlign w:val="center"/>
          </w:tcPr>
          <w:p w14:paraId="0415E1A8"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9"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E" w14:textId="77777777" w:rsidTr="00EE6ABF">
        <w:tc>
          <w:tcPr>
            <w:tcW w:w="2274" w:type="dxa"/>
            <w:shd w:val="clear" w:color="auto" w:fill="C0C0C0"/>
            <w:vAlign w:val="center"/>
          </w:tcPr>
          <w:p w14:paraId="0415E1AB"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E-mail:</w:t>
            </w:r>
          </w:p>
        </w:tc>
        <w:tc>
          <w:tcPr>
            <w:tcW w:w="3594" w:type="dxa"/>
            <w:vAlign w:val="center"/>
          </w:tcPr>
          <w:p w14:paraId="0415E1AC"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D"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bl>
    <w:p w14:paraId="0415E1AF" w14:textId="77777777" w:rsidR="00772A32" w:rsidRPr="00603A9C" w:rsidRDefault="00772A32" w:rsidP="00BB50AC">
      <w:pPr>
        <w:spacing w:before="60" w:after="60"/>
        <w:jc w:val="both"/>
        <w:rPr>
          <w:rFonts w:ascii="Calibri Light" w:eastAsia="Calibri" w:hAnsi="Calibri Light" w:cs="Calibri Light"/>
          <w:sz w:val="22"/>
          <w:szCs w:val="22"/>
        </w:rPr>
      </w:pPr>
    </w:p>
    <w:p w14:paraId="0415E1B0" w14:textId="77777777" w:rsidR="00772A32" w:rsidRPr="00603A9C" w:rsidRDefault="00772A32" w:rsidP="00CC08B2">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tudomásul veszik, hogy az egymáshoz címzett jognyilatkozatokat hatályosan csak a fenti pontban megjelölt személlyel közölhetik, illetve részére továbbíthatják.</w:t>
      </w:r>
    </w:p>
    <w:p w14:paraId="0415E1B1" w14:textId="77777777" w:rsidR="00772A32" w:rsidRPr="00603A9C" w:rsidRDefault="00772A32" w:rsidP="00FB6A6D">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fentiekben meghatározott, Felek képviseletében eljáró személyek megváltoznak, erről Felek írásban kötelesek értesíteni egymást.</w:t>
      </w:r>
    </w:p>
    <w:p w14:paraId="0415E1B2" w14:textId="77777777" w:rsidR="00772A32" w:rsidRPr="00603A9C" w:rsidRDefault="00772A32" w:rsidP="00FB6A6D">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jognyilatkozataikat kizárólag írásban, az átvétel helyét és idejét azonosítható módon igazoló módon tehetik meg érvényesen. A Felek a fentieken értik a fax és az elektronikus levelezés (e-mail) formáját is.</w:t>
      </w:r>
    </w:p>
    <w:p w14:paraId="0415E1B3" w14:textId="77777777" w:rsidR="00772A32" w:rsidRPr="00603A9C" w:rsidRDefault="00772A32" w:rsidP="00BB50AC">
      <w:pPr>
        <w:spacing w:before="60" w:after="60"/>
        <w:jc w:val="both"/>
        <w:rPr>
          <w:rFonts w:ascii="Calibri Light" w:eastAsia="Calibri" w:hAnsi="Calibri Light" w:cs="Calibri Light"/>
          <w:sz w:val="22"/>
          <w:szCs w:val="22"/>
        </w:rPr>
      </w:pPr>
    </w:p>
    <w:p w14:paraId="0415E1B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IX.</w:t>
      </w:r>
    </w:p>
    <w:p w14:paraId="0415E1B5"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Titoktartás</w:t>
      </w:r>
    </w:p>
    <w:p w14:paraId="0415E1B6" w14:textId="77777777" w:rsidR="00772A32" w:rsidRPr="00603A9C" w:rsidRDefault="00772A32" w:rsidP="00BB50AC">
      <w:pPr>
        <w:spacing w:before="60" w:after="60"/>
        <w:jc w:val="both"/>
        <w:rPr>
          <w:rFonts w:ascii="Calibri Light" w:eastAsia="Calibri" w:hAnsi="Calibri Light" w:cs="Calibri Light"/>
          <w:b/>
          <w:sz w:val="22"/>
          <w:szCs w:val="22"/>
        </w:rPr>
      </w:pPr>
    </w:p>
    <w:p w14:paraId="0415E1B7" w14:textId="77777777" w:rsidR="00772A32" w:rsidRPr="00603A9C" w:rsidRDefault="00772A32" w:rsidP="00CC08B2">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kijelentik, hogy minden olyan adatot, tényt, információt mely jelen szerződés keretein belül a másik féllel kapcsolatban a tudomásukra jut, titokként kezelnek, kivéve, melynek nyilvánosságra hozatalát jogszabály, vagy végrehajtható bírósági/hatósági határozat előírja.</w:t>
      </w:r>
    </w:p>
    <w:p w14:paraId="0415E1B8" w14:textId="77777777" w:rsidR="00772A32" w:rsidRPr="00603A9C" w:rsidRDefault="00772A32" w:rsidP="00FB6A6D">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a tevékenysége során a tudomására jutott valamennyi a Megrendelő adatbázisában szereplő harmadik személyre, ügyletre vonatkozó adatot köteles titokként kezelni.</w:t>
      </w:r>
    </w:p>
    <w:p w14:paraId="0415E1B9" w14:textId="77777777" w:rsidR="00772A32" w:rsidRPr="00603A9C" w:rsidRDefault="00772A32" w:rsidP="00FB6A6D">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köteles mentesíteni a Megrendelőt a fentiek miatt a harmadik személyek által a Megrendelővel szemben érvényesített valamennyi kár, ill. igény vonatkozásában.</w:t>
      </w:r>
    </w:p>
    <w:p w14:paraId="0415E1BA"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titoktartási kötelezettség megszegéséből eredő kárért az ezért felelős fél kártérítési kötelezettséggel tarozik.</w:t>
      </w:r>
    </w:p>
    <w:p w14:paraId="0415E1BB"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 és a titoksértővel egyetemlegesen - felel.</w:t>
      </w:r>
    </w:p>
    <w:p w14:paraId="0415E1BC"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lastRenderedPageBreak/>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415E1BD"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0415E1BE" w14:textId="77777777" w:rsidR="00772A32" w:rsidRPr="00603A9C" w:rsidRDefault="00772A32" w:rsidP="00AF0026">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kifejezetten rögzítik, hogy tudomásuk van arról, hogy Megrendelő köteles a Közbeszerzési Hatóságnak bejelenteni, ha</w:t>
      </w:r>
    </w:p>
    <w:p w14:paraId="0415E1BF" w14:textId="77777777" w:rsidR="00772A32" w:rsidRPr="00603A9C" w:rsidRDefault="00772A32" w:rsidP="00AF0026">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415E1C0" w14:textId="77777777" w:rsidR="00772A32" w:rsidRPr="00603A9C" w:rsidRDefault="00772A32">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415E1C1" w14:textId="77777777" w:rsidR="00772A32" w:rsidRPr="00603A9C" w:rsidRDefault="00772A32">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0415E1C2" w14:textId="77777777" w:rsidR="00772A32" w:rsidRPr="00603A9C" w:rsidRDefault="00772A32" w:rsidP="00BB50AC">
      <w:pPr>
        <w:spacing w:before="60" w:after="60"/>
        <w:jc w:val="both"/>
        <w:rPr>
          <w:rFonts w:ascii="Calibri Light" w:eastAsia="Calibri" w:hAnsi="Calibri Light" w:cs="Calibri Light"/>
          <w:sz w:val="22"/>
          <w:szCs w:val="22"/>
        </w:rPr>
      </w:pPr>
    </w:p>
    <w:p w14:paraId="0415E1C3"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X.</w:t>
      </w:r>
    </w:p>
    <w:p w14:paraId="0415E1C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Vegyes és záró rendelkezések</w:t>
      </w:r>
    </w:p>
    <w:p w14:paraId="0415E1C5" w14:textId="77777777" w:rsidR="00772A32" w:rsidRPr="00603A9C" w:rsidRDefault="00772A32" w:rsidP="00BB50AC">
      <w:pPr>
        <w:spacing w:before="60" w:after="60"/>
        <w:jc w:val="both"/>
        <w:rPr>
          <w:rFonts w:ascii="Calibri Light" w:eastAsia="Calibri" w:hAnsi="Calibri Light" w:cs="Calibri Light"/>
          <w:sz w:val="22"/>
          <w:szCs w:val="22"/>
        </w:rPr>
      </w:pPr>
    </w:p>
    <w:p w14:paraId="0415E1C6" w14:textId="77777777" w:rsidR="00772A32" w:rsidRPr="00603A9C" w:rsidRDefault="00772A32" w:rsidP="00CC08B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Szerződő Felek kijelentik, hogy szerződéskötési képességük korlátozás alá nem esik.</w:t>
      </w:r>
    </w:p>
    <w:p w14:paraId="0415E1C7" w14:textId="77777777" w:rsidR="00772A32" w:rsidRPr="00603A9C" w:rsidRDefault="00772A32" w:rsidP="00FB6A6D">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Vállalkozó köteles a Megrendelőt a Kbt. 142. § alapján terhelő kötelezettségek teljesítése érdekében az ott szereplő adatokról, körülményekről azok bekövetkezését, vagy ha ez később történt tudomásra jutását követően írásban értesíteni.</w:t>
      </w:r>
    </w:p>
    <w:p w14:paraId="0415E1C8" w14:textId="77777777" w:rsidR="00772A32" w:rsidRPr="00603A9C" w:rsidRDefault="00772A32" w:rsidP="00FB6A6D">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 xml:space="preserve">Szerződő Felek megegyeznek abban, hogy a vitás kérdést megkísérlik peren kívüli békés úton rendezni és csak ennek </w:t>
      </w:r>
      <w:r w:rsidR="003A57D8">
        <w:rPr>
          <w:rFonts w:ascii="Calibri Light" w:eastAsia="Calibri" w:hAnsi="Calibri Light" w:cs="Calibri Light"/>
          <w:sz w:val="22"/>
          <w:szCs w:val="22"/>
        </w:rPr>
        <w:t xml:space="preserve">30 napon túli </w:t>
      </w:r>
      <w:r w:rsidRPr="00603A9C">
        <w:rPr>
          <w:rFonts w:ascii="Calibri Light" w:eastAsia="Calibri" w:hAnsi="Calibri Light" w:cs="Calibri Light"/>
          <w:sz w:val="22"/>
          <w:szCs w:val="22"/>
        </w:rPr>
        <w:t>eredménytelensége esetén fordulnak bírósághoz.</w:t>
      </w:r>
    </w:p>
    <w:p w14:paraId="0415E1C9" w14:textId="77777777" w:rsidR="00772A32" w:rsidRPr="00603A9C" w:rsidRDefault="00772A32" w:rsidP="009810A7">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0415E1CA"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lastRenderedPageBreak/>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0415E1CB"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415E1CC"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és annak dokumentumainak nyelve a magyar. Jelen szerződés mellékletét képezi (a felsoroltakon kívül) (fizikailag nem csatolva) az eljárás iratanyaga.</w:t>
      </w:r>
    </w:p>
    <w:p w14:paraId="0415E1CD" w14:textId="77777777" w:rsidR="00772A32" w:rsidRPr="00603A9C" w:rsidRDefault="00772A32">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a mindkét fél aláírásra és kötelezettségvállalásra jogosult vezető tisztségviselőjének (Vállalkozónál cégszerű) aláírása esetén érvényes.</w:t>
      </w:r>
    </w:p>
    <w:p w14:paraId="0415E1CE" w14:textId="77777777" w:rsidR="00772A32" w:rsidRPr="00603A9C" w:rsidRDefault="00772A3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külföldi adóilletőségű Vállalkozó köteles a szerződéshez – annak hatályba lépésétől számított 5 munkanapon belül, súlyos szerződésszegés terhe mellett - arra vonatkozó meghatalmazást csatolni, hogy az illetősége szerinti adóhatóságtól a magyar adóhatóság közvetlenül beszerezhet a Vállalkozóra vonatkozó adatokat az országok közötti jogsegély igénybevétele nélkül.</w:t>
      </w:r>
    </w:p>
    <w:p w14:paraId="0415E1CF" w14:textId="77777777" w:rsidR="00772A32" w:rsidRPr="00603A9C" w:rsidRDefault="00772A3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Jelen szerződés az aláírásának napján lép hatályba.</w:t>
      </w:r>
    </w:p>
    <w:p w14:paraId="0415E1D0" w14:textId="77777777" w:rsidR="00772A32" w:rsidRPr="00603A9C" w:rsidRDefault="00772A32" w:rsidP="00BB50AC">
      <w:pPr>
        <w:spacing w:before="60" w:after="60"/>
        <w:ind w:left="426"/>
        <w:jc w:val="both"/>
        <w:rPr>
          <w:rFonts w:ascii="Calibri Light" w:eastAsia="Calibri" w:hAnsi="Calibri Light" w:cs="Calibri Light"/>
          <w:sz w:val="22"/>
          <w:szCs w:val="22"/>
        </w:rPr>
      </w:pPr>
    </w:p>
    <w:p w14:paraId="0415E1D1" w14:textId="77777777" w:rsidR="00772A32" w:rsidRPr="00603A9C" w:rsidRDefault="00772A32" w:rsidP="00BB50AC">
      <w:pPr>
        <w:spacing w:before="60" w:after="60"/>
        <w:jc w:val="both"/>
        <w:rPr>
          <w:rFonts w:ascii="Calibri Light" w:eastAsia="Calibri" w:hAnsi="Calibri Light" w:cs="Calibri Light"/>
          <w:snapToGrid w:val="0"/>
          <w:sz w:val="22"/>
          <w:szCs w:val="22"/>
        </w:rPr>
      </w:pPr>
    </w:p>
    <w:p w14:paraId="0415E1D2" w14:textId="77777777" w:rsidR="00772A32" w:rsidRPr="00603A9C" w:rsidRDefault="00772A32" w:rsidP="00BB50AC">
      <w:pPr>
        <w:autoSpaceDE w:val="0"/>
        <w:autoSpaceDN w:val="0"/>
        <w:adjustRightInd w:val="0"/>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jelen szerződést – annak elolvasását és értelmezését követően – mint akaratukkal mindenben egyezőt jóváhagyólag aláírták.</w:t>
      </w:r>
    </w:p>
    <w:p w14:paraId="0415E1D3" w14:textId="77777777" w:rsidR="00772A32" w:rsidRPr="00603A9C" w:rsidRDefault="00772A32" w:rsidP="00BB50AC">
      <w:pPr>
        <w:spacing w:before="60" w:after="60"/>
        <w:jc w:val="both"/>
        <w:rPr>
          <w:rFonts w:ascii="Calibri Light" w:eastAsia="Calibri" w:hAnsi="Calibri Light" w:cs="Calibri Light"/>
          <w:sz w:val="22"/>
          <w:szCs w:val="22"/>
        </w:rPr>
      </w:pPr>
    </w:p>
    <w:p w14:paraId="0415E1D4" w14:textId="77777777" w:rsidR="00772A32" w:rsidRPr="00603A9C" w:rsidRDefault="00772A32" w:rsidP="00BB50AC">
      <w:p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Budapest, 201_. __________ __.</w:t>
      </w:r>
    </w:p>
    <w:p w14:paraId="0415E1D5" w14:textId="77777777" w:rsidR="00772A32" w:rsidRPr="00603A9C" w:rsidRDefault="00772A32" w:rsidP="00BB50AC">
      <w:pPr>
        <w:spacing w:before="60" w:after="60"/>
        <w:jc w:val="both"/>
        <w:rPr>
          <w:rFonts w:ascii="Calibri Light" w:eastAsia="Calibri" w:hAnsi="Calibri Light" w:cs="Calibri Light"/>
          <w:sz w:val="22"/>
          <w:szCs w:val="22"/>
        </w:rPr>
      </w:pPr>
    </w:p>
    <w:p w14:paraId="0415E1D6" w14:textId="77777777" w:rsidR="00772A32" w:rsidRPr="00603A9C" w:rsidRDefault="00772A32" w:rsidP="00BB50AC">
      <w:pPr>
        <w:spacing w:before="60" w:after="60"/>
        <w:jc w:val="both"/>
        <w:rPr>
          <w:rFonts w:ascii="Calibri Light" w:eastAsia="Calibri" w:hAnsi="Calibri Light" w:cs="Calibri Light"/>
          <w:sz w:val="22"/>
          <w:szCs w:val="22"/>
        </w:rPr>
      </w:pPr>
    </w:p>
    <w:p w14:paraId="0415E1D7" w14:textId="77777777" w:rsidR="00772A32" w:rsidRPr="00603A9C" w:rsidRDefault="00772A32" w:rsidP="00BB50AC">
      <w:pPr>
        <w:spacing w:before="60" w:after="60"/>
        <w:jc w:val="both"/>
        <w:rPr>
          <w:rFonts w:ascii="Calibri Light" w:eastAsia="Calibri" w:hAnsi="Calibri Light" w:cs="Calibri Light"/>
          <w:sz w:val="22"/>
          <w:szCs w:val="22"/>
        </w:rPr>
      </w:pPr>
    </w:p>
    <w:p w14:paraId="0415E1D8" w14:textId="77777777" w:rsidR="00772A32" w:rsidRPr="00603A9C" w:rsidRDefault="00772A32" w:rsidP="00BB50AC">
      <w:pPr>
        <w:tabs>
          <w:tab w:val="center" w:pos="1985"/>
          <w:tab w:val="center" w:pos="7088"/>
        </w:tabs>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b/>
        <w:t>____________________</w:t>
      </w:r>
      <w:r w:rsidRPr="00603A9C">
        <w:rPr>
          <w:rFonts w:ascii="Calibri Light" w:eastAsia="Calibri" w:hAnsi="Calibri Light" w:cs="Calibri Light"/>
          <w:sz w:val="22"/>
          <w:szCs w:val="22"/>
        </w:rPr>
        <w:tab/>
        <w:t>____________________</w:t>
      </w:r>
    </w:p>
    <w:p w14:paraId="0415E1D9" w14:textId="77777777" w:rsidR="00772A32" w:rsidRPr="00603A9C" w:rsidRDefault="00772A32" w:rsidP="00BB50AC">
      <w:pPr>
        <w:ind w:firstLine="720"/>
        <w:jc w:val="both"/>
        <w:rPr>
          <w:rFonts w:ascii="Calibri Light" w:hAnsi="Calibri Light" w:cs="Calibri Light"/>
          <w:sz w:val="22"/>
          <w:szCs w:val="22"/>
        </w:rPr>
      </w:pPr>
      <w:r>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Megrendelő</w:t>
      </w:r>
      <w:r w:rsidRPr="00603A9C">
        <w:rPr>
          <w:rFonts w:ascii="Calibri Light" w:eastAsia="Calibri" w:hAnsi="Calibri Light" w:cs="Calibri Light"/>
          <w:sz w:val="22"/>
          <w:szCs w:val="22"/>
        </w:rPr>
        <w:tab/>
      </w:r>
      <w:r>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Vállalkozó</w:t>
      </w:r>
    </w:p>
    <w:p w14:paraId="0415E1DA" w14:textId="77777777" w:rsidR="00FF0D9D" w:rsidRDefault="00FF0D9D" w:rsidP="00BB50AC">
      <w:pPr>
        <w:pStyle w:val="Szvegtrzs22"/>
        <w:spacing w:before="60" w:after="60" w:line="240" w:lineRule="auto"/>
        <w:ind w:right="382"/>
        <w:jc w:val="both"/>
        <w:rPr>
          <w:rFonts w:ascii="Tahoma" w:hAnsi="Tahoma" w:cs="Tahoma"/>
          <w:b/>
          <w:sz w:val="21"/>
          <w:szCs w:val="21"/>
        </w:rPr>
      </w:pPr>
    </w:p>
    <w:tbl>
      <w:tblPr>
        <w:tblW w:w="0" w:type="auto"/>
        <w:tblLook w:val="00A0" w:firstRow="1" w:lastRow="0" w:firstColumn="1" w:lastColumn="0" w:noHBand="0" w:noVBand="0"/>
      </w:tblPr>
      <w:tblGrid>
        <w:gridCol w:w="4606"/>
      </w:tblGrid>
      <w:tr w:rsidR="00155B99" w:rsidRPr="001C55D1" w14:paraId="0415E1DC" w14:textId="77777777" w:rsidTr="00155B99">
        <w:tc>
          <w:tcPr>
            <w:tcW w:w="4606" w:type="dxa"/>
          </w:tcPr>
          <w:p w14:paraId="0415E1DB" w14:textId="77777777" w:rsidR="00155B99" w:rsidRPr="001C55D1" w:rsidRDefault="00155B99" w:rsidP="00BB50AC">
            <w:pPr>
              <w:suppressAutoHyphens w:val="0"/>
              <w:spacing w:after="0" w:line="240" w:lineRule="auto"/>
              <w:jc w:val="both"/>
              <w:textAlignment w:val="auto"/>
              <w:rPr>
                <w:rFonts w:cs="Garamond"/>
                <w:b/>
                <w:bCs/>
              </w:rPr>
            </w:pPr>
          </w:p>
        </w:tc>
      </w:tr>
    </w:tbl>
    <w:p w14:paraId="0415E1DD" w14:textId="77777777" w:rsidR="00155B99" w:rsidRPr="001C55D1" w:rsidRDefault="00155B99" w:rsidP="00BB50AC">
      <w:pPr>
        <w:jc w:val="both"/>
      </w:pPr>
    </w:p>
    <w:p w14:paraId="0415E1DE" w14:textId="77777777" w:rsidR="00FF0D9D" w:rsidRPr="00FF0D9D" w:rsidRDefault="00FF0D9D" w:rsidP="00BB50AC">
      <w:pPr>
        <w:spacing w:before="60" w:after="60"/>
        <w:ind w:left="720" w:right="382"/>
        <w:jc w:val="both"/>
        <w:rPr>
          <w:rFonts w:ascii="Tahoma" w:hAnsi="Tahoma" w:cs="Tahoma"/>
          <w:sz w:val="21"/>
          <w:szCs w:val="21"/>
        </w:rPr>
      </w:pPr>
    </w:p>
    <w:p w14:paraId="0415E1DF" w14:textId="77777777" w:rsidR="00FF0D9D" w:rsidRDefault="00FF0D9D" w:rsidP="00BB50AC">
      <w:pPr>
        <w:spacing w:before="60" w:after="60"/>
        <w:ind w:left="720" w:right="382"/>
        <w:jc w:val="both"/>
        <w:sectPr w:rsidR="00FF0D9D" w:rsidSect="00DA3CF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1412" w:right="1134" w:bottom="1412" w:left="1276" w:header="709" w:footer="226" w:gutter="0"/>
          <w:cols w:space="708"/>
          <w:titlePg/>
          <w:docGrid w:linePitch="326"/>
        </w:sectPr>
      </w:pPr>
      <w:r>
        <w:t xml:space="preserve"> </w:t>
      </w:r>
    </w:p>
    <w:p w14:paraId="0415E1E0"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415E1E1"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0415E1E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0415E1E3" w14:textId="77777777" w:rsidR="00405893" w:rsidRPr="00F6640D" w:rsidRDefault="00405893" w:rsidP="00F6640D">
      <w:pPr>
        <w:spacing w:after="0" w:line="240" w:lineRule="auto"/>
        <w:jc w:val="both"/>
        <w:rPr>
          <w:rFonts w:ascii="Tahoma" w:hAnsi="Tahoma" w:cs="Tahoma"/>
          <w:color w:val="auto"/>
          <w:sz w:val="21"/>
          <w:szCs w:val="21"/>
        </w:rPr>
      </w:pPr>
    </w:p>
    <w:p w14:paraId="0415E1E4" w14:textId="77777777"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0415E1E5" w14:textId="77777777" w:rsidR="00405893" w:rsidRPr="00F6640D" w:rsidRDefault="00405893" w:rsidP="00F6640D">
      <w:pPr>
        <w:spacing w:after="0" w:line="240" w:lineRule="auto"/>
        <w:jc w:val="both"/>
        <w:rPr>
          <w:rFonts w:ascii="Tahoma" w:hAnsi="Tahoma" w:cs="Tahoma"/>
          <w:color w:val="auto"/>
          <w:sz w:val="21"/>
          <w:szCs w:val="21"/>
        </w:rPr>
      </w:pPr>
    </w:p>
    <w:p w14:paraId="0415E1E6"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0415E1E7"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0415E1EA"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E8"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15E1E9"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C22F3B" w:rsidRPr="00445479" w14:paraId="0415E1ED"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0415E1EB" w14:textId="77777777" w:rsidR="00C22F3B" w:rsidRPr="00445479" w:rsidRDefault="00C22F3B" w:rsidP="003D5B11">
            <w:pPr>
              <w:spacing w:after="0"/>
              <w:contextualSpacing/>
              <w:rPr>
                <w:rFonts w:ascii="Tahoma" w:hAnsi="Tahoma" w:cs="Tahoma"/>
                <w:color w:val="auto"/>
                <w:sz w:val="21"/>
                <w:szCs w:val="21"/>
              </w:rPr>
            </w:pPr>
            <w:r w:rsidRPr="00445479">
              <w:rPr>
                <w:rFonts w:ascii="Tahoma" w:hAnsi="Tahoma" w:cs="Tahoma"/>
                <w:color w:val="auto"/>
                <w:sz w:val="21"/>
                <w:szCs w:val="21"/>
              </w:rPr>
              <w:t xml:space="preserve">Tartalomjegyzék (fedőlapot vagy felolvasólapot követően) </w:t>
            </w:r>
            <w:r>
              <w:rPr>
                <w:rFonts w:ascii="Tahoma" w:hAnsi="Tahoma" w:cs="Tahoma"/>
                <w:color w:val="auto"/>
                <w:sz w:val="21"/>
                <w:szCs w:val="21"/>
              </w:rPr>
              <w:t>(1/A</w:t>
            </w:r>
            <w:r w:rsidRPr="00445479">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EC"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1F0"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0415E1EE" w14:textId="77777777" w:rsidR="00C22F3B" w:rsidRPr="00445479" w:rsidRDefault="00C22F3B" w:rsidP="003D5B11">
            <w:pPr>
              <w:spacing w:after="0"/>
              <w:contextualSpacing/>
              <w:jc w:val="both"/>
              <w:rPr>
                <w:rFonts w:ascii="Tahoma" w:hAnsi="Tahoma" w:cs="Tahoma"/>
                <w:color w:val="auto"/>
                <w:sz w:val="21"/>
                <w:szCs w:val="21"/>
              </w:rPr>
            </w:pPr>
            <w:r w:rsidRPr="00445479">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EF"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1F4"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1" w14:textId="77777777" w:rsidR="00C22F3B" w:rsidRPr="00445479" w:rsidRDefault="00303AD5" w:rsidP="003D5B11">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w:t>
            </w:r>
            <w:r w:rsidR="00DE2B4D">
              <w:rPr>
                <w:rFonts w:ascii="Tahoma" w:eastAsia="BatangChe" w:hAnsi="Tahoma" w:cs="Tahoma"/>
                <w:color w:val="auto"/>
                <w:sz w:val="21"/>
                <w:szCs w:val="21"/>
              </w:rPr>
              <w:t xml:space="preserve"> I. (3</w:t>
            </w:r>
            <w:r w:rsidR="0087321C">
              <w:rPr>
                <w:rFonts w:ascii="Tahoma" w:eastAsia="BatangChe" w:hAnsi="Tahoma" w:cs="Tahoma"/>
                <w:color w:val="auto"/>
                <w:sz w:val="21"/>
                <w:szCs w:val="21"/>
              </w:rPr>
              <w:t>/A</w:t>
            </w:r>
            <w:r w:rsidR="00C22F3B" w:rsidRPr="00445479">
              <w:rPr>
                <w:rFonts w:ascii="Tahoma" w:eastAsia="BatangChe" w:hAnsi="Tahoma" w:cs="Tahoma"/>
                <w:color w:val="auto"/>
                <w:sz w:val="21"/>
                <w:szCs w:val="21"/>
              </w:rPr>
              <w:t>. sz. melléklet)</w:t>
            </w:r>
            <w:r w:rsidR="00C22F3B" w:rsidRPr="00445479">
              <w:rPr>
                <w:rFonts w:ascii="Tahoma" w:eastAsia="BatangChe" w:hAnsi="Tahoma" w:cs="Tahoma"/>
                <w:color w:val="auto"/>
                <w:sz w:val="21"/>
                <w:szCs w:val="21"/>
              </w:rPr>
              <w:tab/>
            </w:r>
          </w:p>
          <w:p w14:paraId="0415E1F2" w14:textId="77777777" w:rsidR="00C22F3B" w:rsidRPr="00445479" w:rsidRDefault="00C22F3B" w:rsidP="00306039">
            <w:pPr>
              <w:tabs>
                <w:tab w:val="left" w:pos="3810"/>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Kbt. 47. § (2) bekezdése alapján nem elektronikus úton történő ajánlattétel esetén az ajánlat </w:t>
            </w:r>
            <w:r w:rsidR="00306039">
              <w:rPr>
                <w:rFonts w:ascii="Tahoma" w:hAnsi="Tahoma" w:cs="Tahoma"/>
                <w:color w:val="auto"/>
                <w:sz w:val="21"/>
                <w:szCs w:val="21"/>
              </w:rPr>
              <w:t>papír alapú</w:t>
            </w:r>
            <w:r w:rsidRPr="00445479">
              <w:rPr>
                <w:rFonts w:ascii="Tahoma" w:hAnsi="Tahoma" w:cs="Tahoma"/>
                <w:color w:val="auto"/>
                <w:sz w:val="21"/>
                <w:szCs w:val="21"/>
              </w:rPr>
              <w:t xml:space="preserve">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3"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E2B4D" w:rsidRPr="00445479" w14:paraId="0415E1F7"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5" w14:textId="77777777" w:rsidR="00DE2B4D" w:rsidRDefault="00DE2B4D" w:rsidP="00306039">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 II. (3/B</w:t>
            </w:r>
            <w:r w:rsidRPr="00445479">
              <w:rPr>
                <w:rFonts w:ascii="Tahoma" w:eastAsia="BatangChe" w:hAnsi="Tahoma" w:cs="Tahoma"/>
                <w:color w:val="auto"/>
                <w:sz w:val="21"/>
                <w:szCs w:val="21"/>
              </w:rPr>
              <w:t>. sz. melléklet)</w:t>
            </w:r>
            <w:r w:rsidRPr="00445479">
              <w:rPr>
                <w:rFonts w:ascii="Tahoma" w:eastAsia="BatangChe" w:hAnsi="Tahoma" w:cs="Tahoma"/>
                <w:color w:val="auto"/>
                <w:sz w:val="21"/>
                <w:szCs w:val="21"/>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6" w14:textId="77777777" w:rsidR="00DE2B4D" w:rsidRPr="00445479" w:rsidRDefault="00DE2B4D" w:rsidP="003D5B11">
            <w:pPr>
              <w:snapToGrid w:val="0"/>
              <w:spacing w:after="0"/>
              <w:ind w:left="110" w:right="74"/>
              <w:contextualSpacing/>
              <w:jc w:val="center"/>
              <w:rPr>
                <w:rFonts w:ascii="Tahoma" w:hAnsi="Tahoma" w:cs="Tahoma"/>
                <w:color w:val="auto"/>
                <w:sz w:val="21"/>
                <w:szCs w:val="21"/>
              </w:rPr>
            </w:pPr>
          </w:p>
        </w:tc>
      </w:tr>
      <w:tr w:rsidR="00C22F3B" w:rsidRPr="00445479" w14:paraId="0415E1FA"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8" w14:textId="77777777" w:rsidR="00C22F3B" w:rsidRPr="00445479" w:rsidRDefault="00C22F3B" w:rsidP="003D5B11">
            <w:pPr>
              <w:tabs>
                <w:tab w:val="left" w:pos="3600"/>
                <w:tab w:val="left" w:pos="4440"/>
              </w:tabs>
              <w:spacing w:after="0"/>
              <w:contextualSpacing/>
              <w:jc w:val="both"/>
              <w:rPr>
                <w:rFonts w:ascii="Tahoma" w:hAnsi="Tahoma" w:cs="Tahoma"/>
                <w:color w:val="auto"/>
                <w:sz w:val="21"/>
                <w:szCs w:val="21"/>
              </w:rPr>
            </w:pPr>
            <w:r w:rsidRPr="00445479">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445479">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9"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B63C01" w14:paraId="0415E1FD"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B"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C"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0"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0415E1FE"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Egységes európai közbeszerzési dokumentum</w:t>
            </w:r>
            <w:r w:rsidRPr="00445479">
              <w:rPr>
                <w:rFonts w:ascii="Tahoma" w:hAnsi="Tahoma" w:cs="Tahoma"/>
                <w:color w:val="auto"/>
                <w:sz w:val="21"/>
                <w:szCs w:val="21"/>
              </w:rPr>
              <w:t xml:space="preserve"> </w:t>
            </w:r>
            <w:r w:rsidR="00DE2B4D">
              <w:rPr>
                <w:rFonts w:ascii="Tahoma" w:hAnsi="Tahoma" w:cs="Tahoma"/>
                <w:b w:val="0"/>
                <w:color w:val="auto"/>
                <w:sz w:val="21"/>
                <w:szCs w:val="21"/>
              </w:rPr>
              <w:t>(4</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F"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3" w14:textId="77777777" w:rsidTr="00C22F3B">
        <w:trPr>
          <w:trHeight w:val="409"/>
        </w:trPr>
        <w:tc>
          <w:tcPr>
            <w:tcW w:w="8038" w:type="dxa"/>
            <w:tcBorders>
              <w:top w:val="single" w:sz="4" w:space="0" w:color="000000"/>
              <w:left w:val="single" w:sz="4" w:space="0" w:color="000000"/>
              <w:bottom w:val="single" w:sz="4" w:space="0" w:color="000000"/>
            </w:tcBorders>
            <w:shd w:val="clear" w:color="auto" w:fill="FFFFFF"/>
          </w:tcPr>
          <w:p w14:paraId="0415E201"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9253CE">
              <w:rPr>
                <w:rFonts w:ascii="Tahoma" w:hAnsi="Tahoma" w:cs="Tahoma"/>
                <w:b w:val="0"/>
                <w:sz w:val="21"/>
                <w:szCs w:val="21"/>
                <w:lang w:eastAsia="hu-HU"/>
              </w:rPr>
              <w:t>Ajánlattevő Kbt. 67. § (4) be</w:t>
            </w:r>
            <w:r w:rsidR="00F900DD">
              <w:rPr>
                <w:rFonts w:ascii="Tahoma" w:hAnsi="Tahoma" w:cs="Tahoma"/>
                <w:b w:val="0"/>
                <w:sz w:val="21"/>
                <w:szCs w:val="21"/>
                <w:lang w:eastAsia="hu-HU"/>
              </w:rPr>
              <w:t>kezdése szerint</w:t>
            </w:r>
            <w:r w:rsidR="00DE2B4D">
              <w:rPr>
                <w:rFonts w:ascii="Tahoma" w:hAnsi="Tahoma" w:cs="Tahoma"/>
                <w:b w:val="0"/>
                <w:sz w:val="21"/>
                <w:szCs w:val="21"/>
                <w:lang w:eastAsia="hu-HU"/>
              </w:rPr>
              <w:t>i nyilatkozata (5</w:t>
            </w:r>
            <w:r w:rsidRPr="009253CE">
              <w:rPr>
                <w:rFonts w:ascii="Tahoma" w:hAnsi="Tahoma" w:cs="Tahoma"/>
                <w:b w:val="0"/>
                <w:sz w:val="21"/>
                <w:szCs w:val="21"/>
                <w:lang w:eastAsia="hu-HU"/>
              </w:rPr>
              <w:t>/C.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2"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6"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04"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r w:rsidR="009256D2">
              <w:rPr>
                <w:rFonts w:ascii="Tahoma" w:hAnsi="Tahoma" w:cs="Tahoma"/>
                <w:b w:val="0"/>
                <w:color w:val="auto"/>
                <w:sz w:val="21"/>
                <w:szCs w:val="21"/>
              </w:rPr>
              <w:t xml:space="preserve">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5"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6B1F97" w14:paraId="0415E209" w14:textId="77777777" w:rsidTr="00C22F3B">
        <w:trPr>
          <w:trHeight w:val="638"/>
        </w:trPr>
        <w:tc>
          <w:tcPr>
            <w:tcW w:w="8038" w:type="dxa"/>
            <w:tcBorders>
              <w:top w:val="single" w:sz="4" w:space="0" w:color="000000"/>
              <w:left w:val="single" w:sz="4" w:space="0" w:color="000000"/>
              <w:bottom w:val="single" w:sz="4" w:space="0" w:color="000000"/>
            </w:tcBorders>
            <w:shd w:val="clear" w:color="auto" w:fill="FFFFFF"/>
          </w:tcPr>
          <w:p w14:paraId="0415E207"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6B1F97">
              <w:rPr>
                <w:rFonts w:ascii="Tahoma" w:hAnsi="Tahoma" w:cs="Tahoma"/>
                <w:b/>
                <w:caps/>
                <w:color w:val="auto"/>
                <w:sz w:val="21"/>
                <w:szCs w:val="21"/>
              </w:rPr>
              <w:t>Az ajánlattevő/ részvételre jelentkező alkalmassága az adott szakmai tevékenység végzésére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8"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6B1F97" w14:paraId="0415E20C" w14:textId="77777777" w:rsidTr="00C22F3B">
        <w:trPr>
          <w:trHeight w:val="407"/>
        </w:trPr>
        <w:tc>
          <w:tcPr>
            <w:tcW w:w="8038" w:type="dxa"/>
            <w:tcBorders>
              <w:top w:val="single" w:sz="4" w:space="0" w:color="000000"/>
              <w:left w:val="single" w:sz="4" w:space="0" w:color="000000"/>
              <w:bottom w:val="single" w:sz="4" w:space="0" w:color="000000"/>
            </w:tcBorders>
            <w:shd w:val="clear" w:color="auto" w:fill="FFFFFF"/>
          </w:tcPr>
          <w:p w14:paraId="0415E20A"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ópai közbeszerzési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B"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B63C01" w14:paraId="0415E20F"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0D"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E"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12"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0415E210"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ópai közbeszerzési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1"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445479" w14:paraId="0415E215"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13" w14:textId="77777777" w:rsidR="00C22F3B" w:rsidRPr="00445479" w:rsidRDefault="00C22F3B" w:rsidP="003D5B11">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4" w14:textId="77777777" w:rsidR="00C22F3B" w:rsidRPr="00445479" w:rsidRDefault="00C22F3B" w:rsidP="003D5B11">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900DD" w:rsidRPr="00445479" w14:paraId="0415E21C"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0415E216" w14:textId="77777777" w:rsidR="00DE2B4D" w:rsidRPr="005D2ACB" w:rsidRDefault="00DE2B4D" w:rsidP="00DE2B4D">
            <w:pPr>
              <w:autoSpaceDE w:val="0"/>
              <w:spacing w:after="0" w:line="240" w:lineRule="auto"/>
              <w:contextualSpacing/>
              <w:jc w:val="both"/>
              <w:rPr>
                <w:rFonts w:ascii="Tahoma" w:hAnsi="Tahoma" w:cs="Tahoma"/>
                <w:sz w:val="21"/>
                <w:szCs w:val="21"/>
                <w:lang w:eastAsia="ar-SA"/>
              </w:rPr>
            </w:pPr>
            <w:r w:rsidRPr="005D2ACB">
              <w:rPr>
                <w:rFonts w:ascii="Tahoma" w:hAnsi="Tahoma" w:cs="Tahoma"/>
                <w:sz w:val="21"/>
                <w:szCs w:val="21"/>
                <w:lang w:eastAsia="hu-HU"/>
              </w:rPr>
              <w:t>Ajánlattevő nyilatkozata</w:t>
            </w:r>
            <w:r w:rsidRPr="005D2ACB">
              <w:rPr>
                <w:rFonts w:ascii="Tahoma" w:hAnsi="Tahoma" w:cs="Tahoma"/>
                <w:sz w:val="21"/>
                <w:szCs w:val="21"/>
                <w:lang w:eastAsia="ar-SA"/>
              </w:rPr>
              <w:t xml:space="preserve"> azoknak a </w:t>
            </w:r>
            <w:r w:rsidRPr="005D2ACB">
              <w:rPr>
                <w:rFonts w:ascii="Tahoma" w:hAnsi="Tahoma" w:cs="Tahoma"/>
                <w:b/>
                <w:sz w:val="21"/>
                <w:szCs w:val="21"/>
                <w:u w:val="single"/>
                <w:lang w:eastAsia="ar-SA"/>
              </w:rPr>
              <w:t>szakembernek</w:t>
            </w:r>
            <w:r w:rsidRPr="005D2ACB">
              <w:rPr>
                <w:rFonts w:ascii="Tahoma" w:hAnsi="Tahoma" w:cs="Tahoma"/>
                <w:sz w:val="21"/>
                <w:szCs w:val="21"/>
                <w:lang w:eastAsia="ar-SA"/>
              </w:rPr>
              <w:t xml:space="preserve"> (szervezeteknek) a megnevezésével, végzettségük és/vagy képzettségük, szakmai tapasztalatuk ismertetésével, akiket be kíván vonni a teljesítésbe (az értékelési szempontok alapján)</w:t>
            </w:r>
          </w:p>
          <w:p w14:paraId="0415E217"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Csatolandó dokumentumok:</w:t>
            </w:r>
          </w:p>
          <w:p w14:paraId="0415E218" w14:textId="77777777" w:rsidR="00DE2B4D" w:rsidRPr="005D2ACB" w:rsidRDefault="00DE2B4D" w:rsidP="00DE2B4D">
            <w:pPr>
              <w:spacing w:after="0" w:line="240" w:lineRule="auto"/>
              <w:contextualSpacing/>
              <w:jc w:val="both"/>
              <w:rPr>
                <w:rFonts w:ascii="Tahoma" w:hAnsi="Tahoma" w:cs="Tahoma"/>
                <w:sz w:val="21"/>
                <w:szCs w:val="21"/>
                <w:u w:val="single"/>
                <w:shd w:val="clear" w:color="auto" w:fill="FFFFFF"/>
                <w:lang w:eastAsia="hu-HU"/>
              </w:rPr>
            </w:pPr>
            <w:r w:rsidRPr="005D2ACB">
              <w:rPr>
                <w:rFonts w:ascii="Tahoma" w:hAnsi="Tahoma" w:cs="Tahoma"/>
                <w:sz w:val="21"/>
                <w:szCs w:val="21"/>
                <w:shd w:val="clear" w:color="auto" w:fill="FFFFFF"/>
                <w:lang w:eastAsia="hu-HU"/>
              </w:rPr>
              <w:t>- a szakemberek bevonására, ismertetésére vonatkozó nyilatkozat, amelyből derüljön ki, hogy mely szakembert mely pozícióra</w:t>
            </w:r>
            <w:r>
              <w:rPr>
                <w:rFonts w:ascii="Tahoma" w:hAnsi="Tahoma" w:cs="Tahoma"/>
                <w:sz w:val="21"/>
                <w:szCs w:val="21"/>
                <w:shd w:val="clear" w:color="auto" w:fill="FFFFFF"/>
                <w:lang w:eastAsia="hu-HU"/>
              </w:rPr>
              <w:t>, mely értékelési szempont tekin</w:t>
            </w:r>
            <w:r w:rsidR="008F488C">
              <w:rPr>
                <w:rFonts w:ascii="Tahoma" w:hAnsi="Tahoma" w:cs="Tahoma"/>
                <w:sz w:val="21"/>
                <w:szCs w:val="21"/>
                <w:shd w:val="clear" w:color="auto" w:fill="FFFFFF"/>
                <w:lang w:eastAsia="hu-HU"/>
              </w:rPr>
              <w:t>tetében jelöli az ajánlattevő (6</w:t>
            </w:r>
            <w:r w:rsidRPr="005D2ACB">
              <w:rPr>
                <w:rFonts w:ascii="Tahoma" w:hAnsi="Tahoma" w:cs="Tahoma"/>
                <w:sz w:val="21"/>
                <w:szCs w:val="21"/>
                <w:shd w:val="clear" w:color="auto" w:fill="FFFFFF"/>
                <w:lang w:eastAsia="hu-HU"/>
              </w:rPr>
              <w:t>/A. sz. melléklet)</w:t>
            </w:r>
          </w:p>
          <w:p w14:paraId="0415E219"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 xml:space="preserve">- a szakember – szakmai tapasztalatot ismertető – minden oldalon saját kezűleg aláírt szakmai önéletrajza (keltezéssel ellátva) olyan részletezettséggel, hogy abból </w:t>
            </w:r>
            <w:r w:rsidRPr="005D2ACB">
              <w:rPr>
                <w:rFonts w:ascii="Tahoma" w:hAnsi="Tahoma" w:cs="Tahoma"/>
                <w:sz w:val="21"/>
                <w:szCs w:val="21"/>
                <w:shd w:val="clear" w:color="auto" w:fill="FFFFFF"/>
                <w:lang w:eastAsia="hu-HU"/>
              </w:rPr>
              <w:lastRenderedPageBreak/>
              <w:t xml:space="preserve">egyértelműen derüljön ki az adott értékelési szempontban foglalt feltétel(ek) teljesülése; </w:t>
            </w:r>
            <w:r w:rsidR="008F488C">
              <w:rPr>
                <w:rFonts w:ascii="Tahoma" w:hAnsi="Tahoma" w:cs="Tahoma"/>
                <w:sz w:val="21"/>
                <w:szCs w:val="21"/>
                <w:shd w:val="clear" w:color="auto" w:fill="FFFFFF"/>
                <w:lang w:eastAsia="hu-HU"/>
              </w:rPr>
              <w:t>(7</w:t>
            </w:r>
            <w:r w:rsidRPr="005D2ACB">
              <w:rPr>
                <w:rFonts w:ascii="Tahoma" w:hAnsi="Tahoma" w:cs="Tahoma"/>
                <w:sz w:val="21"/>
                <w:szCs w:val="21"/>
                <w:shd w:val="clear" w:color="auto" w:fill="FFFFFF"/>
                <w:lang w:eastAsia="hu-HU"/>
              </w:rPr>
              <w:t>. sz. melléklet)</w:t>
            </w:r>
          </w:p>
          <w:p w14:paraId="0415E21A" w14:textId="77777777" w:rsidR="00F900DD" w:rsidRPr="005E208B" w:rsidRDefault="00DE2B4D" w:rsidP="00DE2B4D">
            <w:pPr>
              <w:pStyle w:val="Nincstrkz1"/>
              <w:spacing w:line="276" w:lineRule="auto"/>
              <w:contextualSpacing/>
              <w:jc w:val="both"/>
              <w:rPr>
                <w:rFonts w:ascii="Tahoma" w:hAnsi="Tahoma" w:cs="Tahoma"/>
                <w:color w:val="auto"/>
                <w:sz w:val="21"/>
                <w:szCs w:val="21"/>
                <w:u w:val="single"/>
              </w:rPr>
            </w:pPr>
            <w:r w:rsidRPr="005D2ACB">
              <w:rPr>
                <w:rFonts w:ascii="Tahoma" w:hAnsi="Tahoma" w:cs="Tahoma"/>
                <w:color w:val="000000"/>
                <w:sz w:val="21"/>
                <w:szCs w:val="21"/>
                <w:shd w:val="clear" w:color="auto" w:fill="FFFFFF"/>
                <w:lang w:eastAsia="hu-HU"/>
              </w:rPr>
              <w:t>- a szakember által aláírt ren</w:t>
            </w:r>
            <w:r w:rsidR="008F488C">
              <w:rPr>
                <w:rFonts w:ascii="Tahoma" w:hAnsi="Tahoma" w:cs="Tahoma"/>
                <w:color w:val="000000"/>
                <w:sz w:val="21"/>
                <w:szCs w:val="21"/>
                <w:shd w:val="clear" w:color="auto" w:fill="FFFFFF"/>
                <w:lang w:eastAsia="hu-HU"/>
              </w:rPr>
              <w:t>delkezésre állási nyilatkozat (8</w:t>
            </w:r>
            <w:r w:rsidRPr="005D2ACB">
              <w:rPr>
                <w:rFonts w:ascii="Tahoma" w:hAnsi="Tahoma" w:cs="Tahoma"/>
                <w:color w:val="000000"/>
                <w:sz w:val="21"/>
                <w:szCs w:val="21"/>
                <w:shd w:val="clear" w:color="auto" w:fill="FFFFFF"/>
                <w:lang w:eastAsia="hu-HU"/>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B" w14:textId="77777777" w:rsidR="00F900DD" w:rsidRPr="00445479" w:rsidRDefault="00F900DD" w:rsidP="003D5B11">
            <w:pPr>
              <w:snapToGrid w:val="0"/>
              <w:spacing w:after="0"/>
              <w:ind w:left="110" w:right="74"/>
              <w:contextualSpacing/>
              <w:jc w:val="center"/>
              <w:rPr>
                <w:rFonts w:ascii="Tahoma" w:hAnsi="Tahoma" w:cs="Tahoma"/>
                <w:color w:val="auto"/>
                <w:sz w:val="21"/>
                <w:szCs w:val="21"/>
              </w:rPr>
            </w:pPr>
          </w:p>
        </w:tc>
      </w:tr>
      <w:tr w:rsidR="00C22F3B" w:rsidRPr="00445479" w14:paraId="0415E21F"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0415E21D"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E"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22"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0415E220" w14:textId="77777777" w:rsidR="00C22F3B" w:rsidRPr="00445479" w:rsidRDefault="00C22F3B" w:rsidP="00A311B9">
            <w:pPr>
              <w:spacing w:after="0"/>
              <w:contextualSpacing/>
              <w:jc w:val="both"/>
              <w:rPr>
                <w:rFonts w:ascii="Tahoma" w:hAnsi="Tahoma" w:cs="Tahoma"/>
                <w:color w:val="auto"/>
                <w:sz w:val="21"/>
                <w:szCs w:val="21"/>
              </w:rPr>
            </w:pPr>
            <w:r w:rsidRPr="00445479">
              <w:rPr>
                <w:rFonts w:ascii="Tahoma" w:hAnsi="Tahoma" w:cs="Tahoma"/>
                <w:color w:val="auto"/>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8F488C">
              <w:rPr>
                <w:rFonts w:ascii="Tahoma" w:hAnsi="Tahoma" w:cs="Tahoma"/>
                <w:color w:val="auto"/>
                <w:sz w:val="21"/>
                <w:szCs w:val="21"/>
              </w:rPr>
              <w:t>9</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1"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25"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0415E223" w14:textId="77777777" w:rsidR="00C22F3B" w:rsidRPr="00445479" w:rsidRDefault="00C22F3B" w:rsidP="003D5B11">
            <w:pPr>
              <w:tabs>
                <w:tab w:val="left" w:pos="567"/>
              </w:tabs>
              <w:spacing w:after="0"/>
              <w:contextualSpacing/>
              <w:jc w:val="both"/>
              <w:rPr>
                <w:rFonts w:ascii="Tahoma" w:hAnsi="Tahoma" w:cs="Tahoma"/>
                <w:color w:val="auto"/>
                <w:sz w:val="21"/>
                <w:szCs w:val="21"/>
              </w:rPr>
            </w:pPr>
            <w:r w:rsidRPr="004454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4"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51875" w:rsidRPr="00445479" w14:paraId="0415E228" w14:textId="77777777" w:rsidTr="00624A6B">
        <w:trPr>
          <w:trHeight w:val="417"/>
        </w:trPr>
        <w:tc>
          <w:tcPr>
            <w:tcW w:w="8038" w:type="dxa"/>
            <w:tcBorders>
              <w:top w:val="single" w:sz="4" w:space="0" w:color="000000"/>
              <w:left w:val="single" w:sz="4" w:space="0" w:color="000000"/>
              <w:bottom w:val="single" w:sz="4" w:space="0" w:color="000000"/>
            </w:tcBorders>
            <w:shd w:val="clear" w:color="auto" w:fill="FFFFFF"/>
            <w:vAlign w:val="center"/>
          </w:tcPr>
          <w:p w14:paraId="0415E226" w14:textId="77777777" w:rsidR="00D51875" w:rsidRDefault="00D51875" w:rsidP="004B4283">
            <w:pPr>
              <w:tabs>
                <w:tab w:val="left" w:pos="567"/>
              </w:tabs>
              <w:spacing w:after="0"/>
              <w:contextualSpacing/>
              <w:jc w:val="both"/>
              <w:rPr>
                <w:rFonts w:ascii="Tahoma" w:hAnsi="Tahoma" w:cs="Tahoma"/>
                <w:sz w:val="21"/>
                <w:szCs w:val="21"/>
              </w:rPr>
            </w:pPr>
            <w:r>
              <w:rPr>
                <w:rFonts w:ascii="Tahoma" w:hAnsi="Tahoma" w:cs="Tahoma"/>
                <w:sz w:val="21"/>
                <w:szCs w:val="21"/>
              </w:rPr>
              <w:t>Nyilatkozat a minőségbiztosítási rendszerről (1</w:t>
            </w:r>
            <w:r w:rsidR="004B4283">
              <w:rPr>
                <w:rFonts w:ascii="Tahoma" w:hAnsi="Tahoma" w:cs="Tahoma"/>
                <w:sz w:val="21"/>
                <w:szCs w:val="21"/>
              </w:rPr>
              <w:t>2</w:t>
            </w:r>
            <w:r>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7" w14:textId="77777777" w:rsidR="00D51875" w:rsidRPr="00445479" w:rsidRDefault="00D51875" w:rsidP="00D51875">
            <w:pPr>
              <w:snapToGrid w:val="0"/>
              <w:spacing w:after="0"/>
              <w:ind w:left="110" w:right="74"/>
              <w:contextualSpacing/>
              <w:jc w:val="center"/>
              <w:rPr>
                <w:rFonts w:ascii="Tahoma" w:hAnsi="Tahoma" w:cs="Tahoma"/>
                <w:color w:val="auto"/>
                <w:sz w:val="21"/>
                <w:szCs w:val="21"/>
              </w:rPr>
            </w:pPr>
          </w:p>
        </w:tc>
      </w:tr>
      <w:tr w:rsidR="00D51875" w:rsidRPr="00445479" w14:paraId="0415E22B"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0415E229" w14:textId="075D0F82" w:rsidR="00D51875" w:rsidRDefault="00D51875" w:rsidP="000C3D17">
            <w:pPr>
              <w:tabs>
                <w:tab w:val="left" w:pos="567"/>
              </w:tabs>
              <w:spacing w:after="0"/>
              <w:contextualSpacing/>
              <w:jc w:val="both"/>
              <w:rPr>
                <w:rFonts w:ascii="Tahoma" w:hAnsi="Tahoma" w:cs="Tahoma"/>
                <w:sz w:val="21"/>
                <w:szCs w:val="21"/>
              </w:rPr>
            </w:pPr>
            <w:r>
              <w:rPr>
                <w:rFonts w:ascii="Tahoma" w:hAnsi="Tahoma" w:cs="Tahoma"/>
                <w:sz w:val="21"/>
                <w:szCs w:val="21"/>
              </w:rPr>
              <w:t>Teljesítési</w:t>
            </w:r>
            <w:r w:rsidR="00F932F2">
              <w:rPr>
                <w:rFonts w:ascii="Tahoma" w:hAnsi="Tahoma" w:cs="Tahoma"/>
                <w:sz w:val="21"/>
                <w:szCs w:val="21"/>
              </w:rPr>
              <w:t xml:space="preserve"> </w:t>
            </w:r>
            <w:r w:rsidRPr="007C7585">
              <w:rPr>
                <w:rFonts w:ascii="Tahoma" w:hAnsi="Tahoma" w:cs="Tahoma"/>
                <w:sz w:val="21"/>
                <w:szCs w:val="21"/>
              </w:rPr>
              <w:t>és előleg visszafizetési biztosítékra vonatkozó nyilatkozat (1</w:t>
            </w:r>
            <w:r w:rsidR="004B4283">
              <w:rPr>
                <w:rFonts w:ascii="Tahoma" w:hAnsi="Tahoma" w:cs="Tahoma"/>
                <w:sz w:val="21"/>
                <w:szCs w:val="21"/>
              </w:rPr>
              <w:t>3</w:t>
            </w:r>
            <w:r w:rsidRPr="007C7585">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A" w14:textId="77777777" w:rsidR="00D51875" w:rsidRPr="00445479" w:rsidRDefault="00D51875" w:rsidP="00923AC8">
            <w:pPr>
              <w:snapToGrid w:val="0"/>
              <w:spacing w:after="0"/>
              <w:ind w:left="110" w:right="74"/>
              <w:contextualSpacing/>
              <w:jc w:val="center"/>
              <w:rPr>
                <w:rFonts w:ascii="Tahoma" w:hAnsi="Tahoma" w:cs="Tahoma"/>
                <w:color w:val="auto"/>
                <w:sz w:val="21"/>
                <w:szCs w:val="21"/>
              </w:rPr>
            </w:pPr>
          </w:p>
        </w:tc>
      </w:tr>
      <w:tr w:rsidR="00C22F3B" w:rsidRPr="00445479" w14:paraId="0415E22E"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0415E22C" w14:textId="77777777" w:rsidR="00C22F3B" w:rsidRPr="00445479" w:rsidRDefault="00C22F3B" w:rsidP="003D5B11">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D" w14:textId="77777777" w:rsidR="00C22F3B" w:rsidRPr="00445479" w:rsidRDefault="00C22F3B" w:rsidP="003D5B11">
            <w:pPr>
              <w:spacing w:after="0"/>
              <w:ind w:left="110" w:right="74"/>
              <w:contextualSpacing/>
              <w:jc w:val="center"/>
              <w:rPr>
                <w:rFonts w:ascii="Tahoma" w:hAnsi="Tahoma" w:cs="Tahoma"/>
                <w:b/>
                <w:color w:val="auto"/>
                <w:sz w:val="21"/>
                <w:szCs w:val="21"/>
              </w:rPr>
            </w:pPr>
          </w:p>
        </w:tc>
      </w:tr>
      <w:tr w:rsidR="00C22F3B" w:rsidRPr="00445479" w14:paraId="0415E231"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2F" w14:textId="77777777" w:rsidR="00C22F3B" w:rsidRPr="00445479" w:rsidRDefault="00C22F3B" w:rsidP="003D5B11">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30"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34"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0415E232" w14:textId="4F92B946" w:rsidR="00C22F3B" w:rsidRPr="00445479" w:rsidRDefault="00C22F3B" w:rsidP="00C22F3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sidR="007D6FFA">
              <w:rPr>
                <w:rFonts w:ascii="Tahoma" w:hAnsi="Tahoma" w:cs="Tahoma"/>
                <w:color w:val="auto"/>
                <w:sz w:val="21"/>
                <w:szCs w:val="21"/>
              </w:rPr>
              <w:t>1</w:t>
            </w:r>
            <w:r w:rsidRPr="00445479">
              <w:rPr>
                <w:rFonts w:ascii="Tahoma" w:hAnsi="Tahoma" w:cs="Tahoma"/>
                <w:color w:val="auto"/>
                <w:sz w:val="21"/>
                <w:szCs w:val="21"/>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33"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bl>
    <w:p w14:paraId="0415E235" w14:textId="77777777" w:rsidR="00C22F3B" w:rsidRPr="00F6640D" w:rsidRDefault="00C22F3B" w:rsidP="00F6640D">
      <w:pPr>
        <w:spacing w:after="0" w:line="240" w:lineRule="auto"/>
        <w:jc w:val="both"/>
        <w:rPr>
          <w:rFonts w:ascii="Tahoma" w:hAnsi="Tahoma" w:cs="Tahoma"/>
          <w:color w:val="auto"/>
          <w:sz w:val="21"/>
          <w:szCs w:val="21"/>
        </w:rPr>
      </w:pPr>
    </w:p>
    <w:p w14:paraId="0415E236"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0415E237" w14:textId="77777777" w:rsidR="00A946C0" w:rsidRDefault="00A946C0" w:rsidP="00F6640D">
      <w:pPr>
        <w:spacing w:after="0" w:line="240" w:lineRule="auto"/>
        <w:jc w:val="both"/>
        <w:rPr>
          <w:rFonts w:ascii="Tahoma" w:hAnsi="Tahoma" w:cs="Tahoma"/>
          <w:b/>
          <w:color w:val="auto"/>
          <w:sz w:val="21"/>
          <w:szCs w:val="21"/>
        </w:rPr>
      </w:pPr>
    </w:p>
    <w:p w14:paraId="0415E238"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415E239"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lastRenderedPageBreak/>
        <w:t>1/B.</w:t>
      </w:r>
      <w:r w:rsidRPr="00445479">
        <w:rPr>
          <w:rFonts w:ascii="Tahoma" w:hAnsi="Tahoma" w:cs="Tahoma"/>
          <w:b/>
          <w:color w:val="auto"/>
          <w:sz w:val="21"/>
          <w:szCs w:val="21"/>
        </w:rPr>
        <w:t xml:space="preserve"> számú melléklet</w:t>
      </w:r>
    </w:p>
    <w:p w14:paraId="0415E23A" w14:textId="77777777" w:rsidR="00C22F3B" w:rsidRPr="00445479" w:rsidRDefault="00C22F3B" w:rsidP="00C22F3B">
      <w:pPr>
        <w:spacing w:after="0"/>
        <w:contextualSpacing/>
        <w:jc w:val="center"/>
        <w:rPr>
          <w:rFonts w:ascii="Tahoma" w:hAnsi="Tahoma" w:cs="Tahoma"/>
          <w:b/>
          <w:sz w:val="21"/>
          <w:szCs w:val="21"/>
        </w:rPr>
      </w:pPr>
    </w:p>
    <w:p w14:paraId="0415E23B"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0415E23C"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0415E23D" w14:textId="77777777" w:rsidR="00C22F3B" w:rsidRPr="00B17ED8" w:rsidRDefault="00C22F3B" w:rsidP="009D4CB1">
      <w:pPr>
        <w:spacing w:before="120" w:after="120"/>
        <w:jc w:val="center"/>
        <w:rPr>
          <w:rFonts w:ascii="Tahoma" w:hAnsi="Tahoma" w:cs="Tahoma"/>
          <w:b/>
          <w:color w:val="auto"/>
          <w:sz w:val="21"/>
          <w:szCs w:val="21"/>
          <w:u w:val="single"/>
        </w:rPr>
      </w:pPr>
      <w:r w:rsidRPr="00B17ED8">
        <w:rPr>
          <w:rFonts w:ascii="Tahoma" w:hAnsi="Tahoma" w:cs="Tahoma"/>
          <w:b/>
          <w:color w:val="auto"/>
          <w:sz w:val="21"/>
          <w:szCs w:val="21"/>
          <w:u w:val="single"/>
        </w:rPr>
        <w:t xml:space="preserve">(Ajánlattevőnek az itt felsorolt dokumentumokat a Kbt. 69. § (4) bekezdésében rögzített eljárási cselekményeket </w:t>
      </w:r>
      <w:r w:rsidR="009D4CB1">
        <w:rPr>
          <w:rFonts w:ascii="Tahoma" w:hAnsi="Tahoma" w:cs="Tahoma"/>
          <w:b/>
          <w:color w:val="auto"/>
          <w:sz w:val="21"/>
          <w:szCs w:val="21"/>
          <w:u w:val="single"/>
        </w:rPr>
        <w:t>megelőzően is – választása szerint -  benyújthatja</w:t>
      </w:r>
      <w:r w:rsidRPr="00B17ED8">
        <w:rPr>
          <w:rFonts w:ascii="Tahoma" w:hAnsi="Tahoma" w:cs="Tahoma"/>
          <w:b/>
          <w:color w:val="auto"/>
          <w:sz w:val="21"/>
          <w:szCs w:val="21"/>
          <w:u w:val="single"/>
        </w:rPr>
        <w:t>)</w:t>
      </w:r>
    </w:p>
    <w:tbl>
      <w:tblPr>
        <w:tblW w:w="9101" w:type="dxa"/>
        <w:tblInd w:w="108" w:type="dxa"/>
        <w:tblLayout w:type="fixed"/>
        <w:tblLook w:val="0000" w:firstRow="0" w:lastRow="0" w:firstColumn="0" w:lastColumn="0" w:noHBand="0" w:noVBand="0"/>
      </w:tblPr>
      <w:tblGrid>
        <w:gridCol w:w="7542"/>
        <w:gridCol w:w="1559"/>
      </w:tblGrid>
      <w:tr w:rsidR="00C22F3B" w:rsidRPr="00445479" w14:paraId="0415E240"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0415E23E"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15E23F"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0415E243"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0415E241"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2"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6"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4"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5"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9"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7" w14:textId="77777777"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8F488C">
              <w:rPr>
                <w:rFonts w:ascii="Tahoma" w:hAnsi="Tahoma" w:cs="Tahoma"/>
                <w:b w:val="0"/>
                <w:color w:val="auto"/>
                <w:sz w:val="21"/>
                <w:szCs w:val="21"/>
              </w:rPr>
              <w:t>fenn nem állására vonatkozóan (5</w:t>
            </w:r>
            <w:r w:rsidRPr="00445479">
              <w:rPr>
                <w:rFonts w:ascii="Tahoma" w:hAnsi="Tahoma" w:cs="Tahoma"/>
                <w:b w:val="0"/>
                <w:color w:val="auto"/>
                <w:sz w:val="21"/>
                <w:szCs w:val="21"/>
              </w:rPr>
              <w:t>/A. sz.</w:t>
            </w:r>
            <w:r>
              <w:rPr>
                <w:rFonts w:ascii="Tahoma" w:hAnsi="Tahoma" w:cs="Tahoma"/>
                <w:b w:val="0"/>
                <w:color w:val="auto"/>
                <w:sz w:val="21"/>
                <w:szCs w:val="21"/>
              </w:rPr>
              <w:t xml:space="preserve">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8"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C"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0415E24A" w14:textId="77777777"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55" w:name="pr12"/>
            <w:r w:rsidRPr="00501816">
              <w:rPr>
                <w:rFonts w:ascii="Tahoma" w:hAnsi="Tahoma" w:cs="Tahoma"/>
                <w:b w:val="0"/>
                <w:sz w:val="21"/>
                <w:szCs w:val="21"/>
              </w:rPr>
              <w:t>Közjegyző vagy gazdasági, illetve szakmai kamara által hitelesített nyilatkozat</w:t>
            </w:r>
            <w:bookmarkEnd w:id="55"/>
            <w:r w:rsidRPr="00501816">
              <w:rPr>
                <w:rFonts w:ascii="Tahoma" w:hAnsi="Tahoma" w:cs="Tahoma"/>
                <w:b w:val="0"/>
                <w:sz w:val="21"/>
                <w:szCs w:val="21"/>
              </w:rPr>
              <w:t xml:space="preserve"> a kizáró okok fenn nem állására vonatkozóan </w:t>
            </w:r>
            <w:r w:rsidR="008F488C">
              <w:rPr>
                <w:rFonts w:ascii="Tahoma" w:hAnsi="Tahoma" w:cs="Tahoma"/>
                <w:b w:val="0"/>
                <w:sz w:val="21"/>
                <w:szCs w:val="21"/>
              </w:rPr>
              <w:t>(5</w:t>
            </w:r>
            <w:r>
              <w:rPr>
                <w:rFonts w:ascii="Tahoma" w:hAnsi="Tahoma" w:cs="Tahoma"/>
                <w:b w:val="0"/>
                <w:sz w:val="21"/>
                <w:szCs w:val="21"/>
              </w:rPr>
              <w:t>/B.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B"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0415E24F"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D"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E"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B63C01" w14:paraId="0415E252"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0"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5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923AC8" w:rsidRPr="00B63C01" w14:paraId="0415E25A"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3" w14:textId="77777777" w:rsidR="00441885" w:rsidRPr="000143F2" w:rsidRDefault="009D4CB1" w:rsidP="00441885">
            <w:pPr>
              <w:spacing w:before="60" w:after="60" w:line="240" w:lineRule="auto"/>
              <w:jc w:val="both"/>
              <w:rPr>
                <w:rFonts w:ascii="Tahoma" w:hAnsi="Tahoma" w:cs="Tahoma"/>
                <w:color w:val="auto"/>
                <w:sz w:val="21"/>
                <w:szCs w:val="21"/>
                <w:lang w:eastAsia="hu-HU"/>
              </w:rPr>
            </w:pPr>
            <w:r w:rsidRPr="009D4CB1">
              <w:rPr>
                <w:rFonts w:ascii="Tahoma" w:hAnsi="Tahoma" w:cs="Tahoma"/>
                <w:b/>
                <w:color w:val="000000" w:themeColor="text1"/>
                <w:sz w:val="21"/>
                <w:szCs w:val="21"/>
                <w:lang w:eastAsia="hu-HU"/>
              </w:rPr>
              <w:t xml:space="preserve">M/1. </w:t>
            </w:r>
            <w:r w:rsidR="00441885" w:rsidRPr="000143F2">
              <w:rPr>
                <w:rFonts w:ascii="Tahoma" w:hAnsi="Tahoma" w:cs="Tahoma"/>
                <w:color w:val="auto"/>
                <w:sz w:val="21"/>
                <w:szCs w:val="21"/>
                <w:shd w:val="clear" w:color="auto" w:fill="FFFFFF"/>
                <w:lang w:eastAsia="hu-HU"/>
              </w:rPr>
              <w:t>Ajánlattevő igazolja alkalmasságát a 321/2015. (X. 30.) Korm. rendelet 21. § (3) bekezdés a) pontja</w:t>
            </w:r>
            <w:r w:rsidR="00441885" w:rsidRPr="000143F2">
              <w:rPr>
                <w:rFonts w:ascii="Tahoma" w:hAnsi="Tahoma" w:cs="Tahoma"/>
                <w:color w:val="auto"/>
                <w:sz w:val="21"/>
                <w:szCs w:val="21"/>
                <w:lang w:eastAsia="hu-HU"/>
              </w:rPr>
              <w:t xml:space="preserve"> a felhívás feladását megelőző 3 évben (36 hónap) befejezett, de legfeljebb 6 éven (72 hónap) belül megkezdett jelentősebb közbeszerzés tárgya (</w:t>
            </w:r>
            <w:r w:rsidR="00441885" w:rsidRPr="000143F2">
              <w:rPr>
                <w:rFonts w:ascii="Tahoma" w:hAnsi="Tahoma" w:cs="Tahoma"/>
                <w:b/>
                <w:color w:val="auto"/>
                <w:sz w:val="21"/>
                <w:szCs w:val="21"/>
                <w:shd w:val="clear" w:color="auto" w:fill="FFFFFF"/>
              </w:rPr>
              <w:t>településrendezési eszközök tervezése és/vagy településrendezési eszközök digitalizálása</w:t>
            </w:r>
            <w:r w:rsidR="00441885" w:rsidRPr="000143F2">
              <w:rPr>
                <w:rFonts w:ascii="Tahoma" w:hAnsi="Tahoma" w:cs="Tahoma"/>
                <w:color w:val="auto"/>
                <w:sz w:val="21"/>
                <w:szCs w:val="21"/>
                <w:lang w:eastAsia="hu-HU"/>
              </w:rPr>
              <w:t xml:space="preserve">) szerinti referenciáit a KR 22.§ (1) bek.- ben meghatározott formában igazolva, vagyis a szerződést kötő másik féltől származó referenciaigazolással vagy referencianyilatkozattal, mely tartalmazza legalább az alábbiakat: </w:t>
            </w:r>
          </w:p>
          <w:p w14:paraId="0415E254"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szerződést kötő másik fél megnevezése</w:t>
            </w:r>
          </w:p>
          <w:p w14:paraId="0415E255"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a korábbi szolgáltatás mennyiségére utaló adatokat, melyből az alkalmassági feltételnek való megfelelés megállapítható (pl. saját teljesítés %-ban),</w:t>
            </w:r>
          </w:p>
          <w:p w14:paraId="0415E256"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teljesítés ideje (év-hónap-nap pontossággal feltüntetett kezdési és befejezési dátum megadásával),</w:t>
            </w:r>
          </w:p>
          <w:p w14:paraId="0415E257"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teljesített szolgáltatás leírása,</w:t>
            </w:r>
          </w:p>
          <w:p w14:paraId="0415E258" w14:textId="77777777" w:rsidR="00923AC8" w:rsidRPr="009D4CB1" w:rsidRDefault="00441885" w:rsidP="009D4CB1">
            <w:pPr>
              <w:spacing w:before="60" w:after="60" w:line="240" w:lineRule="auto"/>
              <w:jc w:val="both"/>
              <w:rPr>
                <w:rFonts w:ascii="Tahoma" w:hAnsi="Tahoma" w:cs="Tahoma"/>
                <w:color w:val="0070C0"/>
                <w:sz w:val="21"/>
                <w:szCs w:val="21"/>
                <w:lang w:eastAsia="hu-HU"/>
              </w:rPr>
            </w:pPr>
            <w:r w:rsidRPr="000143F2">
              <w:rPr>
                <w:rFonts w:ascii="Tahoma" w:hAnsi="Tahoma" w:cs="Tahoma"/>
                <w:color w:val="auto"/>
                <w:sz w:val="21"/>
                <w:szCs w:val="21"/>
                <w:lang w:eastAsia="hu-HU"/>
              </w:rPr>
              <w:t>- nyilatkozni kell arról, hogy a teljesítés az előírásoknak és a szerződésnek megfelelően történt.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59" w14:textId="77777777" w:rsidR="00923AC8" w:rsidRPr="00B63C01" w:rsidRDefault="00923AC8"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2"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B" w14:textId="77777777" w:rsidR="00406A94" w:rsidRPr="001410DC" w:rsidRDefault="00406A94" w:rsidP="00406A94">
            <w:pPr>
              <w:autoSpaceDE w:val="0"/>
              <w:spacing w:after="0" w:line="240" w:lineRule="auto"/>
              <w:contextualSpacing/>
              <w:jc w:val="both"/>
              <w:rPr>
                <w:rFonts w:ascii="Tahoma" w:eastAsia="Calibri" w:hAnsi="Tahoma" w:cs="Tahoma"/>
                <w:sz w:val="21"/>
                <w:szCs w:val="21"/>
                <w:lang w:eastAsia="ar-SA"/>
              </w:rPr>
            </w:pPr>
            <w:r w:rsidRPr="001410DC">
              <w:rPr>
                <w:rFonts w:ascii="Tahoma" w:eastAsia="Calibri" w:hAnsi="Tahoma" w:cs="Tahoma"/>
                <w:b/>
                <w:sz w:val="21"/>
                <w:szCs w:val="21"/>
                <w:lang w:eastAsia="ar-SA"/>
              </w:rPr>
              <w:t>M/</w:t>
            </w:r>
            <w:r w:rsidR="00923AC8">
              <w:rPr>
                <w:rFonts w:ascii="Tahoma" w:eastAsia="Calibri" w:hAnsi="Tahoma" w:cs="Tahoma"/>
                <w:b/>
                <w:sz w:val="21"/>
                <w:szCs w:val="21"/>
                <w:lang w:eastAsia="ar-SA"/>
              </w:rPr>
              <w:t>2</w:t>
            </w:r>
            <w:r w:rsidRPr="001410DC">
              <w:rPr>
                <w:rFonts w:ascii="Tahoma" w:eastAsia="Calibri" w:hAnsi="Tahoma" w:cs="Tahoma"/>
                <w:b/>
                <w:sz w:val="21"/>
                <w:szCs w:val="21"/>
                <w:lang w:eastAsia="ar-SA"/>
              </w:rPr>
              <w:t>.</w:t>
            </w:r>
            <w:r w:rsidRPr="001410DC">
              <w:rPr>
                <w:rFonts w:ascii="Tahoma" w:eastAsia="Calibri" w:hAnsi="Tahoma" w:cs="Tahoma"/>
                <w:sz w:val="21"/>
                <w:szCs w:val="21"/>
                <w:lang w:eastAsia="ar-SA"/>
              </w:rPr>
              <w:t xml:space="preserve"> </w:t>
            </w:r>
            <w:r w:rsidRPr="00410F74">
              <w:rPr>
                <w:rFonts w:ascii="Tahoma" w:eastAsia="Calibri" w:hAnsi="Tahoma" w:cs="Tahoma"/>
                <w:b/>
                <w:sz w:val="21"/>
                <w:szCs w:val="21"/>
                <w:lang w:eastAsia="ar-SA"/>
              </w:rPr>
              <w:t>/</w:t>
            </w:r>
            <w:r w:rsidRPr="001410DC">
              <w:rPr>
                <w:rFonts w:ascii="Tahoma" w:hAnsi="Tahoma" w:cs="Tahoma"/>
                <w:sz w:val="21"/>
                <w:szCs w:val="21"/>
                <w:lang w:eastAsia="hu-HU"/>
              </w:rPr>
              <w:t>Ajánlattevő csatolja a</w:t>
            </w:r>
            <w:r w:rsidRPr="001410DC">
              <w:rPr>
                <w:rFonts w:ascii="Tahoma" w:eastAsia="Calibri" w:hAnsi="Tahoma" w:cs="Tahoma"/>
                <w:sz w:val="21"/>
                <w:szCs w:val="21"/>
                <w:lang w:eastAsia="ar-SA"/>
              </w:rPr>
              <w:t xml:space="preserve"> 321/2015. (X. 30.) Korm. rendelet 21. § (3) bekezdés b) pontja alapján azoknak a </w:t>
            </w:r>
            <w:r w:rsidRPr="001410DC">
              <w:rPr>
                <w:rFonts w:ascii="Tahoma" w:eastAsia="Calibri" w:hAnsi="Tahoma" w:cs="Tahoma"/>
                <w:b/>
                <w:sz w:val="21"/>
                <w:szCs w:val="21"/>
                <w:u w:val="single"/>
                <w:lang w:eastAsia="ar-SA"/>
              </w:rPr>
              <w:t>szakember</w:t>
            </w:r>
            <w:r w:rsidR="00E36199">
              <w:rPr>
                <w:rFonts w:ascii="Tahoma" w:eastAsia="Calibri" w:hAnsi="Tahoma" w:cs="Tahoma"/>
                <w:b/>
                <w:sz w:val="21"/>
                <w:szCs w:val="21"/>
                <w:u w:val="single"/>
                <w:lang w:eastAsia="ar-SA"/>
              </w:rPr>
              <w:t>ek</w:t>
            </w:r>
            <w:r w:rsidRPr="001410DC">
              <w:rPr>
                <w:rFonts w:ascii="Tahoma" w:eastAsia="Calibri" w:hAnsi="Tahoma" w:cs="Tahoma"/>
                <w:b/>
                <w:sz w:val="21"/>
                <w:szCs w:val="21"/>
                <w:u w:val="single"/>
                <w:lang w:eastAsia="ar-SA"/>
              </w:rPr>
              <w:t>nek</w:t>
            </w:r>
            <w:r w:rsidRPr="001410DC">
              <w:rPr>
                <w:rFonts w:ascii="Tahoma" w:eastAsia="Calibri" w:hAnsi="Tahoma" w:cs="Tahoma"/>
                <w:sz w:val="21"/>
                <w:szCs w:val="21"/>
                <w:lang w:eastAsia="ar-SA"/>
              </w:rPr>
              <w:t xml:space="preserve"> (szervezeteknek) a megnevezésével, végzettségük és/vagy képzettségük, szakmai tapasztalatuk ismertetésével, akiket be kíván vonni a teljesítésbe.</w:t>
            </w:r>
          </w:p>
          <w:p w14:paraId="0415E25C"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Csatolandó dokumentumok:</w:t>
            </w:r>
          </w:p>
          <w:p w14:paraId="0415E25D" w14:textId="77777777" w:rsidR="00406A94" w:rsidRPr="001410DC" w:rsidRDefault="00406A94" w:rsidP="00406A94">
            <w:pPr>
              <w:spacing w:after="0" w:line="240" w:lineRule="auto"/>
              <w:contextualSpacing/>
              <w:jc w:val="both"/>
              <w:rPr>
                <w:rFonts w:ascii="Tahoma" w:hAnsi="Tahoma" w:cs="Tahoma"/>
                <w:sz w:val="21"/>
                <w:szCs w:val="21"/>
                <w:u w:val="single"/>
                <w:shd w:val="clear" w:color="auto" w:fill="FFFFFF"/>
                <w:lang w:eastAsia="hu-HU"/>
              </w:rPr>
            </w:pPr>
            <w:r w:rsidRPr="001410DC">
              <w:rPr>
                <w:rFonts w:ascii="Tahoma" w:hAnsi="Tahoma" w:cs="Tahoma"/>
                <w:sz w:val="21"/>
                <w:szCs w:val="21"/>
                <w:shd w:val="clear" w:color="auto" w:fill="FFFFFF"/>
                <w:lang w:eastAsia="hu-HU"/>
              </w:rPr>
              <w:t>- a szakemberek bevonására, ismertetésére vonatkozó nyilatkozat, amelyből derüljön ki, hogy mely sza</w:t>
            </w:r>
            <w:r>
              <w:rPr>
                <w:rFonts w:ascii="Tahoma" w:hAnsi="Tahoma" w:cs="Tahoma"/>
                <w:sz w:val="21"/>
                <w:szCs w:val="21"/>
                <w:shd w:val="clear" w:color="auto" w:fill="FFFFFF"/>
                <w:lang w:eastAsia="hu-HU"/>
              </w:rPr>
              <w:t xml:space="preserve">kembert mely pozícióra jelöli az ajánlattevő </w:t>
            </w:r>
            <w:r w:rsidR="008F488C">
              <w:rPr>
                <w:rFonts w:ascii="Tahoma" w:hAnsi="Tahoma" w:cs="Tahoma"/>
                <w:sz w:val="21"/>
                <w:szCs w:val="21"/>
                <w:shd w:val="clear" w:color="auto" w:fill="FFFFFF"/>
                <w:lang w:eastAsia="hu-HU"/>
              </w:rPr>
              <w:t>(6</w:t>
            </w:r>
            <w:r>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sz. melléklet)</w:t>
            </w:r>
          </w:p>
          <w:p w14:paraId="0415E25E"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 a szakember – szakmai tapasztalatot ismertető – minden oldalon saját kezűleg aláírt szakmai önéletrajza (keltezéssel ellátva) olyan részletezettséggel, hogy abból egyértel</w:t>
            </w:r>
            <w:r w:rsidR="00AD1051">
              <w:rPr>
                <w:rFonts w:ascii="Tahoma" w:hAnsi="Tahoma" w:cs="Tahoma"/>
                <w:sz w:val="21"/>
                <w:szCs w:val="21"/>
                <w:shd w:val="clear" w:color="auto" w:fill="FFFFFF"/>
                <w:lang w:eastAsia="hu-HU"/>
              </w:rPr>
              <w:t>műen derüljön ki az M/</w:t>
            </w:r>
            <w:r w:rsidR="000C5FE6">
              <w:rPr>
                <w:rFonts w:ascii="Tahoma" w:hAnsi="Tahoma" w:cs="Tahoma"/>
                <w:sz w:val="21"/>
                <w:szCs w:val="21"/>
                <w:shd w:val="clear" w:color="auto" w:fill="FFFFFF"/>
                <w:lang w:eastAsia="hu-HU"/>
              </w:rPr>
              <w:t>2</w:t>
            </w:r>
            <w:r w:rsidRPr="001410DC">
              <w:rPr>
                <w:rFonts w:ascii="Tahoma" w:hAnsi="Tahoma" w:cs="Tahoma"/>
                <w:sz w:val="21"/>
                <w:szCs w:val="21"/>
                <w:shd w:val="clear" w:color="auto" w:fill="FFFFFF"/>
                <w:lang w:eastAsia="hu-HU"/>
              </w:rPr>
              <w:t>.</w:t>
            </w:r>
            <w:r w:rsidR="000C5FE6">
              <w:rPr>
                <w:rFonts w:ascii="Tahoma" w:hAnsi="Tahoma" w:cs="Tahoma"/>
                <w:sz w:val="21"/>
                <w:szCs w:val="21"/>
                <w:shd w:val="clear" w:color="auto" w:fill="FFFFFF"/>
                <w:lang w:eastAsia="hu-HU"/>
              </w:rPr>
              <w:t>a)</w:t>
            </w:r>
            <w:r w:rsidR="00441885">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xml:space="preserve"> pontban előírt alkalmass</w:t>
            </w:r>
            <w:r w:rsidR="008F488C">
              <w:rPr>
                <w:rFonts w:ascii="Tahoma" w:hAnsi="Tahoma" w:cs="Tahoma"/>
                <w:sz w:val="21"/>
                <w:szCs w:val="21"/>
                <w:shd w:val="clear" w:color="auto" w:fill="FFFFFF"/>
                <w:lang w:eastAsia="hu-HU"/>
              </w:rPr>
              <w:t>ági feltétel(ek) teljesülése; (7</w:t>
            </w:r>
            <w:r w:rsidRPr="001410DC">
              <w:rPr>
                <w:rFonts w:ascii="Tahoma" w:hAnsi="Tahoma" w:cs="Tahoma"/>
                <w:sz w:val="21"/>
                <w:szCs w:val="21"/>
                <w:shd w:val="clear" w:color="auto" w:fill="FFFFFF"/>
                <w:lang w:eastAsia="hu-HU"/>
              </w:rPr>
              <w:t>. sz. melléklet)</w:t>
            </w:r>
          </w:p>
          <w:p w14:paraId="0415E25F"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lastRenderedPageBreak/>
              <w:t>- végzettséget és/vagy képzettséget igazoló dokumentumok egyszerű másolata;</w:t>
            </w:r>
          </w:p>
          <w:p w14:paraId="0415E260" w14:textId="77777777" w:rsidR="00C22F3B" w:rsidRPr="00445479" w:rsidRDefault="00406A94" w:rsidP="00406A94">
            <w:pPr>
              <w:pStyle w:val="NormlWeb"/>
              <w:spacing w:before="0" w:after="0" w:line="276" w:lineRule="auto"/>
              <w:contextualSpacing/>
              <w:jc w:val="both"/>
              <w:rPr>
                <w:rFonts w:ascii="Tahoma" w:hAnsi="Tahoma" w:cs="Tahoma"/>
                <w:sz w:val="21"/>
                <w:szCs w:val="21"/>
              </w:rPr>
            </w:pPr>
            <w:r w:rsidRPr="001410DC">
              <w:rPr>
                <w:rFonts w:ascii="Tahoma" w:hAnsi="Tahoma" w:cs="Tahoma"/>
                <w:color w:val="000000"/>
                <w:sz w:val="21"/>
                <w:szCs w:val="21"/>
                <w:shd w:val="clear" w:color="auto" w:fill="FFFFFF"/>
                <w:lang w:eastAsia="hu-HU"/>
              </w:rPr>
              <w:t>- a szakember által aláírt rende</w:t>
            </w:r>
            <w:r w:rsidR="008F488C">
              <w:rPr>
                <w:rFonts w:ascii="Tahoma" w:hAnsi="Tahoma" w:cs="Tahoma"/>
                <w:color w:val="000000"/>
                <w:sz w:val="21"/>
                <w:szCs w:val="21"/>
                <w:shd w:val="clear" w:color="auto" w:fill="FFFFFF"/>
                <w:lang w:eastAsia="hu-HU"/>
              </w:rPr>
              <w:t>lkezésre állási nyilatkozata. (8</w:t>
            </w:r>
            <w:r w:rsidRPr="001410DC">
              <w:rPr>
                <w:rFonts w:ascii="Tahoma" w:hAnsi="Tahoma" w:cs="Tahoma"/>
                <w:color w:val="000000"/>
                <w:sz w:val="21"/>
                <w:szCs w:val="21"/>
                <w:shd w:val="clear" w:color="auto" w:fill="FFFFFF"/>
                <w:lang w:eastAsia="hu-HU"/>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5"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0415E263"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4"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8"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66"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7"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bl>
    <w:p w14:paraId="0415E269"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0415E26A" w14:textId="77777777" w:rsidR="00405893" w:rsidRPr="00F6640D" w:rsidRDefault="00405893" w:rsidP="00F6640D">
      <w:pPr>
        <w:spacing w:after="0" w:line="240" w:lineRule="auto"/>
        <w:rPr>
          <w:rFonts w:ascii="Tahoma" w:hAnsi="Tahoma" w:cs="Tahoma"/>
          <w:color w:val="auto"/>
          <w:sz w:val="21"/>
          <w:szCs w:val="21"/>
        </w:rPr>
      </w:pPr>
    </w:p>
    <w:p w14:paraId="0415E26B"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0415E26C"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15E26D" w14:textId="77777777" w:rsidR="00671765" w:rsidRDefault="00671765" w:rsidP="00F6640D">
      <w:pPr>
        <w:spacing w:after="0" w:line="240" w:lineRule="auto"/>
        <w:jc w:val="center"/>
        <w:rPr>
          <w:rFonts w:ascii="Tahoma" w:hAnsi="Tahoma" w:cs="Tahoma"/>
          <w:b/>
          <w:color w:val="auto"/>
          <w:sz w:val="21"/>
          <w:szCs w:val="21"/>
        </w:rPr>
      </w:pPr>
    </w:p>
    <w:p w14:paraId="0415E26E" w14:textId="77777777" w:rsidR="00671765" w:rsidRPr="00F6640D" w:rsidRDefault="00671765" w:rsidP="00F6640D">
      <w:pPr>
        <w:spacing w:after="0" w:line="240" w:lineRule="auto"/>
        <w:jc w:val="center"/>
        <w:rPr>
          <w:rFonts w:ascii="Tahoma" w:hAnsi="Tahoma" w:cs="Tahoma"/>
          <w:b/>
          <w:color w:val="auto"/>
          <w:sz w:val="21"/>
          <w:szCs w:val="21"/>
        </w:rPr>
      </w:pPr>
    </w:p>
    <w:p w14:paraId="0415E26F"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0415E27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415E27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0415E272"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0415E27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415E274" w14:textId="77777777" w:rsidR="00AD1051"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E-mail:</w:t>
      </w:r>
    </w:p>
    <w:p w14:paraId="0415E275" w14:textId="77777777" w:rsidR="00405893" w:rsidRPr="00A8543E" w:rsidRDefault="00AD1051" w:rsidP="00A8543E">
      <w:pPr>
        <w:spacing w:after="0" w:line="240" w:lineRule="auto"/>
        <w:ind w:left="426"/>
        <w:jc w:val="both"/>
        <w:rPr>
          <w:rFonts w:ascii="Tahoma" w:hAnsi="Tahoma" w:cs="Tahoma"/>
          <w:color w:val="auto"/>
          <w:sz w:val="21"/>
          <w:szCs w:val="21"/>
        </w:rPr>
      </w:pPr>
      <w:r>
        <w:rPr>
          <w:rFonts w:ascii="Tahoma" w:hAnsi="Tahoma" w:cs="Tahoma"/>
          <w:color w:val="auto"/>
          <w:sz w:val="21"/>
          <w:szCs w:val="21"/>
        </w:rPr>
        <w:t>Adószáma:</w:t>
      </w:r>
      <w:r w:rsidR="00405893" w:rsidRPr="00A8543E">
        <w:rPr>
          <w:rFonts w:ascii="Tahoma" w:hAnsi="Tahoma" w:cs="Tahoma"/>
          <w:color w:val="auto"/>
          <w:sz w:val="21"/>
          <w:szCs w:val="21"/>
        </w:rPr>
        <w:t xml:space="preserve"> </w:t>
      </w:r>
    </w:p>
    <w:p w14:paraId="0415E276" w14:textId="77777777" w:rsidR="00405893" w:rsidRPr="000C5FE6" w:rsidRDefault="00405893" w:rsidP="00A8543E">
      <w:pPr>
        <w:tabs>
          <w:tab w:val="right" w:leader="underscore" w:pos="4678"/>
        </w:tabs>
        <w:spacing w:after="0" w:line="240" w:lineRule="auto"/>
        <w:ind w:left="426"/>
        <w:jc w:val="both"/>
        <w:rPr>
          <w:rFonts w:ascii="Tahoma" w:hAnsi="Tahoma" w:cs="Tahoma"/>
          <w:b/>
          <w:color w:val="auto"/>
          <w:sz w:val="21"/>
          <w:szCs w:val="21"/>
        </w:rPr>
      </w:pPr>
    </w:p>
    <w:p w14:paraId="0415E277" w14:textId="77777777" w:rsidR="00341A8A" w:rsidRPr="00E36199" w:rsidRDefault="00341A8A" w:rsidP="00E36199">
      <w:pPr>
        <w:spacing w:after="0" w:line="240" w:lineRule="auto"/>
        <w:ind w:left="426"/>
        <w:jc w:val="both"/>
        <w:rPr>
          <w:rFonts w:ascii="Tahoma" w:hAnsi="Tahoma" w:cs="Tahoma"/>
          <w:color w:val="auto"/>
          <w:sz w:val="21"/>
          <w:szCs w:val="21"/>
        </w:rPr>
      </w:pPr>
      <w:r w:rsidRPr="000C5FE6">
        <w:rPr>
          <w:rFonts w:ascii="Tahoma" w:hAnsi="Tahoma" w:cs="Tahoma"/>
          <w:b/>
          <w:color w:val="auto"/>
          <w:sz w:val="21"/>
          <w:szCs w:val="21"/>
        </w:rPr>
        <w:t xml:space="preserve">2. Ajánlattétel tárgya: </w:t>
      </w:r>
      <w:r w:rsidR="000C5FE6">
        <w:rPr>
          <w:rFonts w:ascii="Tahoma" w:hAnsi="Tahoma" w:cs="Tahoma"/>
          <w:b/>
          <w:color w:val="auto"/>
          <w:sz w:val="21"/>
          <w:szCs w:val="21"/>
        </w:rPr>
        <w:t>„</w:t>
      </w:r>
      <w:r w:rsidR="00E36199" w:rsidRPr="00C97747">
        <w:rPr>
          <w:rFonts w:ascii="Tahoma" w:hAnsi="Tahoma" w:cs="Tahoma"/>
          <w:color w:val="auto"/>
          <w:sz w:val="21"/>
          <w:szCs w:val="21"/>
        </w:rPr>
        <w:t>A KÖFOP</w:t>
      </w:r>
      <w:r w:rsidR="007F44D6">
        <w:rPr>
          <w:rFonts w:ascii="Tahoma" w:hAnsi="Tahoma" w:cs="Tahoma"/>
          <w:color w:val="auto"/>
          <w:sz w:val="21"/>
          <w:szCs w:val="21"/>
        </w:rPr>
        <w:t>-1.0.0-VEKOP-15-201</w:t>
      </w:r>
      <w:r w:rsidR="00C7477A">
        <w:rPr>
          <w:rFonts w:ascii="Tahoma" w:hAnsi="Tahoma" w:cs="Tahoma"/>
          <w:color w:val="auto"/>
          <w:sz w:val="21"/>
          <w:szCs w:val="21"/>
        </w:rPr>
        <w:t>6</w:t>
      </w:r>
      <w:r w:rsidR="00E36199" w:rsidRPr="00C97747">
        <w:rPr>
          <w:rFonts w:ascii="Tahoma" w:hAnsi="Tahoma" w:cs="Tahoma"/>
          <w:color w:val="auto"/>
          <w:sz w:val="21"/>
          <w:szCs w:val="21"/>
        </w:rPr>
        <w:t>-000</w:t>
      </w:r>
      <w:r w:rsidR="00E36199">
        <w:rPr>
          <w:rFonts w:ascii="Tahoma" w:hAnsi="Tahoma" w:cs="Tahoma"/>
          <w:color w:val="auto"/>
          <w:sz w:val="21"/>
          <w:szCs w:val="21"/>
        </w:rPr>
        <w:t>37</w:t>
      </w:r>
      <w:r w:rsidR="00E36199" w:rsidRPr="00C97747">
        <w:rPr>
          <w:rFonts w:ascii="Tahoma" w:hAnsi="Tahoma" w:cs="Tahoma"/>
          <w:color w:val="auto"/>
          <w:sz w:val="21"/>
          <w:szCs w:val="21"/>
        </w:rPr>
        <w:t xml:space="preserve"> azonosító számú projekt keretében </w:t>
      </w:r>
      <w:r w:rsidR="00E36199">
        <w:rPr>
          <w:rFonts w:ascii="Tahoma" w:hAnsi="Tahoma" w:cs="Tahoma"/>
          <w:color w:val="auto"/>
          <w:sz w:val="21"/>
          <w:szCs w:val="21"/>
        </w:rPr>
        <w:t>településrendezési eszközük elektronikus feldolgozása</w:t>
      </w:r>
      <w:r w:rsidRPr="00A8543E">
        <w:rPr>
          <w:rFonts w:ascii="Tahoma" w:hAnsi="Tahoma" w:cs="Tahoma"/>
          <w:b/>
          <w:sz w:val="21"/>
          <w:szCs w:val="21"/>
          <w:lang w:eastAsia="hu-HU"/>
        </w:rPr>
        <w:t>”</w:t>
      </w:r>
    </w:p>
    <w:p w14:paraId="0415E278" w14:textId="77777777" w:rsidR="00341A8A" w:rsidRPr="00A8543E" w:rsidRDefault="00341A8A" w:rsidP="00341A8A">
      <w:pPr>
        <w:spacing w:after="0" w:line="240" w:lineRule="auto"/>
        <w:ind w:left="426"/>
        <w:jc w:val="both"/>
        <w:rPr>
          <w:rFonts w:ascii="Tahoma" w:hAnsi="Tahoma" w:cs="Tahoma"/>
          <w:color w:val="auto"/>
          <w:sz w:val="21"/>
          <w:szCs w:val="21"/>
        </w:rPr>
      </w:pPr>
    </w:p>
    <w:p w14:paraId="0415E279" w14:textId="77777777"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0415E27A" w14:textId="77777777" w:rsidR="00341A8A" w:rsidRPr="00DE1433" w:rsidRDefault="00341A8A" w:rsidP="00DE1433">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D1051" w:rsidRPr="00E7144D" w14:paraId="0415E27E" w14:textId="77777777" w:rsidTr="009D4CB1">
        <w:trPr>
          <w:trHeight w:val="518"/>
        </w:trPr>
        <w:tc>
          <w:tcPr>
            <w:tcW w:w="704" w:type="dxa"/>
            <w:shd w:val="clear" w:color="auto" w:fill="B8CCE4" w:themeFill="accent1" w:themeFillTint="66"/>
          </w:tcPr>
          <w:p w14:paraId="0415E27B" w14:textId="77777777" w:rsidR="00AD1051" w:rsidRPr="00E7144D" w:rsidRDefault="00AD1051" w:rsidP="00E313BE">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0415E27C" w14:textId="77777777" w:rsidR="00AD1051" w:rsidRPr="00E7144D" w:rsidRDefault="00AD1051" w:rsidP="00E313BE">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0415E27D" w14:textId="77777777" w:rsidR="00AD1051" w:rsidRPr="00E7144D" w:rsidRDefault="00AD1051"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BA120C" w:rsidRPr="00E7144D" w14:paraId="0415E282" w14:textId="77777777" w:rsidTr="009D4CB1">
        <w:tc>
          <w:tcPr>
            <w:tcW w:w="704" w:type="dxa"/>
          </w:tcPr>
          <w:p w14:paraId="0415E27F" w14:textId="77777777" w:rsidR="00BA120C" w:rsidRPr="00E7144D" w:rsidRDefault="00BA120C" w:rsidP="00BA120C">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415E280" w14:textId="77777777" w:rsidR="00BA120C" w:rsidRPr="00E7144D" w:rsidRDefault="00BA120C" w:rsidP="000C5FE6">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415E281" w14:textId="77777777" w:rsidR="00BA120C" w:rsidRPr="00E7144D" w:rsidRDefault="00BA120C" w:rsidP="00BA120C">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BA120C" w:rsidRPr="00E7144D" w14:paraId="0415E289" w14:textId="77777777" w:rsidTr="009D4CB1">
        <w:tc>
          <w:tcPr>
            <w:tcW w:w="704" w:type="dxa"/>
          </w:tcPr>
          <w:p w14:paraId="0415E283" w14:textId="77777777" w:rsidR="00BA120C" w:rsidRPr="007B06A4" w:rsidRDefault="00BA120C" w:rsidP="00BA120C">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415E284" w14:textId="6E448776" w:rsidR="00BA120C" w:rsidRPr="000C5FE6" w:rsidRDefault="000C7557" w:rsidP="00BA120C">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M2</w:t>
            </w:r>
            <w:r w:rsidRPr="00636820">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756" w:type="dxa"/>
            <w:shd w:val="clear" w:color="auto" w:fill="auto"/>
          </w:tcPr>
          <w:p w14:paraId="0415E285" w14:textId="2910D817" w:rsidR="00BA120C" w:rsidRPr="00C76694" w:rsidRDefault="00BA120C" w:rsidP="00BA120C">
            <w:pPr>
              <w:contextualSpacing/>
              <w:jc w:val="center"/>
              <w:rPr>
                <w:rFonts w:ascii="Tahoma" w:hAnsi="Tahoma" w:cs="Tahoma"/>
                <w:sz w:val="21"/>
                <w:szCs w:val="21"/>
              </w:rPr>
            </w:pPr>
            <w:r w:rsidRPr="00C76694">
              <w:rPr>
                <w:rFonts w:ascii="Tahoma" w:hAnsi="Tahoma" w:cs="Tahoma"/>
                <w:sz w:val="21"/>
                <w:szCs w:val="21"/>
              </w:rPr>
              <w:t xml:space="preserve">… </w:t>
            </w:r>
            <w:r w:rsidR="000C7557">
              <w:rPr>
                <w:rFonts w:ascii="Tahoma" w:hAnsi="Tahoma" w:cs="Tahoma"/>
                <w:sz w:val="21"/>
                <w:szCs w:val="21"/>
              </w:rPr>
              <w:t>hónap</w:t>
            </w:r>
          </w:p>
          <w:p w14:paraId="0415E286" w14:textId="77777777" w:rsidR="00BA120C" w:rsidRPr="00C76694" w:rsidRDefault="00BA120C" w:rsidP="00BA120C">
            <w:pPr>
              <w:contextualSpacing/>
              <w:jc w:val="center"/>
              <w:rPr>
                <w:rFonts w:ascii="Tahoma" w:hAnsi="Tahoma" w:cs="Tahoma"/>
                <w:sz w:val="21"/>
                <w:szCs w:val="21"/>
              </w:rPr>
            </w:pPr>
          </w:p>
          <w:p w14:paraId="0415E287" w14:textId="77777777" w:rsidR="00BA120C" w:rsidRPr="00C76694" w:rsidRDefault="006F1116" w:rsidP="00BA120C">
            <w:pPr>
              <w:contextualSpacing/>
              <w:jc w:val="center"/>
              <w:rPr>
                <w:rFonts w:ascii="Tahoma" w:hAnsi="Tahoma" w:cs="Tahoma"/>
                <w:sz w:val="21"/>
                <w:szCs w:val="21"/>
              </w:rPr>
            </w:pPr>
            <w:r>
              <w:rPr>
                <w:rFonts w:ascii="Tahoma" w:hAnsi="Tahoma" w:cs="Tahoma"/>
                <w:sz w:val="21"/>
                <w:szCs w:val="21"/>
              </w:rPr>
              <w:t>S</w:t>
            </w:r>
            <w:r w:rsidR="00BA120C" w:rsidRPr="00C76694">
              <w:rPr>
                <w:rFonts w:ascii="Tahoma" w:hAnsi="Tahoma" w:cs="Tahoma"/>
                <w:sz w:val="21"/>
                <w:szCs w:val="21"/>
              </w:rPr>
              <w:t>zakember neve:</w:t>
            </w:r>
          </w:p>
          <w:p w14:paraId="0415E288" w14:textId="77777777" w:rsidR="00BA120C" w:rsidRPr="00E7144D" w:rsidRDefault="00BA120C" w:rsidP="006F1116">
            <w:pPr>
              <w:contextualSpacing/>
              <w:jc w:val="center"/>
              <w:rPr>
                <w:rFonts w:ascii="Tahoma" w:hAnsi="Tahoma" w:cs="Tahoma"/>
                <w:sz w:val="21"/>
                <w:szCs w:val="21"/>
              </w:rPr>
            </w:pPr>
          </w:p>
        </w:tc>
      </w:tr>
    </w:tbl>
    <w:p w14:paraId="0415E28A" w14:textId="77777777" w:rsidR="00405893" w:rsidRPr="00F6640D" w:rsidRDefault="00405893" w:rsidP="00F6640D">
      <w:pPr>
        <w:spacing w:after="0" w:line="240" w:lineRule="auto"/>
        <w:jc w:val="both"/>
        <w:rPr>
          <w:rFonts w:ascii="Tahoma" w:hAnsi="Tahoma" w:cs="Tahoma"/>
          <w:color w:val="auto"/>
          <w:sz w:val="21"/>
          <w:szCs w:val="21"/>
        </w:rPr>
      </w:pPr>
    </w:p>
    <w:p w14:paraId="0415E28B" w14:textId="77777777" w:rsidR="00405893" w:rsidRPr="00F6640D" w:rsidRDefault="00405893" w:rsidP="00F6640D">
      <w:pPr>
        <w:spacing w:after="0" w:line="240" w:lineRule="auto"/>
        <w:jc w:val="both"/>
        <w:rPr>
          <w:rFonts w:ascii="Tahoma" w:hAnsi="Tahoma" w:cs="Tahoma"/>
          <w:color w:val="auto"/>
          <w:sz w:val="21"/>
          <w:szCs w:val="21"/>
        </w:rPr>
      </w:pPr>
    </w:p>
    <w:p w14:paraId="0415E28C"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0415E28D" w14:textId="77777777" w:rsidR="00405893" w:rsidRPr="00F6640D" w:rsidRDefault="00405893" w:rsidP="00F6640D">
      <w:pPr>
        <w:spacing w:after="0" w:line="240" w:lineRule="auto"/>
        <w:jc w:val="both"/>
        <w:rPr>
          <w:rFonts w:ascii="Tahoma" w:hAnsi="Tahoma" w:cs="Tahoma"/>
          <w:color w:val="auto"/>
          <w:sz w:val="21"/>
          <w:szCs w:val="21"/>
        </w:rPr>
      </w:pPr>
    </w:p>
    <w:p w14:paraId="0415E28E" w14:textId="77777777" w:rsidR="00405893" w:rsidRPr="00F6640D" w:rsidRDefault="00405893" w:rsidP="00F6640D">
      <w:pPr>
        <w:spacing w:after="0" w:line="240" w:lineRule="auto"/>
        <w:jc w:val="both"/>
        <w:rPr>
          <w:rFonts w:ascii="Tahoma" w:hAnsi="Tahoma" w:cs="Tahoma"/>
          <w:color w:val="auto"/>
          <w:sz w:val="21"/>
          <w:szCs w:val="21"/>
        </w:rPr>
      </w:pPr>
    </w:p>
    <w:p w14:paraId="0415E28F" w14:textId="77777777" w:rsidR="00405893" w:rsidRPr="00F6640D" w:rsidRDefault="00405893" w:rsidP="00F6640D">
      <w:pPr>
        <w:spacing w:after="0" w:line="240" w:lineRule="auto"/>
        <w:jc w:val="both"/>
        <w:rPr>
          <w:rFonts w:ascii="Tahoma" w:hAnsi="Tahoma" w:cs="Tahoma"/>
          <w:color w:val="auto"/>
          <w:sz w:val="21"/>
          <w:szCs w:val="21"/>
        </w:rPr>
      </w:pPr>
    </w:p>
    <w:p w14:paraId="0415E29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415E291"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w:t>
      </w:r>
      <w:r w:rsidR="002B21E7">
        <w:rPr>
          <w:rFonts w:ascii="Tahoma" w:hAnsi="Tahoma" w:cs="Tahoma"/>
          <w:color w:val="auto"/>
          <w:sz w:val="21"/>
          <w:szCs w:val="21"/>
        </w:rPr>
        <w:t>,</w:t>
      </w:r>
      <w:r w:rsidRPr="00F6640D">
        <w:rPr>
          <w:rFonts w:ascii="Tahoma" w:hAnsi="Tahoma" w:cs="Tahoma"/>
          <w:color w:val="auto"/>
          <w:sz w:val="21"/>
          <w:szCs w:val="21"/>
        </w:rPr>
        <w:t xml:space="preserve"> vagy szabályszerűen</w:t>
      </w:r>
    </w:p>
    <w:p w14:paraId="0415E292"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0415E293"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0415E294"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0415E295"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0415E296"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0415E297" w14:textId="77777777" w:rsidR="00405893" w:rsidRPr="00A8543E" w:rsidRDefault="00405893" w:rsidP="00A8543E">
      <w:pPr>
        <w:spacing w:after="0" w:line="240" w:lineRule="auto"/>
        <w:ind w:left="426"/>
        <w:jc w:val="both"/>
        <w:rPr>
          <w:rFonts w:ascii="Tahoma" w:hAnsi="Tahoma" w:cs="Tahoma"/>
          <w:b/>
          <w:color w:val="auto"/>
          <w:sz w:val="21"/>
          <w:szCs w:val="21"/>
        </w:rPr>
      </w:pPr>
    </w:p>
    <w:p w14:paraId="0415E29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0415E299"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415E29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0415E29B"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0415E29C"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415E29D"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0415E29E" w14:textId="77777777" w:rsidR="00405893" w:rsidRPr="00A8543E" w:rsidRDefault="00405893" w:rsidP="00AD1051">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r w:rsidR="00AD1051">
        <w:rPr>
          <w:rFonts w:ascii="Tahoma" w:hAnsi="Tahoma" w:cs="Tahoma"/>
          <w:color w:val="auto"/>
          <w:sz w:val="21"/>
          <w:szCs w:val="21"/>
        </w:rPr>
        <w:t>, adószáma</w:t>
      </w:r>
      <w:r w:rsidRPr="00A8543E">
        <w:rPr>
          <w:rFonts w:ascii="Tahoma" w:hAnsi="Tahoma" w:cs="Tahoma"/>
          <w:color w:val="auto"/>
          <w:sz w:val="21"/>
          <w:szCs w:val="21"/>
        </w:rPr>
        <w:t>):</w:t>
      </w:r>
    </w:p>
    <w:p w14:paraId="0415E29F" w14:textId="77777777" w:rsidR="00405893" w:rsidRPr="00A8543E" w:rsidRDefault="00405893" w:rsidP="00A8543E">
      <w:pPr>
        <w:spacing w:after="0" w:line="240" w:lineRule="auto"/>
        <w:ind w:left="426"/>
        <w:jc w:val="both"/>
        <w:rPr>
          <w:rFonts w:ascii="Tahoma" w:hAnsi="Tahoma" w:cs="Tahoma"/>
          <w:color w:val="auto"/>
          <w:sz w:val="21"/>
          <w:szCs w:val="21"/>
        </w:rPr>
      </w:pPr>
    </w:p>
    <w:p w14:paraId="0415E2A0" w14:textId="77777777"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Tagok adatai </w:t>
      </w:r>
      <w:r w:rsidR="00AD1051" w:rsidRPr="00A8543E">
        <w:rPr>
          <w:rFonts w:ascii="Tahoma" w:hAnsi="Tahoma" w:cs="Tahoma"/>
          <w:color w:val="auto"/>
          <w:sz w:val="21"/>
          <w:szCs w:val="21"/>
        </w:rPr>
        <w:t>(név, székhely</w:t>
      </w:r>
      <w:r w:rsidR="00AD1051">
        <w:rPr>
          <w:rFonts w:ascii="Tahoma" w:hAnsi="Tahoma" w:cs="Tahoma"/>
          <w:color w:val="auto"/>
          <w:sz w:val="21"/>
          <w:szCs w:val="21"/>
        </w:rPr>
        <w:t>, adószáma</w:t>
      </w:r>
      <w:r w:rsidR="00AD1051" w:rsidRPr="00A8543E">
        <w:rPr>
          <w:rFonts w:ascii="Tahoma" w:hAnsi="Tahoma" w:cs="Tahoma"/>
          <w:color w:val="auto"/>
          <w:sz w:val="21"/>
          <w:szCs w:val="21"/>
        </w:rPr>
        <w:t>)</w:t>
      </w:r>
      <w:r w:rsidR="00AD1051">
        <w:rPr>
          <w:rFonts w:ascii="Tahoma" w:hAnsi="Tahoma" w:cs="Tahoma"/>
          <w:color w:val="auto"/>
          <w:sz w:val="21"/>
          <w:szCs w:val="21"/>
        </w:rPr>
        <w:t>:</w:t>
      </w:r>
    </w:p>
    <w:p w14:paraId="0415E2A1" w14:textId="77777777" w:rsidR="00452558" w:rsidRPr="00452558" w:rsidRDefault="00452558" w:rsidP="00452558">
      <w:pPr>
        <w:spacing w:after="0"/>
        <w:rPr>
          <w:rFonts w:ascii="Tahoma" w:hAnsi="Tahoma" w:cs="Tahoma"/>
          <w:color w:val="auto"/>
          <w:sz w:val="21"/>
          <w:szCs w:val="21"/>
        </w:rPr>
      </w:pPr>
    </w:p>
    <w:p w14:paraId="0415E2A2" w14:textId="77777777" w:rsidR="00452558" w:rsidRPr="00E36199" w:rsidRDefault="00452558" w:rsidP="00A8543E">
      <w:pPr>
        <w:tabs>
          <w:tab w:val="right" w:leader="underscore" w:pos="9072"/>
        </w:tabs>
        <w:spacing w:after="0" w:line="240" w:lineRule="auto"/>
        <w:ind w:left="426"/>
        <w:jc w:val="both"/>
        <w:rPr>
          <w:rFonts w:ascii="Tahoma" w:hAnsi="Tahoma" w:cs="Tahoma"/>
          <w:b/>
          <w:color w:val="auto"/>
          <w:sz w:val="21"/>
          <w:szCs w:val="21"/>
        </w:rPr>
      </w:pPr>
    </w:p>
    <w:p w14:paraId="0415E2A3" w14:textId="77777777" w:rsidR="000C5FE6" w:rsidRPr="00A8543E" w:rsidRDefault="00AD1051" w:rsidP="000C5FE6">
      <w:pPr>
        <w:spacing w:after="0" w:line="240" w:lineRule="auto"/>
        <w:ind w:left="426"/>
        <w:jc w:val="both"/>
        <w:rPr>
          <w:rFonts w:ascii="Tahoma" w:hAnsi="Tahoma" w:cs="Tahoma"/>
          <w:b/>
          <w:color w:val="auto"/>
          <w:sz w:val="21"/>
          <w:szCs w:val="21"/>
        </w:rPr>
      </w:pPr>
      <w:r w:rsidRPr="00E36199">
        <w:rPr>
          <w:rFonts w:ascii="Tahoma" w:hAnsi="Tahoma" w:cs="Tahoma"/>
          <w:b/>
          <w:color w:val="auto"/>
          <w:sz w:val="21"/>
          <w:szCs w:val="21"/>
        </w:rPr>
        <w:t xml:space="preserve">2. Ajánlattétel tárgya: </w:t>
      </w:r>
      <w:r w:rsidR="000C5FE6" w:rsidRPr="00E36199">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eszközük elektronikus feldolgozása</w:t>
      </w:r>
      <w:r w:rsidR="000C5FE6" w:rsidRPr="00A8543E">
        <w:rPr>
          <w:rFonts w:ascii="Tahoma" w:hAnsi="Tahoma" w:cs="Tahoma"/>
          <w:b/>
          <w:sz w:val="21"/>
          <w:szCs w:val="21"/>
          <w:lang w:eastAsia="hu-HU"/>
        </w:rPr>
        <w:t>”</w:t>
      </w:r>
    </w:p>
    <w:p w14:paraId="0415E2A4" w14:textId="77777777" w:rsidR="00AD1051" w:rsidRPr="00A8543E" w:rsidRDefault="00AD1051" w:rsidP="00AD1051">
      <w:pPr>
        <w:spacing w:after="0" w:line="240" w:lineRule="auto"/>
        <w:ind w:left="426"/>
        <w:jc w:val="both"/>
        <w:rPr>
          <w:rFonts w:ascii="Tahoma" w:hAnsi="Tahoma" w:cs="Tahoma"/>
          <w:color w:val="auto"/>
          <w:sz w:val="21"/>
          <w:szCs w:val="21"/>
        </w:rPr>
      </w:pPr>
    </w:p>
    <w:p w14:paraId="0415E2A5" w14:textId="77777777" w:rsidR="00AD1051" w:rsidRDefault="00AD1051" w:rsidP="00AD1051">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0415E2A6" w14:textId="77777777" w:rsidR="00AD1051" w:rsidRDefault="00AD1051" w:rsidP="00AD1051">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0C7557" w:rsidRPr="00E7144D" w14:paraId="0415E2AA" w14:textId="77777777" w:rsidTr="0062691D">
        <w:trPr>
          <w:trHeight w:val="518"/>
        </w:trPr>
        <w:tc>
          <w:tcPr>
            <w:tcW w:w="704" w:type="dxa"/>
            <w:shd w:val="clear" w:color="auto" w:fill="B8CCE4" w:themeFill="accent1" w:themeFillTint="66"/>
          </w:tcPr>
          <w:p w14:paraId="0415E2A7" w14:textId="77777777" w:rsidR="000C7557" w:rsidRPr="00E7144D" w:rsidRDefault="000C7557" w:rsidP="0062691D">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0415E2A8" w14:textId="77777777" w:rsidR="000C7557" w:rsidRPr="00E7144D" w:rsidRDefault="000C7557" w:rsidP="0062691D">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0415E2A9" w14:textId="77777777" w:rsidR="000C7557" w:rsidRPr="00E7144D" w:rsidRDefault="000C7557" w:rsidP="0062691D">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0C7557" w:rsidRPr="00E7144D" w14:paraId="0415E2AE" w14:textId="77777777" w:rsidTr="0062691D">
        <w:tc>
          <w:tcPr>
            <w:tcW w:w="704" w:type="dxa"/>
          </w:tcPr>
          <w:p w14:paraId="0415E2AB" w14:textId="77777777" w:rsidR="000C7557" w:rsidRPr="00E7144D" w:rsidRDefault="000C7557" w:rsidP="0062691D">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415E2AC" w14:textId="77777777" w:rsidR="000C7557" w:rsidRPr="00E7144D" w:rsidRDefault="000C7557" w:rsidP="0062691D">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415E2AD" w14:textId="77777777" w:rsidR="000C7557" w:rsidRPr="00E7144D" w:rsidRDefault="000C7557" w:rsidP="0062691D">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0C7557" w:rsidRPr="00E7144D" w14:paraId="0415E2B5" w14:textId="77777777" w:rsidTr="0062691D">
        <w:tc>
          <w:tcPr>
            <w:tcW w:w="704" w:type="dxa"/>
          </w:tcPr>
          <w:p w14:paraId="0415E2AF" w14:textId="77777777" w:rsidR="000C7557" w:rsidRPr="007B06A4" w:rsidRDefault="000C7557" w:rsidP="0062691D">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415E2B0" w14:textId="77777777" w:rsidR="000C7557" w:rsidRPr="000C5FE6" w:rsidRDefault="000C7557" w:rsidP="0062691D">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M2</w:t>
            </w:r>
            <w:r w:rsidRPr="00636820">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756" w:type="dxa"/>
            <w:shd w:val="clear" w:color="auto" w:fill="auto"/>
          </w:tcPr>
          <w:p w14:paraId="0415E2B1" w14:textId="77777777" w:rsidR="000C7557" w:rsidRPr="00C76694" w:rsidRDefault="000C7557" w:rsidP="0062691D">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0415E2B2" w14:textId="77777777" w:rsidR="000C7557" w:rsidRPr="00C76694" w:rsidRDefault="000C7557" w:rsidP="0062691D">
            <w:pPr>
              <w:contextualSpacing/>
              <w:jc w:val="center"/>
              <w:rPr>
                <w:rFonts w:ascii="Tahoma" w:hAnsi="Tahoma" w:cs="Tahoma"/>
                <w:sz w:val="21"/>
                <w:szCs w:val="21"/>
              </w:rPr>
            </w:pPr>
          </w:p>
          <w:p w14:paraId="0415E2B3" w14:textId="77777777" w:rsidR="000C7557" w:rsidRPr="00C76694" w:rsidRDefault="000C7557" w:rsidP="0062691D">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0415E2B4" w14:textId="77777777" w:rsidR="000C7557" w:rsidRPr="00E7144D" w:rsidRDefault="000C7557" w:rsidP="0062691D">
            <w:pPr>
              <w:contextualSpacing/>
              <w:jc w:val="center"/>
              <w:rPr>
                <w:rFonts w:ascii="Tahoma" w:hAnsi="Tahoma" w:cs="Tahoma"/>
                <w:sz w:val="21"/>
                <w:szCs w:val="21"/>
              </w:rPr>
            </w:pPr>
          </w:p>
        </w:tc>
      </w:tr>
    </w:tbl>
    <w:p w14:paraId="0415E2B6" w14:textId="77777777" w:rsidR="000C5FE6" w:rsidRDefault="000C5FE6" w:rsidP="00AD1051">
      <w:pPr>
        <w:spacing w:after="0"/>
        <w:rPr>
          <w:rFonts w:ascii="Tahoma" w:hAnsi="Tahoma" w:cs="Tahoma"/>
          <w:b/>
          <w:sz w:val="21"/>
          <w:szCs w:val="21"/>
        </w:rPr>
      </w:pPr>
    </w:p>
    <w:p w14:paraId="0415E2B7" w14:textId="77777777" w:rsidR="000C5FE6" w:rsidRDefault="000C5FE6" w:rsidP="00AD1051">
      <w:pPr>
        <w:spacing w:after="0"/>
        <w:rPr>
          <w:rFonts w:ascii="Tahoma" w:hAnsi="Tahoma" w:cs="Tahoma"/>
          <w:b/>
          <w:sz w:val="21"/>
          <w:szCs w:val="21"/>
        </w:rPr>
      </w:pPr>
    </w:p>
    <w:p w14:paraId="0415E2B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0415E2B9" w14:textId="77777777" w:rsidR="00405893" w:rsidRDefault="00405893" w:rsidP="00F6640D">
      <w:pPr>
        <w:spacing w:after="0" w:line="240" w:lineRule="auto"/>
        <w:jc w:val="both"/>
        <w:rPr>
          <w:rFonts w:ascii="Tahoma" w:hAnsi="Tahoma" w:cs="Tahoma"/>
          <w:color w:val="auto"/>
          <w:sz w:val="21"/>
          <w:szCs w:val="21"/>
        </w:rPr>
      </w:pPr>
    </w:p>
    <w:p w14:paraId="0415E2BA" w14:textId="77777777" w:rsidR="00405893" w:rsidRDefault="00405893" w:rsidP="00F6640D">
      <w:pPr>
        <w:spacing w:after="0" w:line="240" w:lineRule="auto"/>
        <w:jc w:val="both"/>
        <w:rPr>
          <w:rFonts w:ascii="Tahoma" w:hAnsi="Tahoma" w:cs="Tahoma"/>
          <w:color w:val="auto"/>
          <w:sz w:val="21"/>
          <w:szCs w:val="21"/>
        </w:rPr>
      </w:pPr>
    </w:p>
    <w:p w14:paraId="0415E2BB" w14:textId="77777777" w:rsidR="00405893" w:rsidRPr="00F6640D" w:rsidRDefault="00405893" w:rsidP="00F6640D">
      <w:pPr>
        <w:spacing w:after="0" w:line="240" w:lineRule="auto"/>
        <w:jc w:val="both"/>
        <w:rPr>
          <w:rFonts w:ascii="Tahoma" w:hAnsi="Tahoma" w:cs="Tahoma"/>
          <w:color w:val="auto"/>
          <w:sz w:val="21"/>
          <w:szCs w:val="21"/>
        </w:rPr>
      </w:pPr>
    </w:p>
    <w:p w14:paraId="0415E2BC"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415E2BD"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w:t>
      </w:r>
      <w:r w:rsidR="002B21E7">
        <w:rPr>
          <w:rFonts w:ascii="Tahoma" w:hAnsi="Tahoma" w:cs="Tahoma"/>
          <w:color w:val="auto"/>
          <w:sz w:val="21"/>
          <w:szCs w:val="21"/>
        </w:rPr>
        <w:t>,</w:t>
      </w:r>
      <w:r w:rsidRPr="00F6640D">
        <w:rPr>
          <w:rFonts w:ascii="Tahoma" w:hAnsi="Tahoma" w:cs="Tahoma"/>
          <w:color w:val="auto"/>
          <w:sz w:val="21"/>
          <w:szCs w:val="21"/>
        </w:rPr>
        <w:t xml:space="preserve"> vagy szabályszerűen</w:t>
      </w:r>
    </w:p>
    <w:p w14:paraId="0415E2BE"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0415E2BF" w14:textId="77777777" w:rsidR="00E907AA" w:rsidRDefault="00E907AA" w:rsidP="00F6640D">
      <w:pPr>
        <w:tabs>
          <w:tab w:val="center" w:pos="6521"/>
        </w:tabs>
        <w:spacing w:after="0" w:line="240" w:lineRule="auto"/>
        <w:jc w:val="both"/>
        <w:rPr>
          <w:rFonts w:ascii="Tahoma" w:hAnsi="Tahoma" w:cs="Tahoma"/>
          <w:color w:val="auto"/>
          <w:sz w:val="21"/>
          <w:szCs w:val="21"/>
        </w:rPr>
      </w:pPr>
    </w:p>
    <w:p w14:paraId="0415E2C0"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0415E2C1" w14:textId="77777777" w:rsidR="00FB01B6" w:rsidRPr="00D5742A" w:rsidRDefault="00AD1051" w:rsidP="00D40347">
      <w:pPr>
        <w:spacing w:after="0" w:line="240" w:lineRule="auto"/>
        <w:jc w:val="right"/>
        <w:rPr>
          <w:rFonts w:ascii="Tahoma" w:hAnsi="Tahoma" w:cs="Tahoma"/>
          <w:b/>
          <w:sz w:val="21"/>
          <w:szCs w:val="21"/>
        </w:rPr>
      </w:pPr>
      <w:r>
        <w:rPr>
          <w:rFonts w:ascii="Tahoma" w:hAnsi="Tahoma" w:cs="Tahoma"/>
          <w:b/>
          <w:sz w:val="21"/>
          <w:szCs w:val="21"/>
        </w:rPr>
        <w:lastRenderedPageBreak/>
        <w:t>3/A</w:t>
      </w:r>
      <w:r w:rsidR="00FB01B6" w:rsidRPr="00D5742A">
        <w:rPr>
          <w:rFonts w:ascii="Tahoma" w:hAnsi="Tahoma" w:cs="Tahoma"/>
          <w:b/>
          <w:sz w:val="21"/>
          <w:szCs w:val="21"/>
        </w:rPr>
        <w:t>. sz. melléklet</w:t>
      </w:r>
    </w:p>
    <w:p w14:paraId="0415E2C2" w14:textId="77777777" w:rsidR="00FB01B6" w:rsidRPr="00D5742A" w:rsidRDefault="00FB01B6" w:rsidP="00D40347">
      <w:pPr>
        <w:spacing w:after="0" w:line="240" w:lineRule="auto"/>
        <w:jc w:val="right"/>
        <w:rPr>
          <w:rFonts w:ascii="Tahoma" w:hAnsi="Tahoma" w:cs="Tahoma"/>
          <w:b/>
          <w:sz w:val="21"/>
          <w:szCs w:val="21"/>
        </w:rPr>
      </w:pPr>
    </w:p>
    <w:p w14:paraId="0415E2C3" w14:textId="77777777" w:rsidR="00FB01B6" w:rsidRPr="009C5F2D"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5A21F2">
        <w:rPr>
          <w:rFonts w:ascii="Tahoma" w:hAnsi="Tahoma" w:cs="Tahoma"/>
          <w:b/>
          <w:caps/>
          <w:sz w:val="21"/>
          <w:szCs w:val="21"/>
        </w:rPr>
        <w:t xml:space="preserve"> I.</w:t>
      </w:r>
      <w:r w:rsidR="0074177B" w:rsidRPr="0074177B">
        <w:rPr>
          <w:rStyle w:val="Lbjegyzet-hivatkozs"/>
          <w:rFonts w:ascii="Tahoma" w:hAnsi="Tahoma"/>
          <w:b/>
          <w:caps/>
        </w:rPr>
        <w:footnoteReference w:id="1"/>
      </w:r>
      <w:r w:rsidR="005A21F2">
        <w:rPr>
          <w:rStyle w:val="Lbjegyzet-hivatkozs"/>
          <w:rFonts w:ascii="Tahoma" w:hAnsi="Tahoma"/>
          <w:b/>
          <w:caps/>
          <w:sz w:val="21"/>
          <w:szCs w:val="21"/>
        </w:rPr>
        <w:footnoteReference w:id="2"/>
      </w:r>
    </w:p>
    <w:p w14:paraId="0415E2C4"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0415E2C5"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0415E2C6" w14:textId="77777777" w:rsidR="00FB01B6" w:rsidRDefault="00FB01B6" w:rsidP="000C5FE6">
      <w:pPr>
        <w:spacing w:after="0" w:line="240" w:lineRule="auto"/>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2B21E7">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0C5FE6" w:rsidRPr="00A8543E">
        <w:rPr>
          <w:rFonts w:ascii="Tahoma" w:hAnsi="Tahoma" w:cs="Tahoma"/>
          <w:b/>
          <w:sz w:val="21"/>
          <w:szCs w:val="21"/>
          <w:lang w:eastAsia="hu-HU"/>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0415E2C7" w14:textId="77777777" w:rsidR="005A21F2" w:rsidRPr="0074177B" w:rsidRDefault="005A21F2" w:rsidP="001166CA">
      <w:pPr>
        <w:spacing w:before="120" w:after="120"/>
        <w:jc w:val="both"/>
        <w:rPr>
          <w:rFonts w:ascii="Tahoma" w:hAnsi="Tahoma" w:cs="Tahoma"/>
          <w:color w:val="000000" w:themeColor="text1"/>
          <w:sz w:val="21"/>
          <w:szCs w:val="21"/>
        </w:rPr>
      </w:pPr>
    </w:p>
    <w:p w14:paraId="0415E2C8"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Kbt. 66. § (2) bekezdése alapján nyilatkozom, hogy ajánlatunk az előzőekben meghatározott - általunk teljes körűen megismert - dokumentumokon alapszik.</w:t>
      </w:r>
    </w:p>
    <w:p w14:paraId="0415E2C9" w14:textId="77777777" w:rsidR="005A21F2" w:rsidRDefault="005A21F2" w:rsidP="005A21F2">
      <w:pPr>
        <w:jc w:val="both"/>
        <w:rPr>
          <w:rFonts w:ascii="Tahoma" w:hAnsi="Tahoma" w:cs="Tahoma"/>
          <w:color w:val="00000A"/>
          <w:sz w:val="21"/>
          <w:szCs w:val="21"/>
        </w:rPr>
      </w:pPr>
    </w:p>
    <w:p w14:paraId="0415E2CA"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0415E2CB" w14:textId="77777777" w:rsidR="00141F7B" w:rsidRPr="00FC1784" w:rsidRDefault="005A21F2" w:rsidP="005A21F2">
      <w:pPr>
        <w:pStyle w:val="Szvegtrzsbehzssal"/>
        <w:spacing w:before="120" w:after="200"/>
        <w:ind w:left="0"/>
        <w:jc w:val="both"/>
        <w:rPr>
          <w:rFonts w:ascii="Tahoma" w:hAnsi="Tahoma" w:cs="Tahoma"/>
          <w:color w:val="000000" w:themeColor="text1"/>
          <w:sz w:val="21"/>
          <w:szCs w:val="21"/>
        </w:rPr>
      </w:pPr>
      <w:r>
        <w:rPr>
          <w:rFonts w:ascii="Tahoma" w:hAnsi="Tahoma" w:cs="Tahoma"/>
          <w:color w:val="00000A"/>
          <w:sz w:val="21"/>
          <w:szCs w:val="21"/>
        </w:rPr>
        <w:t>Nyilatkozom, hogy nyertességünk esetén a közbeszerzési dokumentumok mellékletét képező szerződéstervezet megkötését vállaljuk és azt a szerződésben foglalt feltételekkel teljesítjük.</w:t>
      </w:r>
    </w:p>
    <w:p w14:paraId="0415E2CC" w14:textId="77777777" w:rsidR="00FB01B6" w:rsidRPr="005B6D7B" w:rsidRDefault="00FB01B6" w:rsidP="00D40347">
      <w:pPr>
        <w:spacing w:after="120" w:line="240" w:lineRule="auto"/>
        <w:jc w:val="both"/>
        <w:rPr>
          <w:rFonts w:ascii="Tahoma" w:hAnsi="Tahoma" w:cs="Tahoma"/>
          <w:sz w:val="21"/>
          <w:szCs w:val="21"/>
        </w:rPr>
      </w:pPr>
    </w:p>
    <w:p w14:paraId="0415E2CD"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15E2CE" w14:textId="77777777" w:rsidR="00FB01B6" w:rsidRDefault="00FB01B6" w:rsidP="00D40347">
      <w:pPr>
        <w:spacing w:after="0" w:line="240" w:lineRule="auto"/>
        <w:jc w:val="both"/>
        <w:rPr>
          <w:rFonts w:ascii="Tahoma" w:hAnsi="Tahoma" w:cs="Tahoma"/>
          <w:sz w:val="21"/>
          <w:szCs w:val="21"/>
        </w:rPr>
      </w:pPr>
    </w:p>
    <w:p w14:paraId="0415E2CF" w14:textId="77777777" w:rsidR="00D02882" w:rsidRDefault="00D02882" w:rsidP="00D40347">
      <w:pPr>
        <w:spacing w:after="0" w:line="240" w:lineRule="auto"/>
        <w:jc w:val="both"/>
        <w:rPr>
          <w:rFonts w:ascii="Tahoma" w:hAnsi="Tahoma" w:cs="Tahoma"/>
          <w:sz w:val="21"/>
          <w:szCs w:val="21"/>
        </w:rPr>
      </w:pPr>
    </w:p>
    <w:p w14:paraId="0415E2D0"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0415E2D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w:t>
      </w:r>
      <w:r w:rsidR="00B727BE">
        <w:rPr>
          <w:rFonts w:ascii="Tahoma" w:hAnsi="Tahoma" w:cs="Tahoma"/>
          <w:sz w:val="21"/>
          <w:szCs w:val="21"/>
        </w:rPr>
        <w:t>,</w:t>
      </w:r>
      <w:r>
        <w:rPr>
          <w:rFonts w:ascii="Tahoma" w:hAnsi="Tahoma" w:cs="Tahoma"/>
          <w:sz w:val="21"/>
          <w:szCs w:val="21"/>
        </w:rPr>
        <w:t xml:space="preserve"> vagy szabályszerűen</w:t>
      </w:r>
    </w:p>
    <w:p w14:paraId="0415E2D2" w14:textId="77777777" w:rsidR="005A21F2"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0415E2D3" w14:textId="77777777" w:rsidR="005A21F2" w:rsidRDefault="005A21F2">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0415E2D4" w14:textId="77777777" w:rsidR="005A21F2" w:rsidRPr="00D5742A" w:rsidRDefault="005A21F2" w:rsidP="005A21F2">
      <w:pPr>
        <w:spacing w:after="0" w:line="240" w:lineRule="auto"/>
        <w:jc w:val="right"/>
        <w:rPr>
          <w:rFonts w:ascii="Tahoma" w:hAnsi="Tahoma" w:cs="Tahoma"/>
          <w:b/>
          <w:sz w:val="21"/>
          <w:szCs w:val="21"/>
        </w:rPr>
      </w:pPr>
      <w:r>
        <w:rPr>
          <w:rFonts w:ascii="Tahoma" w:hAnsi="Tahoma" w:cs="Tahoma"/>
          <w:b/>
          <w:sz w:val="21"/>
          <w:szCs w:val="21"/>
        </w:rPr>
        <w:lastRenderedPageBreak/>
        <w:t>3/B</w:t>
      </w:r>
      <w:r w:rsidRPr="00D5742A">
        <w:rPr>
          <w:rFonts w:ascii="Tahoma" w:hAnsi="Tahoma" w:cs="Tahoma"/>
          <w:b/>
          <w:sz w:val="21"/>
          <w:szCs w:val="21"/>
        </w:rPr>
        <w:t>. sz. melléklet</w:t>
      </w:r>
    </w:p>
    <w:p w14:paraId="0415E2D5" w14:textId="77777777" w:rsidR="005A21F2" w:rsidRDefault="005A21F2" w:rsidP="005A21F2">
      <w:pPr>
        <w:spacing w:after="0" w:line="240" w:lineRule="auto"/>
        <w:jc w:val="center"/>
        <w:rPr>
          <w:rFonts w:ascii="Tahoma" w:hAnsi="Tahoma" w:cs="Tahoma"/>
          <w:b/>
          <w:caps/>
          <w:sz w:val="21"/>
          <w:szCs w:val="21"/>
        </w:rPr>
      </w:pPr>
    </w:p>
    <w:p w14:paraId="0415E2D6" w14:textId="77777777" w:rsidR="005A21F2" w:rsidRDefault="005A21F2" w:rsidP="005A21F2">
      <w:pPr>
        <w:spacing w:after="0" w:line="240" w:lineRule="auto"/>
        <w:jc w:val="center"/>
      </w:pPr>
      <w:r w:rsidRPr="00D5742A">
        <w:rPr>
          <w:rFonts w:ascii="Tahoma" w:hAnsi="Tahoma" w:cs="Tahoma"/>
          <w:b/>
          <w:caps/>
          <w:sz w:val="21"/>
          <w:szCs w:val="21"/>
        </w:rPr>
        <w:t>Ajánlati nyilatkozat</w:t>
      </w:r>
      <w:r>
        <w:rPr>
          <w:rFonts w:ascii="Tahoma" w:hAnsi="Tahoma" w:cs="Tahoma"/>
          <w:b/>
          <w:caps/>
          <w:sz w:val="21"/>
          <w:szCs w:val="21"/>
        </w:rPr>
        <w:t xml:space="preserve"> II.</w:t>
      </w:r>
      <w:r w:rsidRPr="0074177B">
        <w:rPr>
          <w:rStyle w:val="Lbjegyzet-hivatkozs"/>
          <w:rFonts w:ascii="Tahoma" w:hAnsi="Tahoma"/>
          <w:b/>
          <w:caps/>
        </w:rPr>
        <w:footnoteReference w:id="3"/>
      </w:r>
      <w:r w:rsidRPr="005A21F2">
        <w:t xml:space="preserve"> </w:t>
      </w:r>
      <w:r w:rsidR="003C5994">
        <w:rPr>
          <w:rStyle w:val="Lbjegyzet-hivatkozs"/>
        </w:rPr>
        <w:footnoteReference w:id="4"/>
      </w:r>
    </w:p>
    <w:p w14:paraId="0415E2D7" w14:textId="77777777" w:rsidR="005A21F2" w:rsidRDefault="005A21F2" w:rsidP="005A21F2">
      <w:pPr>
        <w:pStyle w:val="Szvegtrzsbehzssal"/>
        <w:numPr>
          <w:ilvl w:val="12"/>
          <w:numId w:val="0"/>
        </w:numPr>
        <w:spacing w:after="0" w:line="240" w:lineRule="auto"/>
        <w:rPr>
          <w:rFonts w:ascii="Tahoma" w:hAnsi="Tahoma" w:cs="Tahoma"/>
          <w:b/>
          <w:sz w:val="21"/>
          <w:szCs w:val="21"/>
        </w:rPr>
      </w:pPr>
    </w:p>
    <w:p w14:paraId="0415E2D8" w14:textId="77777777" w:rsidR="005A21F2" w:rsidRPr="009C5F2D" w:rsidRDefault="005A21F2" w:rsidP="005A21F2">
      <w:pPr>
        <w:pStyle w:val="Szvegtrzsbehzssal"/>
        <w:numPr>
          <w:ilvl w:val="12"/>
          <w:numId w:val="0"/>
        </w:numPr>
        <w:spacing w:after="0" w:line="240" w:lineRule="auto"/>
        <w:rPr>
          <w:rFonts w:ascii="Tahoma" w:hAnsi="Tahoma" w:cs="Tahoma"/>
          <w:b/>
          <w:sz w:val="21"/>
          <w:szCs w:val="21"/>
        </w:rPr>
      </w:pPr>
    </w:p>
    <w:p w14:paraId="0415E2D9" w14:textId="77777777" w:rsidR="005A21F2" w:rsidRDefault="005A21F2" w:rsidP="000C5FE6">
      <w:pPr>
        <w:spacing w:after="0" w:line="240" w:lineRule="auto"/>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0C5FE6" w:rsidRPr="00A8543E">
        <w:rPr>
          <w:rFonts w:ascii="Tahoma" w:hAnsi="Tahoma" w:cs="Tahoma"/>
          <w:b/>
          <w:sz w:val="21"/>
          <w:szCs w:val="21"/>
          <w:lang w:eastAsia="hu-HU"/>
        </w:rPr>
        <w:t>”</w:t>
      </w:r>
      <w:r w:rsidR="000C5FE6">
        <w:rPr>
          <w:rFonts w:ascii="Tahoma" w:hAnsi="Tahoma" w:cs="Tahoma"/>
          <w:b/>
          <w:color w:val="auto"/>
          <w:sz w:val="21"/>
          <w:szCs w:val="21"/>
        </w:rPr>
        <w:t xml:space="preserve"> </w:t>
      </w:r>
      <w:r w:rsidRPr="00D95388">
        <w:rPr>
          <w:rFonts w:ascii="Tahoma" w:hAnsi="Tahoma" w:cs="Tahoma"/>
          <w:sz w:val="21"/>
          <w:szCs w:val="21"/>
        </w:rPr>
        <w:t>tárgyban megindított közbeszerzési eljárással összefüggésben.</w:t>
      </w:r>
    </w:p>
    <w:p w14:paraId="0415E2DA" w14:textId="77777777" w:rsidR="000C5FE6" w:rsidRPr="000C5FE6" w:rsidRDefault="000C5FE6" w:rsidP="000C5FE6">
      <w:pPr>
        <w:spacing w:after="0" w:line="240" w:lineRule="auto"/>
        <w:jc w:val="both"/>
        <w:rPr>
          <w:rFonts w:ascii="Tahoma" w:hAnsi="Tahoma" w:cs="Tahoma"/>
          <w:b/>
          <w:color w:val="auto"/>
          <w:sz w:val="21"/>
          <w:szCs w:val="21"/>
        </w:rPr>
      </w:pPr>
    </w:p>
    <w:p w14:paraId="0415E2DB" w14:textId="77777777" w:rsidR="005A21F2" w:rsidRPr="00D5742A"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5"/>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5A21F2" w:rsidRPr="00920D12" w14:paraId="0415E2DD"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415E2DC" w14:textId="77777777" w:rsidR="005A21F2" w:rsidRPr="00920D12" w:rsidRDefault="005A21F2" w:rsidP="00E313BE">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5A21F2" w:rsidRPr="00920D12" w14:paraId="0415E2DF"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415E2DE"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0415E2E1"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415E2E0"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0415E2E2" w14:textId="77777777" w:rsidR="005A21F2" w:rsidRDefault="005A21F2" w:rsidP="005A21F2">
      <w:pPr>
        <w:pStyle w:val="Listaszerbekezds"/>
        <w:spacing w:before="0"/>
        <w:ind w:left="567"/>
        <w:contextualSpacing w:val="0"/>
        <w:rPr>
          <w:rFonts w:ascii="Tahoma" w:hAnsi="Tahoma" w:cs="Tahoma"/>
          <w:sz w:val="21"/>
          <w:szCs w:val="21"/>
        </w:rPr>
      </w:pPr>
    </w:p>
    <w:p w14:paraId="0415E2E3" w14:textId="77777777" w:rsidR="005A21F2"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5A21F2" w:rsidRPr="00920D12" w14:paraId="0415E2E6" w14:textId="77777777" w:rsidTr="00E313BE">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0415E2E4" w14:textId="77777777" w:rsidR="005A21F2" w:rsidRPr="00920D12" w:rsidRDefault="005A21F2" w:rsidP="00E313BE">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sidR="009D4CB1">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415E2E5" w14:textId="77777777" w:rsidR="005A21F2" w:rsidRPr="00920D12" w:rsidRDefault="005A21F2" w:rsidP="00E313BE">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5A21F2" w:rsidRPr="00920D12" w14:paraId="0415E2E9"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0415E2E7"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415E2E8"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0415E2EC"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0415E2EA"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415E2EB"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0415E2ED" w14:textId="77777777" w:rsidR="005A21F2" w:rsidRPr="00D5742A" w:rsidRDefault="005A21F2" w:rsidP="005A21F2">
      <w:pPr>
        <w:pStyle w:val="Listaszerbekezds"/>
        <w:spacing w:before="0"/>
        <w:contextualSpacing w:val="0"/>
        <w:rPr>
          <w:rFonts w:ascii="Tahoma" w:hAnsi="Tahoma" w:cs="Tahoma"/>
          <w:sz w:val="21"/>
          <w:szCs w:val="21"/>
        </w:rPr>
      </w:pPr>
    </w:p>
    <w:p w14:paraId="0415E2EE" w14:textId="77777777" w:rsidR="005A21F2" w:rsidRPr="00D5742A" w:rsidRDefault="005A21F2" w:rsidP="00C40371">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6"/>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5A21F2" w:rsidRPr="00D5742A" w14:paraId="0415E2F1" w14:textId="77777777" w:rsidTr="00E313BE">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0415E2EF" w14:textId="77777777" w:rsidR="005A21F2" w:rsidRPr="00D5742A" w:rsidRDefault="005A21F2" w:rsidP="00E313BE">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sidR="009D4CB1">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5E2F0" w14:textId="77777777" w:rsidR="005A21F2" w:rsidRPr="00D5742A" w:rsidRDefault="005A21F2" w:rsidP="00E313BE">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5A21F2" w:rsidRPr="00D5742A" w14:paraId="0415E2F4" w14:textId="77777777" w:rsidTr="00E313BE">
        <w:trPr>
          <w:jc w:val="center"/>
        </w:trPr>
        <w:tc>
          <w:tcPr>
            <w:tcW w:w="3539" w:type="dxa"/>
            <w:tcBorders>
              <w:top w:val="single" w:sz="4" w:space="0" w:color="000000"/>
              <w:left w:val="single" w:sz="4" w:space="0" w:color="000000"/>
              <w:bottom w:val="single" w:sz="4" w:space="0" w:color="000000"/>
            </w:tcBorders>
            <w:shd w:val="clear" w:color="auto" w:fill="FFFFFF"/>
          </w:tcPr>
          <w:p w14:paraId="0415E2F2" w14:textId="77777777" w:rsidR="005A21F2" w:rsidRPr="00D5742A" w:rsidRDefault="005A21F2" w:rsidP="00E313BE">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0415E2F3" w14:textId="77777777" w:rsidR="005A21F2" w:rsidRPr="00D5742A" w:rsidRDefault="005A21F2" w:rsidP="00E313BE">
            <w:pPr>
              <w:snapToGrid w:val="0"/>
              <w:spacing w:after="120" w:line="240" w:lineRule="auto"/>
              <w:jc w:val="center"/>
              <w:rPr>
                <w:rFonts w:ascii="Tahoma" w:hAnsi="Tahoma" w:cs="Tahoma"/>
                <w:sz w:val="21"/>
                <w:szCs w:val="21"/>
              </w:rPr>
            </w:pPr>
          </w:p>
        </w:tc>
      </w:tr>
    </w:tbl>
    <w:p w14:paraId="0415E2F5" w14:textId="77777777" w:rsidR="005A21F2" w:rsidRPr="009C5F2D" w:rsidRDefault="005A21F2" w:rsidP="005A21F2">
      <w:pPr>
        <w:spacing w:after="120" w:line="240" w:lineRule="auto"/>
        <w:jc w:val="both"/>
        <w:rPr>
          <w:rFonts w:ascii="Tahoma" w:hAnsi="Tahoma" w:cs="Tahoma"/>
          <w:b/>
          <w:sz w:val="21"/>
          <w:szCs w:val="21"/>
        </w:rPr>
      </w:pPr>
    </w:p>
    <w:p w14:paraId="0415E2F6" w14:textId="77777777" w:rsidR="005A21F2" w:rsidRPr="003C5994" w:rsidRDefault="005A21F2" w:rsidP="00C40371">
      <w:pPr>
        <w:pStyle w:val="Szvegtrzsbehzssal"/>
        <w:numPr>
          <w:ilvl w:val="3"/>
          <w:numId w:val="16"/>
        </w:numPr>
        <w:spacing w:line="240" w:lineRule="auto"/>
        <w:ind w:left="284" w:hanging="284"/>
        <w:jc w:val="both"/>
        <w:rPr>
          <w:rFonts w:ascii="Tahoma" w:hAnsi="Tahoma" w:cs="Tahoma"/>
          <w:color w:val="auto"/>
          <w:sz w:val="21"/>
          <w:szCs w:val="21"/>
        </w:rPr>
      </w:pPr>
      <w:r w:rsidRPr="009C5F2D">
        <w:rPr>
          <w:rFonts w:ascii="Tahoma" w:hAnsi="Tahoma" w:cs="Tahoma"/>
          <w:sz w:val="21"/>
          <w:szCs w:val="21"/>
        </w:rPr>
        <w:t>A Kbt. 66. § (4</w:t>
      </w:r>
      <w:r w:rsidRPr="005B6D7B">
        <w:rPr>
          <w:rFonts w:ascii="Tahoma" w:hAnsi="Tahoma" w:cs="Tahoma"/>
          <w:sz w:val="21"/>
          <w:szCs w:val="21"/>
        </w:rPr>
        <w:t>) bekezdései alapján nyilatkozom</w:t>
      </w:r>
      <w:r w:rsidRPr="003C5994">
        <w:rPr>
          <w:rFonts w:ascii="Tahoma" w:hAnsi="Tahoma" w:cs="Tahoma"/>
          <w:color w:val="auto"/>
          <w:sz w:val="21"/>
          <w:szCs w:val="21"/>
        </w:rPr>
        <w:t xml:space="preserve">, hogy vállalkozásunk </w:t>
      </w:r>
    </w:p>
    <w:p w14:paraId="0415E2F7"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0415E2F8"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p w14:paraId="0415E2F9" w14:textId="77777777" w:rsidR="005A21F2" w:rsidRPr="00FC1784" w:rsidRDefault="005A21F2" w:rsidP="00C40371">
      <w:pPr>
        <w:pStyle w:val="Szvegtrzsbehzssal"/>
        <w:numPr>
          <w:ilvl w:val="0"/>
          <w:numId w:val="19"/>
        </w:numPr>
        <w:tabs>
          <w:tab w:val="clear" w:pos="720"/>
          <w:tab w:val="num" w:pos="284"/>
        </w:tabs>
        <w:spacing w:before="120" w:after="200"/>
        <w:ind w:left="284" w:hanging="284"/>
        <w:jc w:val="both"/>
        <w:rPr>
          <w:rFonts w:ascii="Tahoma" w:hAnsi="Tahoma" w:cs="Tahoma"/>
          <w:color w:val="000000" w:themeColor="text1"/>
          <w:sz w:val="21"/>
          <w:szCs w:val="21"/>
        </w:rPr>
      </w:pPr>
      <w:r w:rsidRPr="00FC1784">
        <w:rPr>
          <w:rFonts w:ascii="Tahoma" w:hAnsi="Tahoma" w:cs="Tahoma"/>
          <w:color w:val="000000" w:themeColor="text1"/>
          <w:sz w:val="21"/>
          <w:szCs w:val="21"/>
        </w:rPr>
        <w:lastRenderedPageBreak/>
        <w:t>Nyilatkozom továbbá, hogy az ajánlattal benyújtott elektronikus másolati példány az ajánlat papír alapú példányával mindenben megegyezik.</w:t>
      </w:r>
    </w:p>
    <w:p w14:paraId="0415E2FA" w14:textId="77777777" w:rsidR="005A21F2" w:rsidRPr="005B6D7B" w:rsidRDefault="005A21F2" w:rsidP="005A21F2">
      <w:pPr>
        <w:spacing w:after="120" w:line="240" w:lineRule="auto"/>
        <w:jc w:val="both"/>
        <w:rPr>
          <w:rFonts w:ascii="Tahoma" w:hAnsi="Tahoma" w:cs="Tahoma"/>
          <w:sz w:val="21"/>
          <w:szCs w:val="21"/>
        </w:rPr>
      </w:pPr>
    </w:p>
    <w:p w14:paraId="0415E2FB" w14:textId="77777777" w:rsidR="005A21F2" w:rsidRDefault="005A21F2" w:rsidP="005A21F2">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15E2FC" w14:textId="77777777" w:rsidR="005A21F2" w:rsidRDefault="005A21F2" w:rsidP="005A21F2">
      <w:pPr>
        <w:spacing w:after="0" w:line="240" w:lineRule="auto"/>
        <w:jc w:val="both"/>
        <w:rPr>
          <w:rFonts w:ascii="Tahoma" w:hAnsi="Tahoma" w:cs="Tahoma"/>
          <w:sz w:val="21"/>
          <w:szCs w:val="21"/>
        </w:rPr>
      </w:pPr>
    </w:p>
    <w:p w14:paraId="0415E2FD" w14:textId="77777777" w:rsidR="005A21F2" w:rsidRDefault="005A21F2" w:rsidP="005A21F2">
      <w:pPr>
        <w:spacing w:after="0" w:line="240" w:lineRule="auto"/>
        <w:jc w:val="both"/>
        <w:rPr>
          <w:rFonts w:ascii="Tahoma" w:hAnsi="Tahoma" w:cs="Tahoma"/>
          <w:sz w:val="21"/>
          <w:szCs w:val="21"/>
        </w:rPr>
      </w:pPr>
    </w:p>
    <w:p w14:paraId="0415E2FE"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0415E2FF"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(cégjegyzésre jogosult</w:t>
      </w:r>
      <w:r w:rsidR="00B727BE">
        <w:rPr>
          <w:rFonts w:ascii="Tahoma" w:hAnsi="Tahoma" w:cs="Tahoma"/>
          <w:sz w:val="21"/>
          <w:szCs w:val="21"/>
        </w:rPr>
        <w:t>,</w:t>
      </w:r>
      <w:r>
        <w:rPr>
          <w:rFonts w:ascii="Tahoma" w:hAnsi="Tahoma" w:cs="Tahoma"/>
          <w:sz w:val="21"/>
          <w:szCs w:val="21"/>
        </w:rPr>
        <w:t xml:space="preserve"> vagy szabályszerűen</w:t>
      </w:r>
    </w:p>
    <w:p w14:paraId="0415E300"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0415E301" w14:textId="77777777" w:rsidR="00FB01B6" w:rsidRDefault="00FB01B6" w:rsidP="00D40347">
      <w:pPr>
        <w:tabs>
          <w:tab w:val="center" w:pos="6663"/>
        </w:tabs>
        <w:spacing w:after="0" w:line="240" w:lineRule="auto"/>
        <w:rPr>
          <w:rFonts w:ascii="Tahoma" w:hAnsi="Tahoma" w:cs="Tahoma"/>
          <w:sz w:val="21"/>
          <w:szCs w:val="21"/>
        </w:rPr>
      </w:pPr>
    </w:p>
    <w:p w14:paraId="0415E302" w14:textId="77777777" w:rsidR="00FB01B6" w:rsidRDefault="00FB01B6" w:rsidP="00FB01B6">
      <w:pPr>
        <w:rPr>
          <w:rFonts w:ascii="Tahoma" w:hAnsi="Tahoma" w:cs="Tahoma"/>
          <w:sz w:val="21"/>
          <w:szCs w:val="21"/>
        </w:rPr>
      </w:pPr>
      <w:r w:rsidRPr="00D5742A">
        <w:rPr>
          <w:rFonts w:ascii="Tahoma" w:hAnsi="Tahoma" w:cs="Tahoma"/>
          <w:sz w:val="21"/>
          <w:szCs w:val="21"/>
        </w:rPr>
        <w:br w:type="page"/>
      </w:r>
    </w:p>
    <w:p w14:paraId="0415E303" w14:textId="77777777" w:rsidR="00A946C0" w:rsidRPr="00DE1433" w:rsidRDefault="005A21F2" w:rsidP="00DE1433">
      <w:pPr>
        <w:tabs>
          <w:tab w:val="center" w:pos="6521"/>
        </w:tabs>
        <w:ind w:left="360"/>
        <w:jc w:val="right"/>
        <w:rPr>
          <w:rFonts w:ascii="Tahoma" w:hAnsi="Tahoma" w:cs="Tahoma"/>
          <w:sz w:val="21"/>
          <w:szCs w:val="21"/>
        </w:rPr>
      </w:pPr>
      <w:r>
        <w:rPr>
          <w:rFonts w:ascii="Tahoma" w:hAnsi="Tahoma" w:cs="Tahoma"/>
          <w:sz w:val="21"/>
          <w:szCs w:val="21"/>
        </w:rPr>
        <w:lastRenderedPageBreak/>
        <w:t>4</w:t>
      </w:r>
      <w:r w:rsidR="00DE1433">
        <w:rPr>
          <w:rFonts w:ascii="Tahoma" w:hAnsi="Tahoma" w:cs="Tahoma"/>
          <w:sz w:val="21"/>
          <w:szCs w:val="21"/>
        </w:rPr>
        <w:t xml:space="preserve">. </w:t>
      </w:r>
      <w:r w:rsidR="00A946C0" w:rsidRPr="00DE1433">
        <w:rPr>
          <w:rFonts w:ascii="Tahoma" w:hAnsi="Tahoma" w:cs="Tahoma"/>
          <w:sz w:val="21"/>
          <w:szCs w:val="21"/>
        </w:rPr>
        <w:t>számú melléklet</w:t>
      </w:r>
    </w:p>
    <w:p w14:paraId="0415E304"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0415E305"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0415E306"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0415E307" w14:textId="77777777" w:rsidR="00BF2423" w:rsidRPr="002B7EE7" w:rsidRDefault="00BF2423" w:rsidP="00BF2423">
      <w:pPr>
        <w:spacing w:after="0" w:line="240" w:lineRule="auto"/>
        <w:jc w:val="center"/>
        <w:rPr>
          <w:rFonts w:ascii="Tahoma" w:hAnsi="Tahoma" w:cs="Tahoma"/>
          <w:color w:val="auto"/>
          <w:sz w:val="21"/>
          <w:szCs w:val="21"/>
        </w:rPr>
      </w:pPr>
    </w:p>
    <w:p w14:paraId="0415E308" w14:textId="77777777" w:rsidR="00BF2423" w:rsidRPr="002B7EE7" w:rsidRDefault="00BF2423" w:rsidP="00BF2423">
      <w:pPr>
        <w:spacing w:after="0" w:line="240" w:lineRule="auto"/>
        <w:rPr>
          <w:rFonts w:ascii="Tahoma" w:hAnsi="Tahoma" w:cs="Tahoma"/>
          <w:color w:val="auto"/>
          <w:sz w:val="21"/>
          <w:szCs w:val="21"/>
        </w:rPr>
      </w:pPr>
    </w:p>
    <w:p w14:paraId="0415E309"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0415E30A"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0415E30B" w14:textId="77777777" w:rsidR="00BF2423" w:rsidRPr="002B7EE7" w:rsidRDefault="00BF2423" w:rsidP="00BF2423">
      <w:pPr>
        <w:spacing w:after="0" w:line="240" w:lineRule="auto"/>
        <w:rPr>
          <w:rFonts w:ascii="Tahoma" w:hAnsi="Tahoma" w:cs="Tahoma"/>
          <w:sz w:val="21"/>
          <w:szCs w:val="21"/>
        </w:rPr>
      </w:pPr>
    </w:p>
    <w:p w14:paraId="0415E30C"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0415E30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0415E30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0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0415E31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0415E31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0415E31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0415E31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0415E31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0415E31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0415E31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0415E318"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19"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w:t>
      </w:r>
      <w:r w:rsidR="004507EA">
        <w:rPr>
          <w:rFonts w:ascii="Tahoma" w:hAnsi="Tahoma" w:cs="Tahoma"/>
          <w:b/>
          <w:i/>
          <w:iCs/>
          <w:color w:val="222222"/>
          <w:sz w:val="21"/>
          <w:szCs w:val="21"/>
          <w:lang w:eastAsia="hu-HU"/>
        </w:rPr>
        <w:t>g</w:t>
      </w:r>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0415E31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1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w:t>
      </w:r>
      <w:r w:rsidR="004507EA">
        <w:rPr>
          <w:rFonts w:ascii="Tahoma" w:hAnsi="Tahoma" w:cs="Tahoma"/>
          <w:iCs/>
          <w:color w:val="222222"/>
          <w:sz w:val="21"/>
          <w:szCs w:val="21"/>
          <w:u w:val="single"/>
          <w:lang w:eastAsia="hu-HU"/>
        </w:rPr>
        <w:t>g</w:t>
      </w:r>
      <w:r w:rsidRPr="002B7EE7">
        <w:rPr>
          <w:rFonts w:ascii="Tahoma" w:hAnsi="Tahoma" w:cs="Tahoma"/>
          <w:iCs/>
          <w:color w:val="222222"/>
          <w:sz w:val="21"/>
          <w:szCs w:val="21"/>
          <w:u w:val="single"/>
          <w:lang w:eastAsia="hu-HU"/>
        </w:rPr>
        <w:t>)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0415E31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0415E31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F"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0415E32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2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0415E32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2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0415E32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2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2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0415E32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0415E32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62. § (1) h) pont - hamis adat szolgáltatás - a „C” szakasz 10. cella a)-b) ponja;</w:t>
      </w:r>
    </w:p>
    <w:p w14:paraId="0415E32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0415E32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0415E32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0415E32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2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415E32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2F"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0415E330"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0415E3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0415E33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0415E33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0415E334"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0415E335" w14:textId="77777777"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súlyosan megsértette a közbeszerzési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0415E33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3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0415E33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39"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0415E33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3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0415E33C" w14:textId="77777777" w:rsidR="00BF2423" w:rsidRPr="002B7EE7" w:rsidRDefault="00BF2423" w:rsidP="00BF2423">
      <w:pPr>
        <w:spacing w:after="0" w:line="240" w:lineRule="auto"/>
        <w:rPr>
          <w:rFonts w:ascii="Tahoma" w:hAnsi="Tahoma" w:cs="Tahoma"/>
          <w:i/>
          <w:sz w:val="21"/>
          <w:szCs w:val="21"/>
        </w:rPr>
      </w:pPr>
    </w:p>
    <w:p w14:paraId="0415E33D"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0415E33E"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3F" w14:textId="77777777" w:rsidR="00BF2423" w:rsidRPr="002B7EE7" w:rsidRDefault="00BF2423" w:rsidP="00BF2423">
      <w:pPr>
        <w:spacing w:after="0" w:line="240" w:lineRule="auto"/>
        <w:rPr>
          <w:rFonts w:ascii="Tahoma" w:hAnsi="Tahoma" w:cs="Tahoma"/>
          <w:b/>
          <w:sz w:val="21"/>
          <w:szCs w:val="21"/>
        </w:rPr>
      </w:pPr>
    </w:p>
    <w:p w14:paraId="0415E340"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415E341" w14:textId="77777777" w:rsidR="00BF2423" w:rsidRPr="002B7EE7" w:rsidRDefault="00BF2423" w:rsidP="00BF2423">
      <w:pPr>
        <w:pStyle w:val="Listaszerbekezds"/>
        <w:spacing w:after="0"/>
        <w:rPr>
          <w:rFonts w:ascii="Tahoma" w:hAnsi="Tahoma" w:cs="Tahoma"/>
          <w:sz w:val="21"/>
          <w:szCs w:val="21"/>
        </w:rPr>
      </w:pPr>
    </w:p>
    <w:p w14:paraId="0415E342"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0415E343" w14:textId="77777777" w:rsidR="00BF2423" w:rsidRDefault="00BF2423" w:rsidP="00BF2423">
      <w:pPr>
        <w:tabs>
          <w:tab w:val="left" w:pos="1418"/>
        </w:tabs>
        <w:spacing w:after="0" w:line="240" w:lineRule="auto"/>
        <w:rPr>
          <w:sz w:val="21"/>
          <w:szCs w:val="21"/>
        </w:rPr>
      </w:pPr>
    </w:p>
    <w:p w14:paraId="0415E344" w14:textId="77777777" w:rsidR="00BF2423" w:rsidRDefault="00BF2423" w:rsidP="00B11371">
      <w:pPr>
        <w:tabs>
          <w:tab w:val="center" w:pos="6521"/>
        </w:tabs>
        <w:rPr>
          <w:rFonts w:ascii="Tahoma" w:hAnsi="Tahoma" w:cs="Tahoma"/>
          <w:b/>
          <w:sz w:val="21"/>
          <w:szCs w:val="21"/>
        </w:rPr>
      </w:pPr>
    </w:p>
    <w:p w14:paraId="0415E345" w14:textId="77777777" w:rsidR="009D4CB1" w:rsidRDefault="009D4CB1" w:rsidP="00B11371">
      <w:pPr>
        <w:tabs>
          <w:tab w:val="center" w:pos="6521"/>
        </w:tabs>
        <w:rPr>
          <w:rFonts w:ascii="Tahoma" w:hAnsi="Tahoma" w:cs="Tahoma"/>
          <w:b/>
          <w:sz w:val="21"/>
          <w:szCs w:val="21"/>
        </w:rPr>
      </w:pPr>
    </w:p>
    <w:p w14:paraId="0415E346" w14:textId="77777777" w:rsidR="009D4CB1" w:rsidRDefault="009D4CB1" w:rsidP="00B11371">
      <w:pPr>
        <w:tabs>
          <w:tab w:val="center" w:pos="6521"/>
        </w:tabs>
        <w:rPr>
          <w:rFonts w:ascii="Tahoma" w:hAnsi="Tahoma" w:cs="Tahoma"/>
          <w:b/>
          <w:sz w:val="21"/>
          <w:szCs w:val="21"/>
        </w:rPr>
      </w:pPr>
    </w:p>
    <w:p w14:paraId="0415E347" w14:textId="77777777" w:rsidR="009D4CB1" w:rsidRPr="00B11371" w:rsidRDefault="009D4CB1" w:rsidP="00B11371">
      <w:pPr>
        <w:tabs>
          <w:tab w:val="center" w:pos="6521"/>
        </w:tabs>
        <w:rPr>
          <w:rFonts w:ascii="Tahoma" w:hAnsi="Tahoma" w:cs="Tahoma"/>
          <w:b/>
          <w:sz w:val="21"/>
          <w:szCs w:val="21"/>
        </w:rPr>
      </w:pPr>
    </w:p>
    <w:p w14:paraId="0415E348"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AZ EGYSÉGES EURÓPAI KÖZBESZERZÉSI DOKUMENTUM FORMANYOMTATVÁNYA</w:t>
      </w:r>
    </w:p>
    <w:p w14:paraId="0415E34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0415E34A"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9"/>
      </w:r>
      <w:r w:rsidRPr="00684546">
        <w:rPr>
          <w:rFonts w:ascii="Tahoma" w:hAnsi="Tahoma" w:cs="Tahoma"/>
          <w:i/>
          <w:sz w:val="21"/>
          <w:szCs w:val="21"/>
          <w:lang w:eastAsia="en-GB"/>
        </w:rPr>
        <w:t xml:space="preserve"> használták az egységes európai közbeszerzési dokumentum kitöltéséhez.</w:t>
      </w:r>
    </w:p>
    <w:p w14:paraId="0415E34B"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0"/>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r>
      <w:r w:rsidRPr="003C5994">
        <w:rPr>
          <w:rFonts w:ascii="Tahoma" w:hAnsi="Tahoma" w:cs="Tahoma"/>
          <w:i/>
          <w:sz w:val="21"/>
          <w:szCs w:val="21"/>
          <w:highlight w:val="yellow"/>
          <w:lang w:eastAsia="en-GB"/>
        </w:rPr>
        <w:t xml:space="preserve">A Hivatalos Lap S sorozatának száma </w:t>
      </w:r>
      <w:r w:rsidR="009D4CB1">
        <w:rPr>
          <w:rFonts w:ascii="Tahoma" w:hAnsi="Tahoma" w:cs="Tahoma"/>
          <w:i/>
          <w:sz w:val="21"/>
          <w:szCs w:val="21"/>
          <w:highlight w:val="yellow"/>
          <w:lang w:eastAsia="en-GB"/>
        </w:rPr>
        <w:t>___</w:t>
      </w:r>
      <w:r w:rsidRPr="003C5994">
        <w:rPr>
          <w:rFonts w:ascii="Tahoma" w:hAnsi="Tahoma" w:cs="Tahoma"/>
          <w:i/>
          <w:sz w:val="21"/>
          <w:szCs w:val="21"/>
          <w:highlight w:val="yellow"/>
          <w:lang w:eastAsia="en-GB"/>
        </w:rPr>
        <w:t>, dá</w:t>
      </w:r>
      <w:r w:rsidR="009D4CB1">
        <w:rPr>
          <w:rFonts w:ascii="Tahoma" w:hAnsi="Tahoma" w:cs="Tahoma"/>
          <w:i/>
          <w:sz w:val="21"/>
          <w:szCs w:val="21"/>
          <w:highlight w:val="yellow"/>
          <w:lang w:eastAsia="en-GB"/>
        </w:rPr>
        <w:t>tum ___/__</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w:t>
      </w:r>
      <w:r w:rsidR="009D4CB1">
        <w:rPr>
          <w:rFonts w:ascii="Tahoma" w:hAnsi="Tahoma" w:cs="Tahoma"/>
          <w:i/>
          <w:sz w:val="21"/>
          <w:szCs w:val="21"/>
          <w:highlight w:val="yellow"/>
          <w:lang w:eastAsia="en-GB"/>
        </w:rPr>
        <w:t>_</w:t>
      </w:r>
      <w:r w:rsidRPr="003C5994">
        <w:rPr>
          <w:rFonts w:ascii="Tahoma" w:hAnsi="Tahoma" w:cs="Tahoma"/>
          <w:i/>
          <w:sz w:val="21"/>
          <w:szCs w:val="21"/>
          <w:highlight w:val="yellow"/>
          <w:lang w:eastAsia="en-GB"/>
        </w:rPr>
        <w:t xml:space="preserve">] oldal, </w:t>
      </w:r>
      <w:r w:rsidRPr="003C5994">
        <w:rPr>
          <w:rFonts w:ascii="Tahoma" w:hAnsi="Tahoma" w:cs="Tahoma"/>
          <w:i/>
          <w:sz w:val="21"/>
          <w:szCs w:val="21"/>
          <w:highlight w:val="yellow"/>
          <w:lang w:eastAsia="en-GB"/>
        </w:rPr>
        <w:br/>
        <w:t xml:space="preserve">a hirdetmény száma a Hivatalos Lap S sorozatban: </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xml:space="preserve">/S </w:t>
      </w:r>
      <w:r w:rsidR="009D4CB1">
        <w:rPr>
          <w:rFonts w:ascii="Tahoma" w:hAnsi="Tahoma" w:cs="Tahoma"/>
          <w:i/>
          <w:sz w:val="21"/>
          <w:szCs w:val="21"/>
          <w:lang w:eastAsia="en-GB"/>
        </w:rPr>
        <w:t>___________</w:t>
      </w:r>
    </w:p>
    <w:p w14:paraId="0415E34C"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415E34D"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0415E34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0415E34F"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52" w14:textId="77777777" w:rsidTr="00A946C0">
        <w:trPr>
          <w:trHeight w:val="349"/>
        </w:trPr>
        <w:tc>
          <w:tcPr>
            <w:tcW w:w="4644" w:type="dxa"/>
            <w:shd w:val="clear" w:color="auto" w:fill="auto"/>
          </w:tcPr>
          <w:p w14:paraId="0415E35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1"/>
            </w:r>
          </w:p>
        </w:tc>
        <w:tc>
          <w:tcPr>
            <w:tcW w:w="4645" w:type="dxa"/>
            <w:shd w:val="clear" w:color="auto" w:fill="auto"/>
          </w:tcPr>
          <w:p w14:paraId="0415E35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55" w14:textId="77777777" w:rsidTr="00A946C0">
        <w:trPr>
          <w:trHeight w:val="349"/>
        </w:trPr>
        <w:tc>
          <w:tcPr>
            <w:tcW w:w="4644" w:type="dxa"/>
            <w:shd w:val="clear" w:color="auto" w:fill="auto"/>
          </w:tcPr>
          <w:p w14:paraId="0415E3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0415E354" w14:textId="77777777" w:rsidR="00A946C0" w:rsidRPr="004507EA" w:rsidRDefault="00E36199" w:rsidP="00681C00">
            <w:pPr>
              <w:spacing w:before="120" w:after="120"/>
              <w:rPr>
                <w:rFonts w:ascii="Tahoma" w:hAnsi="Tahoma" w:cs="Tahoma"/>
                <w:b/>
                <w:color w:val="000000" w:themeColor="text1"/>
                <w:sz w:val="21"/>
                <w:szCs w:val="21"/>
                <w:lang w:eastAsia="en-GB"/>
              </w:rPr>
            </w:pPr>
            <w:r>
              <w:rPr>
                <w:rFonts w:ascii="Tahoma" w:hAnsi="Tahoma" w:cs="Tahoma"/>
                <w:b/>
                <w:sz w:val="21"/>
                <w:szCs w:val="21"/>
                <w:lang w:eastAsia="hu-HU"/>
              </w:rPr>
              <w:t>Lechner Nonprofit Kft.</w:t>
            </w:r>
          </w:p>
        </w:tc>
      </w:tr>
      <w:tr w:rsidR="00A946C0" w:rsidRPr="003B46A4" w14:paraId="0415E358" w14:textId="77777777" w:rsidTr="00A946C0">
        <w:trPr>
          <w:trHeight w:val="485"/>
        </w:trPr>
        <w:tc>
          <w:tcPr>
            <w:tcW w:w="4644" w:type="dxa"/>
            <w:shd w:val="clear" w:color="auto" w:fill="auto"/>
          </w:tcPr>
          <w:p w14:paraId="0415E35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0415E357" w14:textId="77777777" w:rsidR="00A946C0" w:rsidRPr="003B46A4" w:rsidRDefault="00A946C0" w:rsidP="004507EA">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r w:rsidR="004507EA">
              <w:rPr>
                <w:rFonts w:ascii="Tahoma" w:hAnsi="Tahoma" w:cs="Tahoma"/>
                <w:b/>
                <w:i/>
                <w:sz w:val="21"/>
                <w:szCs w:val="21"/>
                <w:lang w:eastAsia="en-GB"/>
              </w:rPr>
              <w:t xml:space="preserve"> </w:t>
            </w:r>
          </w:p>
        </w:tc>
      </w:tr>
      <w:tr w:rsidR="00A946C0" w:rsidRPr="003B46A4" w14:paraId="0415E35B" w14:textId="77777777" w:rsidTr="00A946C0">
        <w:trPr>
          <w:trHeight w:val="484"/>
        </w:trPr>
        <w:tc>
          <w:tcPr>
            <w:tcW w:w="4644" w:type="dxa"/>
            <w:shd w:val="clear" w:color="auto" w:fill="auto"/>
          </w:tcPr>
          <w:p w14:paraId="0415E35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tc>
        <w:tc>
          <w:tcPr>
            <w:tcW w:w="4645" w:type="dxa"/>
            <w:shd w:val="clear" w:color="auto" w:fill="auto"/>
          </w:tcPr>
          <w:p w14:paraId="0415E35A" w14:textId="77777777" w:rsidR="00A946C0" w:rsidRPr="003B46A4" w:rsidRDefault="00E36199" w:rsidP="00D319C6">
            <w:pPr>
              <w:spacing w:before="120" w:after="120"/>
              <w:jc w:val="both"/>
              <w:rPr>
                <w:rFonts w:ascii="Tahoma" w:hAnsi="Tahoma" w:cs="Tahoma"/>
                <w:sz w:val="21"/>
                <w:szCs w:val="21"/>
                <w:lang w:eastAsia="en-GB"/>
              </w:rPr>
            </w:pPr>
            <w:r w:rsidRPr="00E36199">
              <w:rPr>
                <w:rFonts w:ascii="Tahoma" w:hAnsi="Tahoma" w:cs="Tahoma"/>
                <w:b/>
                <w:color w:val="auto"/>
                <w:sz w:val="21"/>
                <w:szCs w:val="21"/>
              </w:rPr>
              <w:t>A KÖFOP-</w:t>
            </w:r>
            <w:r w:rsidR="00C7477A">
              <w:rPr>
                <w:rFonts w:ascii="Tahoma" w:hAnsi="Tahoma" w:cs="Tahoma"/>
                <w:b/>
                <w:color w:val="auto"/>
                <w:sz w:val="21"/>
                <w:szCs w:val="21"/>
              </w:rPr>
              <w:t>1.0.0-VEKOP-15-2016</w:t>
            </w:r>
            <w:r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Pr="00E36199">
              <w:rPr>
                <w:rFonts w:ascii="Tahoma" w:hAnsi="Tahoma" w:cs="Tahoma"/>
                <w:b/>
                <w:color w:val="auto"/>
                <w:sz w:val="21"/>
                <w:szCs w:val="21"/>
              </w:rPr>
              <w:t>k elektronikus feldolgozása</w:t>
            </w:r>
          </w:p>
        </w:tc>
      </w:tr>
      <w:tr w:rsidR="00A946C0" w:rsidRPr="003B46A4" w14:paraId="0415E35E" w14:textId="77777777" w:rsidTr="00A946C0">
        <w:trPr>
          <w:trHeight w:val="484"/>
        </w:trPr>
        <w:tc>
          <w:tcPr>
            <w:tcW w:w="4644" w:type="dxa"/>
            <w:shd w:val="clear" w:color="auto" w:fill="auto"/>
          </w:tcPr>
          <w:p w14:paraId="0415E35C"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lastRenderedPageBreak/>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shd w:val="clear" w:color="auto" w:fill="auto"/>
          </w:tcPr>
          <w:p w14:paraId="0415E35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0415E35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0415E360" w14:textId="77777777" w:rsidR="00A946C0" w:rsidRPr="003B46A4" w:rsidRDefault="00A946C0" w:rsidP="00A946C0">
      <w:pPr>
        <w:ind w:left="426" w:hanging="426"/>
        <w:rPr>
          <w:rFonts w:ascii="Tahoma" w:hAnsi="Tahoma" w:cs="Tahoma"/>
          <w:sz w:val="21"/>
          <w:szCs w:val="21"/>
          <w:lang w:eastAsia="en-GB"/>
        </w:rPr>
      </w:pPr>
    </w:p>
    <w:p w14:paraId="0415E36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0415E36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65" w14:textId="77777777" w:rsidTr="00A946C0">
        <w:tc>
          <w:tcPr>
            <w:tcW w:w="4644" w:type="dxa"/>
            <w:shd w:val="clear" w:color="auto" w:fill="auto"/>
          </w:tcPr>
          <w:p w14:paraId="0415E36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0415E36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68" w14:textId="77777777" w:rsidTr="00A946C0">
        <w:tc>
          <w:tcPr>
            <w:tcW w:w="4644" w:type="dxa"/>
            <w:shd w:val="clear" w:color="auto" w:fill="auto"/>
          </w:tcPr>
          <w:p w14:paraId="0415E36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0415E3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0415E36D" w14:textId="77777777" w:rsidTr="00A946C0">
        <w:trPr>
          <w:trHeight w:val="1372"/>
        </w:trPr>
        <w:tc>
          <w:tcPr>
            <w:tcW w:w="4644" w:type="dxa"/>
            <w:shd w:val="clear" w:color="auto" w:fill="auto"/>
          </w:tcPr>
          <w:p w14:paraId="0415E36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0415E36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0415E36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0415E3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0415E370" w14:textId="77777777" w:rsidTr="00A946C0">
        <w:tc>
          <w:tcPr>
            <w:tcW w:w="4644" w:type="dxa"/>
            <w:shd w:val="clear" w:color="auto" w:fill="auto"/>
          </w:tcPr>
          <w:p w14:paraId="0415E36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0415E36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79" w14:textId="77777777" w:rsidTr="00A946C0">
        <w:trPr>
          <w:trHeight w:val="2002"/>
        </w:trPr>
        <w:tc>
          <w:tcPr>
            <w:tcW w:w="4644" w:type="dxa"/>
            <w:shd w:val="clear" w:color="auto" w:fill="auto"/>
          </w:tcPr>
          <w:p w14:paraId="0415E37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4"/>
            </w:r>
            <w:r w:rsidRPr="003B46A4">
              <w:rPr>
                <w:rFonts w:ascii="Tahoma" w:hAnsi="Tahoma" w:cs="Tahoma"/>
                <w:sz w:val="21"/>
                <w:szCs w:val="21"/>
                <w:lang w:eastAsia="en-GB"/>
              </w:rPr>
              <w:t>:</w:t>
            </w:r>
          </w:p>
          <w:p w14:paraId="0415E37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0415E3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0415E37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0415E37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7C" w14:textId="77777777" w:rsidTr="00A946C0">
        <w:tc>
          <w:tcPr>
            <w:tcW w:w="4644" w:type="dxa"/>
            <w:shd w:val="clear" w:color="auto" w:fill="auto"/>
          </w:tcPr>
          <w:p w14:paraId="0415E37A"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0415E37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7F" w14:textId="77777777" w:rsidTr="00A946C0">
        <w:tc>
          <w:tcPr>
            <w:tcW w:w="4644" w:type="dxa"/>
            <w:shd w:val="clear" w:color="auto" w:fill="auto"/>
          </w:tcPr>
          <w:p w14:paraId="0415E37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tc>
        <w:tc>
          <w:tcPr>
            <w:tcW w:w="4645" w:type="dxa"/>
            <w:shd w:val="clear" w:color="auto" w:fill="auto"/>
          </w:tcPr>
          <w:p w14:paraId="0415E37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0415E383" w14:textId="77777777" w:rsidTr="00A946C0">
        <w:tc>
          <w:tcPr>
            <w:tcW w:w="4644" w:type="dxa"/>
            <w:shd w:val="clear" w:color="auto" w:fill="auto"/>
          </w:tcPr>
          <w:p w14:paraId="0415E38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16"/>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7"/>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0415E38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415E382"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946C0" w:rsidRPr="003B46A4" w14:paraId="0415E386" w14:textId="77777777" w:rsidTr="00A946C0">
        <w:tc>
          <w:tcPr>
            <w:tcW w:w="4644" w:type="dxa"/>
            <w:shd w:val="clear" w:color="auto" w:fill="auto"/>
          </w:tcPr>
          <w:p w14:paraId="0415E3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415E38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0415E395" w14:textId="77777777" w:rsidTr="00A946C0">
        <w:tc>
          <w:tcPr>
            <w:tcW w:w="4644" w:type="dxa"/>
            <w:shd w:val="clear" w:color="auto" w:fill="auto"/>
          </w:tcPr>
          <w:p w14:paraId="0415E38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0415E388"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415E38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0415E38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0415E38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18"/>
            </w:r>
            <w:r w:rsidRPr="003B46A4">
              <w:rPr>
                <w:rFonts w:ascii="Tahoma" w:hAnsi="Tahoma" w:cs="Tahoma"/>
                <w:sz w:val="21"/>
                <w:szCs w:val="21"/>
                <w:lang w:eastAsia="en-GB"/>
              </w:rPr>
              <w:t>:</w:t>
            </w:r>
          </w:p>
          <w:p w14:paraId="0415E3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0415E38D"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0415E38E"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lastRenderedPageBreak/>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0415E38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0415E39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0415E391"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0415E39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0415E3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39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946C0" w:rsidRPr="003B46A4" w14:paraId="0415E398" w14:textId="77777777" w:rsidTr="00A946C0">
        <w:tc>
          <w:tcPr>
            <w:tcW w:w="4644" w:type="dxa"/>
            <w:shd w:val="clear" w:color="auto" w:fill="auto"/>
          </w:tcPr>
          <w:p w14:paraId="0415E39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0415E39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9B" w14:textId="77777777" w:rsidTr="00A946C0">
        <w:tc>
          <w:tcPr>
            <w:tcW w:w="4644" w:type="dxa"/>
            <w:shd w:val="clear" w:color="auto" w:fill="auto"/>
          </w:tcPr>
          <w:p w14:paraId="0415E39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9"/>
            </w:r>
          </w:p>
        </w:tc>
        <w:tc>
          <w:tcPr>
            <w:tcW w:w="4645" w:type="dxa"/>
            <w:shd w:val="clear" w:color="auto" w:fill="auto"/>
          </w:tcPr>
          <w:p w14:paraId="0415E3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39D" w14:textId="77777777" w:rsidTr="00A946C0">
        <w:tc>
          <w:tcPr>
            <w:tcW w:w="9289" w:type="dxa"/>
            <w:gridSpan w:val="2"/>
            <w:shd w:val="clear" w:color="auto" w:fill="BFBFBF"/>
          </w:tcPr>
          <w:p w14:paraId="0415E39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kérjük, biztosítsa, hogy a többi érintett külön egységes európai közbeszerzési dokumentum formanyomtatványt nyújtson be.</w:t>
            </w:r>
          </w:p>
        </w:tc>
      </w:tr>
      <w:tr w:rsidR="00A946C0" w:rsidRPr="003B46A4" w14:paraId="0415E3A3" w14:textId="77777777" w:rsidTr="00A946C0">
        <w:tc>
          <w:tcPr>
            <w:tcW w:w="4644" w:type="dxa"/>
            <w:shd w:val="clear" w:color="auto" w:fill="auto"/>
          </w:tcPr>
          <w:p w14:paraId="0415E39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0415E39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0415E3A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0415E3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0415E3A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0415E3A6" w14:textId="77777777" w:rsidTr="00A946C0">
        <w:tc>
          <w:tcPr>
            <w:tcW w:w="4644" w:type="dxa"/>
            <w:shd w:val="clear" w:color="auto" w:fill="auto"/>
          </w:tcPr>
          <w:p w14:paraId="0415E3A4"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0415E3A5"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0415E3A9" w14:textId="77777777" w:rsidTr="00A946C0">
        <w:tc>
          <w:tcPr>
            <w:tcW w:w="4644" w:type="dxa"/>
            <w:shd w:val="clear" w:color="auto" w:fill="auto"/>
          </w:tcPr>
          <w:p w14:paraId="0415E3A7"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0415E3A8"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0415E3AA" w14:textId="77777777" w:rsidR="00A946C0" w:rsidRPr="003B46A4" w:rsidRDefault="00A946C0" w:rsidP="00A946C0">
      <w:pPr>
        <w:ind w:left="426" w:hanging="426"/>
        <w:rPr>
          <w:rFonts w:ascii="Tahoma" w:hAnsi="Tahoma" w:cs="Tahoma"/>
          <w:sz w:val="21"/>
          <w:szCs w:val="21"/>
          <w:lang w:eastAsia="en-GB"/>
        </w:rPr>
      </w:pPr>
    </w:p>
    <w:p w14:paraId="0415E3AB"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B: A GAZDASÁGI SZEREPLŐ KÉPVISELŐIRE VONATKOZÓ INFORMÁCIÓK</w:t>
      </w:r>
    </w:p>
    <w:p w14:paraId="0415E3AC"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AF" w14:textId="77777777" w:rsidTr="00A946C0">
        <w:tc>
          <w:tcPr>
            <w:tcW w:w="4644" w:type="dxa"/>
            <w:shd w:val="clear" w:color="auto" w:fill="auto"/>
          </w:tcPr>
          <w:p w14:paraId="0415E3A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0415E3A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B2" w14:textId="77777777" w:rsidTr="00A946C0">
        <w:tc>
          <w:tcPr>
            <w:tcW w:w="4644" w:type="dxa"/>
            <w:shd w:val="clear" w:color="auto" w:fill="auto"/>
          </w:tcPr>
          <w:p w14:paraId="0415E3B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0415E3B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0415E3B5" w14:textId="77777777" w:rsidTr="00A946C0">
        <w:tc>
          <w:tcPr>
            <w:tcW w:w="4644" w:type="dxa"/>
            <w:shd w:val="clear" w:color="auto" w:fill="auto"/>
          </w:tcPr>
          <w:p w14:paraId="0415E3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0415E3B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8" w14:textId="77777777" w:rsidTr="00A946C0">
        <w:tc>
          <w:tcPr>
            <w:tcW w:w="4644" w:type="dxa"/>
            <w:shd w:val="clear" w:color="auto" w:fill="auto"/>
          </w:tcPr>
          <w:p w14:paraId="0415E3B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0415E3B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B" w14:textId="77777777" w:rsidTr="00A946C0">
        <w:tc>
          <w:tcPr>
            <w:tcW w:w="4644" w:type="dxa"/>
            <w:shd w:val="clear" w:color="auto" w:fill="auto"/>
          </w:tcPr>
          <w:p w14:paraId="0415E3B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0415E3B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E" w14:textId="77777777" w:rsidTr="00A946C0">
        <w:tc>
          <w:tcPr>
            <w:tcW w:w="4644" w:type="dxa"/>
            <w:shd w:val="clear" w:color="auto" w:fill="auto"/>
          </w:tcPr>
          <w:p w14:paraId="0415E3B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0415E3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C1" w14:textId="77777777" w:rsidTr="00A946C0">
        <w:tc>
          <w:tcPr>
            <w:tcW w:w="4644" w:type="dxa"/>
            <w:shd w:val="clear" w:color="auto" w:fill="auto"/>
          </w:tcPr>
          <w:p w14:paraId="0415E3B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0415E3C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C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C5" w14:textId="77777777" w:rsidTr="00A946C0">
        <w:tc>
          <w:tcPr>
            <w:tcW w:w="4644" w:type="dxa"/>
            <w:shd w:val="clear" w:color="auto" w:fill="auto"/>
          </w:tcPr>
          <w:p w14:paraId="0415E3C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0415E3C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C8" w14:textId="77777777" w:rsidTr="00A946C0">
        <w:tc>
          <w:tcPr>
            <w:tcW w:w="4644" w:type="dxa"/>
            <w:shd w:val="clear" w:color="auto" w:fill="auto"/>
          </w:tcPr>
          <w:p w14:paraId="0415E3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415E3C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tc>
      </w:tr>
    </w:tbl>
    <w:p w14:paraId="0415E3C9"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0415E3CA"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0415E3CB"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0"/>
      </w:r>
      <w:r w:rsidRPr="003B46A4">
        <w:rPr>
          <w:rFonts w:ascii="Tahoma" w:hAnsi="Tahoma" w:cs="Tahoma"/>
          <w:i/>
          <w:sz w:val="21"/>
          <w:szCs w:val="21"/>
          <w:lang w:eastAsia="en-GB"/>
        </w:rPr>
        <w:t>.</w:t>
      </w:r>
    </w:p>
    <w:p w14:paraId="0415E3CC" w14:textId="77777777" w:rsidR="00A946C0" w:rsidRPr="003B46A4" w:rsidRDefault="00A946C0" w:rsidP="00A946C0">
      <w:pPr>
        <w:ind w:left="426" w:hanging="426"/>
        <w:rPr>
          <w:rFonts w:ascii="Tahoma" w:hAnsi="Tahoma" w:cs="Tahoma"/>
          <w:sz w:val="21"/>
          <w:szCs w:val="21"/>
          <w:lang w:eastAsia="en-GB"/>
        </w:rPr>
      </w:pPr>
    </w:p>
    <w:p w14:paraId="0415E3CD"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0415E3CE"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D1" w14:textId="77777777" w:rsidTr="00A946C0">
        <w:tc>
          <w:tcPr>
            <w:tcW w:w="4644" w:type="dxa"/>
            <w:shd w:val="clear" w:color="auto" w:fill="auto"/>
          </w:tcPr>
          <w:p w14:paraId="0415E3C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0415E3D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D6" w14:textId="77777777" w:rsidTr="00A946C0">
        <w:tc>
          <w:tcPr>
            <w:tcW w:w="4644" w:type="dxa"/>
            <w:shd w:val="clear" w:color="auto" w:fill="auto"/>
          </w:tcPr>
          <w:p w14:paraId="0415E3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0415E3D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0415E3D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0415E3D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D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w:t>
      </w:r>
      <w:r w:rsidR="00B727BE">
        <w:rPr>
          <w:rFonts w:ascii="Tahoma" w:hAnsi="Tahoma" w:cs="Tahoma"/>
          <w:b/>
          <w:i/>
          <w:sz w:val="21"/>
          <w:szCs w:val="21"/>
          <w:u w:val="single"/>
          <w:lang w:eastAsia="en-GB"/>
        </w:rPr>
        <w:t>l</w:t>
      </w:r>
      <w:r w:rsidRPr="003B46A4">
        <w:rPr>
          <w:rFonts w:ascii="Tahoma" w:hAnsi="Tahoma" w:cs="Tahoma"/>
          <w:b/>
          <w:i/>
          <w:sz w:val="21"/>
          <w:szCs w:val="21"/>
          <w:u w:val="single"/>
          <w:lang w:eastAsia="en-GB"/>
        </w:rPr>
        <w:t>kozói kategóriára) nézve.</w:t>
      </w:r>
    </w:p>
    <w:p w14:paraId="0415E3D8" w14:textId="77777777" w:rsidR="00A946C0" w:rsidRPr="003B46A4" w:rsidRDefault="00A946C0" w:rsidP="00A946C0">
      <w:pPr>
        <w:ind w:left="426" w:hanging="426"/>
        <w:rPr>
          <w:rFonts w:ascii="Tahoma" w:hAnsi="Tahoma" w:cs="Tahoma"/>
          <w:sz w:val="21"/>
          <w:szCs w:val="21"/>
          <w:lang w:eastAsia="en-GB"/>
        </w:rPr>
      </w:pPr>
    </w:p>
    <w:p w14:paraId="0415E3D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0415E3D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0415E3DB"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0415E3DC" w14:textId="77777777" w:rsidR="00A946C0" w:rsidRPr="003B46A4" w:rsidRDefault="00A946C0" w:rsidP="00DC1B9C">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1"/>
      </w:r>
      <w:r w:rsidRPr="003B46A4">
        <w:rPr>
          <w:rFonts w:ascii="Tahoma" w:hAnsi="Tahoma" w:cs="Tahoma"/>
          <w:i/>
          <w:sz w:val="21"/>
          <w:szCs w:val="21"/>
          <w:lang w:eastAsia="en-GB"/>
        </w:rPr>
        <w:t>;</w:t>
      </w:r>
    </w:p>
    <w:p w14:paraId="0415E3DD"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0415E3DE"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57" w:name="_DV_M1264"/>
      <w:bookmarkEnd w:id="57"/>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3"/>
      </w:r>
      <w:r w:rsidRPr="003B46A4">
        <w:rPr>
          <w:rFonts w:ascii="Tahoma" w:hAnsi="Tahoma" w:cs="Tahoma"/>
          <w:b/>
          <w:i/>
          <w:sz w:val="21"/>
          <w:szCs w:val="21"/>
          <w:lang w:eastAsia="en-GB"/>
        </w:rPr>
        <w:t>;</w:t>
      </w:r>
    </w:p>
    <w:p w14:paraId="0415E3DF"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58" w:name="_DV_M1266"/>
      <w:bookmarkEnd w:id="58"/>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4"/>
      </w:r>
      <w:r w:rsidRPr="003B46A4">
        <w:rPr>
          <w:rFonts w:ascii="Tahoma" w:hAnsi="Tahoma" w:cs="Tahoma"/>
          <w:b/>
          <w:i/>
          <w:sz w:val="21"/>
          <w:szCs w:val="21"/>
          <w:lang w:eastAsia="en-GB"/>
        </w:rPr>
        <w:t>;</w:t>
      </w:r>
    </w:p>
    <w:p w14:paraId="0415E3E0"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59" w:name="_DV_M1268"/>
      <w:bookmarkEnd w:id="59"/>
      <w:r w:rsidRPr="003B46A4">
        <w:rPr>
          <w:rFonts w:ascii="Tahoma" w:hAnsi="Tahoma" w:cs="Tahoma"/>
          <w:b/>
          <w:i/>
          <w:sz w:val="21"/>
          <w:szCs w:val="21"/>
          <w:lang w:eastAsia="en-GB"/>
        </w:rPr>
        <w:t>Pénzmosás vagy terrorizmus finanszírozása</w:t>
      </w:r>
      <w:bookmarkStart w:id="60" w:name="_DV_C1915"/>
      <w:r w:rsidRPr="003B46A4">
        <w:rPr>
          <w:rFonts w:ascii="Tahoma" w:hAnsi="Tahoma" w:cs="Tahoma"/>
          <w:b/>
          <w:i/>
          <w:sz w:val="21"/>
          <w:szCs w:val="21"/>
          <w:vertAlign w:val="superscript"/>
          <w:lang w:eastAsia="en-GB"/>
        </w:rPr>
        <w:footnoteReference w:id="25"/>
      </w:r>
      <w:bookmarkEnd w:id="60"/>
      <w:r w:rsidRPr="003B46A4">
        <w:rPr>
          <w:rFonts w:ascii="Tahoma" w:hAnsi="Tahoma" w:cs="Tahoma"/>
          <w:b/>
          <w:i/>
          <w:sz w:val="21"/>
          <w:szCs w:val="21"/>
          <w:lang w:eastAsia="en-GB"/>
        </w:rPr>
        <w:t>;</w:t>
      </w:r>
    </w:p>
    <w:p w14:paraId="0415E3E1"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lastRenderedPageBreak/>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E5" w14:textId="77777777" w:rsidTr="00A946C0">
        <w:tc>
          <w:tcPr>
            <w:tcW w:w="4644" w:type="dxa"/>
            <w:shd w:val="clear" w:color="auto" w:fill="auto"/>
          </w:tcPr>
          <w:p w14:paraId="0415E3E2"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415E3E3"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0415E3E4"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0415E3E9" w14:textId="77777777" w:rsidTr="00A946C0">
        <w:tc>
          <w:tcPr>
            <w:tcW w:w="4644" w:type="dxa"/>
            <w:shd w:val="clear" w:color="auto" w:fill="auto"/>
          </w:tcPr>
          <w:p w14:paraId="0415E3E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415E3E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3E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7"/>
            </w:r>
          </w:p>
        </w:tc>
      </w:tr>
      <w:tr w:rsidR="00A946C0" w:rsidRPr="003B46A4" w14:paraId="0415E3F2" w14:textId="77777777" w:rsidTr="00A946C0">
        <w:tc>
          <w:tcPr>
            <w:tcW w:w="4644" w:type="dxa"/>
            <w:shd w:val="clear" w:color="auto" w:fill="auto"/>
          </w:tcPr>
          <w:p w14:paraId="0415E3E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adja meg a következő információkat:</w:t>
            </w:r>
          </w:p>
          <w:p w14:paraId="0415E3E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0415E3E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0415E3E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shd w:val="clear" w:color="auto" w:fill="auto"/>
          </w:tcPr>
          <w:p w14:paraId="0415E3EE"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3E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0415E3F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0415E3F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9"/>
            </w:r>
          </w:p>
        </w:tc>
      </w:tr>
      <w:tr w:rsidR="00A946C0" w:rsidRPr="003B46A4" w14:paraId="0415E3F5" w14:textId="77777777" w:rsidTr="00A946C0">
        <w:tc>
          <w:tcPr>
            <w:tcW w:w="4644" w:type="dxa"/>
            <w:shd w:val="clear" w:color="auto" w:fill="auto"/>
          </w:tcPr>
          <w:p w14:paraId="0415E3F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Ítéletek esetén hozott-e a gazdasági szereplő olyan intézkedéseket, amelyek a releváns </w:t>
            </w:r>
            <w:r w:rsidRPr="003B46A4">
              <w:rPr>
                <w:rFonts w:ascii="Tahoma" w:hAnsi="Tahoma" w:cs="Tahoma"/>
                <w:sz w:val="21"/>
                <w:szCs w:val="21"/>
                <w:lang w:eastAsia="en-GB"/>
              </w:rPr>
              <w:lastRenderedPageBreak/>
              <w:t>kizárási okok ellenére igazolják megbízhatóságát</w:t>
            </w:r>
            <w:r w:rsidRPr="003B46A4">
              <w:rPr>
                <w:rFonts w:ascii="Tahoma" w:hAnsi="Tahoma" w:cs="Tahoma"/>
                <w:sz w:val="21"/>
                <w:szCs w:val="21"/>
                <w:vertAlign w:val="superscript"/>
                <w:lang w:eastAsia="en-GB"/>
              </w:rPr>
              <w:footnoteReference w:id="30"/>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0415E3F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xml:space="preserve">[] Igen [] Nem </w:t>
            </w:r>
          </w:p>
        </w:tc>
      </w:tr>
      <w:tr w:rsidR="00A946C0" w:rsidRPr="003B46A4" w14:paraId="0415E3F8" w14:textId="77777777" w:rsidTr="00A946C0">
        <w:tc>
          <w:tcPr>
            <w:tcW w:w="4644" w:type="dxa"/>
            <w:shd w:val="clear" w:color="auto" w:fill="auto"/>
          </w:tcPr>
          <w:p w14:paraId="0415E3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w:t>
            </w:r>
          </w:p>
        </w:tc>
        <w:tc>
          <w:tcPr>
            <w:tcW w:w="4645" w:type="dxa"/>
            <w:shd w:val="clear" w:color="auto" w:fill="auto"/>
          </w:tcPr>
          <w:p w14:paraId="0415E3F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F9" w14:textId="77777777" w:rsidR="00A946C0" w:rsidRPr="00684546" w:rsidRDefault="00A946C0" w:rsidP="00A946C0">
      <w:pPr>
        <w:ind w:left="426" w:hanging="426"/>
        <w:rPr>
          <w:rFonts w:ascii="Tahoma" w:hAnsi="Tahoma" w:cs="Tahoma"/>
          <w:i/>
          <w:sz w:val="21"/>
          <w:szCs w:val="21"/>
          <w:lang w:eastAsia="en-GB"/>
        </w:rPr>
      </w:pPr>
    </w:p>
    <w:p w14:paraId="0415E3F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0415E3FD" w14:textId="77777777" w:rsidTr="00A946C0">
        <w:tc>
          <w:tcPr>
            <w:tcW w:w="4644" w:type="dxa"/>
            <w:shd w:val="clear" w:color="auto" w:fill="auto"/>
          </w:tcPr>
          <w:p w14:paraId="0415E3F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0415E3F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00" w14:textId="77777777" w:rsidTr="00A946C0">
        <w:tc>
          <w:tcPr>
            <w:tcW w:w="4644" w:type="dxa"/>
            <w:shd w:val="clear" w:color="auto" w:fill="auto"/>
          </w:tcPr>
          <w:p w14:paraId="0415E3F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415E3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409" w14:textId="77777777" w:rsidTr="00A946C0">
        <w:trPr>
          <w:trHeight w:val="470"/>
        </w:trPr>
        <w:tc>
          <w:tcPr>
            <w:tcW w:w="4644" w:type="dxa"/>
            <w:vMerge w:val="restart"/>
            <w:shd w:val="clear" w:color="auto" w:fill="auto"/>
          </w:tcPr>
          <w:p w14:paraId="0415E40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0415E402" w14:textId="77777777" w:rsidR="00A946C0" w:rsidRPr="003B46A4" w:rsidRDefault="00A946C0" w:rsidP="00DC1B9C">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0415E403"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0415E404"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0415E40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0415E40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w:t>
            </w:r>
            <w:r w:rsidRPr="003B46A4">
              <w:rPr>
                <w:rFonts w:ascii="Tahoma" w:hAnsi="Tahoma" w:cs="Tahoma"/>
                <w:sz w:val="21"/>
                <w:szCs w:val="21"/>
                <w:lang w:eastAsia="en-GB"/>
              </w:rPr>
              <w:lastRenderedPageBreak/>
              <w:t>bírságokat megfizette, vagy ezek megfizetésére kötelezettséget vállalt?</w:t>
            </w:r>
          </w:p>
        </w:tc>
        <w:tc>
          <w:tcPr>
            <w:tcW w:w="2322" w:type="dxa"/>
            <w:shd w:val="clear" w:color="auto" w:fill="auto"/>
          </w:tcPr>
          <w:p w14:paraId="0415E407"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0415E408"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0415E415" w14:textId="77777777" w:rsidTr="00A946C0">
        <w:trPr>
          <w:trHeight w:val="1977"/>
        </w:trPr>
        <w:tc>
          <w:tcPr>
            <w:tcW w:w="4644" w:type="dxa"/>
            <w:vMerge/>
            <w:shd w:val="clear" w:color="auto" w:fill="auto"/>
          </w:tcPr>
          <w:p w14:paraId="0415E40A"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0415E4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415E40C" w14:textId="77777777" w:rsidR="00A946C0" w:rsidRPr="003B46A4" w:rsidRDefault="00A946C0" w:rsidP="00DC1B9C">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415E40D"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0415E40E"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0415E40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0415E41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415E411"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415E412"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0415E413"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0415E41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946C0" w:rsidRPr="003B46A4" w14:paraId="0415E419" w14:textId="77777777" w:rsidTr="00A946C0">
        <w:tc>
          <w:tcPr>
            <w:tcW w:w="4644" w:type="dxa"/>
            <w:shd w:val="clear" w:color="auto" w:fill="auto"/>
          </w:tcPr>
          <w:p w14:paraId="0415E416"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415E417"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2"/>
            </w:r>
          </w:p>
          <w:p w14:paraId="0415E41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0415E41A" w14:textId="77777777" w:rsidR="00A946C0" w:rsidRPr="003B46A4" w:rsidRDefault="00A946C0" w:rsidP="00A946C0">
      <w:pPr>
        <w:ind w:left="426" w:hanging="426"/>
        <w:rPr>
          <w:rFonts w:ascii="Tahoma" w:hAnsi="Tahoma" w:cs="Tahoma"/>
          <w:sz w:val="21"/>
          <w:szCs w:val="21"/>
          <w:lang w:eastAsia="en-GB"/>
        </w:rPr>
      </w:pPr>
    </w:p>
    <w:p w14:paraId="0415E41B"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3"/>
      </w:r>
    </w:p>
    <w:p w14:paraId="0415E41C"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1F" w14:textId="77777777" w:rsidTr="00A946C0">
        <w:tc>
          <w:tcPr>
            <w:tcW w:w="4644" w:type="dxa"/>
            <w:shd w:val="clear" w:color="auto" w:fill="auto"/>
          </w:tcPr>
          <w:p w14:paraId="0415E41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0415E41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22" w14:textId="77777777" w:rsidTr="00A946C0">
        <w:trPr>
          <w:trHeight w:val="406"/>
        </w:trPr>
        <w:tc>
          <w:tcPr>
            <w:tcW w:w="4644" w:type="dxa"/>
            <w:vMerge w:val="restart"/>
            <w:shd w:val="clear" w:color="auto" w:fill="auto"/>
          </w:tcPr>
          <w:p w14:paraId="0415E42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4"/>
            </w:r>
            <w:r w:rsidRPr="003B46A4">
              <w:rPr>
                <w:rFonts w:ascii="Tahoma" w:hAnsi="Tahoma" w:cs="Tahoma"/>
                <w:b/>
                <w:sz w:val="21"/>
                <w:szCs w:val="21"/>
                <w:lang w:eastAsia="en-GB"/>
              </w:rPr>
              <w:t>?</w:t>
            </w:r>
          </w:p>
        </w:tc>
        <w:tc>
          <w:tcPr>
            <w:tcW w:w="4645" w:type="dxa"/>
            <w:shd w:val="clear" w:color="auto" w:fill="auto"/>
          </w:tcPr>
          <w:p w14:paraId="0415E42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427" w14:textId="77777777" w:rsidTr="00A946C0">
        <w:trPr>
          <w:trHeight w:val="405"/>
        </w:trPr>
        <w:tc>
          <w:tcPr>
            <w:tcW w:w="4644" w:type="dxa"/>
            <w:vMerge/>
            <w:shd w:val="clear" w:color="auto" w:fill="auto"/>
          </w:tcPr>
          <w:p w14:paraId="0415E423"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2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0415E42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42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31" w14:textId="77777777" w:rsidTr="00A946C0">
        <w:tc>
          <w:tcPr>
            <w:tcW w:w="4644" w:type="dxa"/>
            <w:shd w:val="clear" w:color="auto" w:fill="auto"/>
          </w:tcPr>
          <w:p w14:paraId="0415E428"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5"/>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0415E429"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0415E42A"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6"/>
            </w:r>
            <w:r w:rsidRPr="003B46A4">
              <w:rPr>
                <w:rFonts w:ascii="Tahoma" w:hAnsi="Tahoma" w:cs="Tahoma"/>
                <w:sz w:val="21"/>
                <w:szCs w:val="21"/>
                <w:lang w:eastAsia="en-GB"/>
              </w:rPr>
              <w:t>.</w:t>
            </w:r>
          </w:p>
          <w:p w14:paraId="0415E42B" w14:textId="77777777" w:rsidR="00A946C0" w:rsidRPr="003B46A4" w:rsidRDefault="00A946C0" w:rsidP="00A946C0">
            <w:pPr>
              <w:spacing w:before="120" w:after="120"/>
              <w:ind w:left="426" w:hanging="426"/>
              <w:rPr>
                <w:rFonts w:ascii="Tahoma" w:hAnsi="Tahoma" w:cs="Tahoma"/>
                <w:i/>
                <w:sz w:val="21"/>
                <w:szCs w:val="21"/>
                <w:lang w:eastAsia="en-GB"/>
              </w:rPr>
            </w:pPr>
          </w:p>
          <w:p w14:paraId="0415E42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0415E42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42E"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0415E42F"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43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946C0" w:rsidRPr="003B46A4" w14:paraId="0415E435" w14:textId="77777777" w:rsidTr="00A946C0">
        <w:trPr>
          <w:trHeight w:val="303"/>
        </w:trPr>
        <w:tc>
          <w:tcPr>
            <w:tcW w:w="4644" w:type="dxa"/>
            <w:vMerge w:val="restart"/>
            <w:shd w:val="clear" w:color="auto" w:fill="auto"/>
          </w:tcPr>
          <w:p w14:paraId="0415E4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7"/>
            </w:r>
            <w:r w:rsidRPr="003B46A4">
              <w:rPr>
                <w:rFonts w:ascii="Tahoma" w:hAnsi="Tahoma" w:cs="Tahoma"/>
                <w:sz w:val="21"/>
                <w:szCs w:val="21"/>
                <w:lang w:eastAsia="en-GB"/>
              </w:rPr>
              <w:t>?</w:t>
            </w:r>
          </w:p>
          <w:p w14:paraId="0415E43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igen, kérjük, részletezze:</w:t>
            </w:r>
          </w:p>
        </w:tc>
        <w:tc>
          <w:tcPr>
            <w:tcW w:w="4645" w:type="dxa"/>
            <w:shd w:val="clear" w:color="auto" w:fill="auto"/>
          </w:tcPr>
          <w:p w14:paraId="0415E43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39" w14:textId="77777777" w:rsidTr="00A946C0">
        <w:trPr>
          <w:trHeight w:val="303"/>
        </w:trPr>
        <w:tc>
          <w:tcPr>
            <w:tcW w:w="4644" w:type="dxa"/>
            <w:vMerge/>
            <w:shd w:val="clear" w:color="auto" w:fill="auto"/>
          </w:tcPr>
          <w:p w14:paraId="0415E436"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3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3D" w14:textId="77777777" w:rsidTr="00A946C0">
        <w:trPr>
          <w:trHeight w:val="515"/>
        </w:trPr>
        <w:tc>
          <w:tcPr>
            <w:tcW w:w="4644" w:type="dxa"/>
            <w:vMerge w:val="restart"/>
            <w:shd w:val="clear" w:color="auto" w:fill="auto"/>
          </w:tcPr>
          <w:p w14:paraId="0415E43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0415E43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1" w14:textId="77777777" w:rsidTr="00A946C0">
        <w:trPr>
          <w:trHeight w:val="514"/>
        </w:trPr>
        <w:tc>
          <w:tcPr>
            <w:tcW w:w="4644" w:type="dxa"/>
            <w:vMerge/>
            <w:shd w:val="clear" w:color="auto" w:fill="auto"/>
          </w:tcPr>
          <w:p w14:paraId="0415E43E"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0415E43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4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45" w14:textId="77777777" w:rsidTr="00A946C0">
        <w:trPr>
          <w:trHeight w:val="1316"/>
        </w:trPr>
        <w:tc>
          <w:tcPr>
            <w:tcW w:w="4644" w:type="dxa"/>
            <w:shd w:val="clear" w:color="auto" w:fill="auto"/>
          </w:tcPr>
          <w:p w14:paraId="0415E44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lastRenderedPageBreak/>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8"/>
            </w:r>
            <w:r w:rsidRPr="003B46A4">
              <w:rPr>
                <w:rFonts w:ascii="Tahoma" w:hAnsi="Tahoma" w:cs="Tahoma"/>
                <w:sz w:val="21"/>
                <w:szCs w:val="21"/>
                <w:lang w:eastAsia="en-GB"/>
              </w:rPr>
              <w:t xml:space="preserve"> a közbeszerzési eljárásban való részvételéből fakadóan?</w:t>
            </w:r>
          </w:p>
          <w:p w14:paraId="0415E443"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9" w14:textId="77777777" w:rsidTr="00A946C0">
        <w:trPr>
          <w:trHeight w:val="1544"/>
        </w:trPr>
        <w:tc>
          <w:tcPr>
            <w:tcW w:w="4644" w:type="dxa"/>
            <w:shd w:val="clear" w:color="auto" w:fill="auto"/>
          </w:tcPr>
          <w:p w14:paraId="0415E44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0415E447"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D" w14:textId="77777777" w:rsidTr="00A946C0">
        <w:trPr>
          <w:trHeight w:val="932"/>
        </w:trPr>
        <w:tc>
          <w:tcPr>
            <w:tcW w:w="4644" w:type="dxa"/>
            <w:vMerge w:val="restart"/>
            <w:shd w:val="clear" w:color="auto" w:fill="auto"/>
          </w:tcPr>
          <w:p w14:paraId="0415E44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követelést vagy egyéb hasonló szankciókat?</w:t>
            </w:r>
          </w:p>
          <w:p w14:paraId="0415E44B"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51" w14:textId="77777777" w:rsidTr="00A946C0">
        <w:trPr>
          <w:trHeight w:val="931"/>
        </w:trPr>
        <w:tc>
          <w:tcPr>
            <w:tcW w:w="4644" w:type="dxa"/>
            <w:vMerge/>
            <w:shd w:val="clear" w:color="auto" w:fill="auto"/>
          </w:tcPr>
          <w:p w14:paraId="0415E44E"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5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58" w14:textId="77777777" w:rsidTr="00A946C0">
        <w:tc>
          <w:tcPr>
            <w:tcW w:w="4644" w:type="dxa"/>
            <w:shd w:val="clear" w:color="auto" w:fill="auto"/>
          </w:tcPr>
          <w:p w14:paraId="0415E45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0415E4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0415E45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0415E45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0415E45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w:t>
            </w:r>
            <w:r w:rsidRPr="003B46A4">
              <w:rPr>
                <w:rFonts w:ascii="Tahoma" w:hAnsi="Tahoma" w:cs="Tahoma"/>
                <w:sz w:val="21"/>
                <w:szCs w:val="21"/>
                <w:lang w:eastAsia="en-GB"/>
              </w:rPr>
              <w:lastRenderedPageBreak/>
              <w:t>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415E4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bl>
    <w:p w14:paraId="0415E459" w14:textId="77777777" w:rsidR="00A946C0" w:rsidRPr="003B46A4" w:rsidRDefault="00A946C0" w:rsidP="00A946C0">
      <w:pPr>
        <w:ind w:left="426" w:hanging="426"/>
        <w:rPr>
          <w:rFonts w:ascii="Tahoma" w:hAnsi="Tahoma" w:cs="Tahoma"/>
          <w:sz w:val="21"/>
          <w:szCs w:val="21"/>
          <w:lang w:eastAsia="en-GB"/>
        </w:rPr>
      </w:pPr>
    </w:p>
    <w:p w14:paraId="0415E45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5D" w14:textId="77777777" w:rsidTr="00A946C0">
        <w:tc>
          <w:tcPr>
            <w:tcW w:w="4644" w:type="dxa"/>
            <w:shd w:val="clear" w:color="auto" w:fill="auto"/>
          </w:tcPr>
          <w:p w14:paraId="0415E45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0415E45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64" w14:textId="77777777" w:rsidTr="00A946C0">
        <w:tc>
          <w:tcPr>
            <w:tcW w:w="4644" w:type="dxa"/>
            <w:shd w:val="clear" w:color="auto" w:fill="auto"/>
          </w:tcPr>
          <w:p w14:paraId="0415E45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0415E4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415E46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461"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0415E462"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0415E46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9"/>
            </w:r>
          </w:p>
        </w:tc>
      </w:tr>
      <w:tr w:rsidR="00A946C0" w:rsidRPr="003B46A4" w14:paraId="0415E468" w14:textId="77777777" w:rsidTr="00A946C0">
        <w:tc>
          <w:tcPr>
            <w:tcW w:w="4644" w:type="dxa"/>
            <w:shd w:val="clear" w:color="auto" w:fill="auto"/>
          </w:tcPr>
          <w:p w14:paraId="0415E46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Amennyiben a tisztán nemzeti kizárási okok fennállnak</w:t>
            </w:r>
            <w:r w:rsidRPr="003B46A4">
              <w:rPr>
                <w:rFonts w:ascii="Tahoma" w:hAnsi="Tahoma" w:cs="Tahoma"/>
                <w:sz w:val="21"/>
                <w:szCs w:val="21"/>
                <w:lang w:eastAsia="en-GB"/>
              </w:rPr>
              <w:t>, tett-e a gazdasági szereplő öntisztázó intézkedéseket?</w:t>
            </w:r>
          </w:p>
          <w:p w14:paraId="0415E46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0415E4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0415E469" w14:textId="77777777" w:rsidR="00A946C0" w:rsidRPr="003B46A4" w:rsidRDefault="00A946C0" w:rsidP="00A946C0">
      <w:pPr>
        <w:ind w:left="426" w:hanging="426"/>
        <w:rPr>
          <w:rFonts w:ascii="Tahoma" w:hAnsi="Tahoma" w:cs="Tahoma"/>
          <w:sz w:val="21"/>
          <w:szCs w:val="21"/>
          <w:lang w:eastAsia="en-GB"/>
        </w:rPr>
      </w:pPr>
    </w:p>
    <w:p w14:paraId="0415E46A"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0415E46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0415E46C"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0415E46D"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w:t>
      </w:r>
      <w:r w:rsidRPr="003B46A4">
        <w:rPr>
          <w:rFonts w:ascii="Tahoma" w:hAnsi="Tahoma" w:cs="Tahoma"/>
          <w:b/>
          <w:i/>
          <w:sz w:val="21"/>
          <w:szCs w:val="21"/>
          <w:lang w:eastAsia="en-GB"/>
        </w:rPr>
        <w:lastRenderedPageBreak/>
        <w:t>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0415E470" w14:textId="77777777" w:rsidTr="00A946C0">
        <w:tc>
          <w:tcPr>
            <w:tcW w:w="4606" w:type="dxa"/>
            <w:shd w:val="clear" w:color="auto" w:fill="auto"/>
          </w:tcPr>
          <w:p w14:paraId="0415E4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0415E46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73" w14:textId="77777777" w:rsidTr="00A946C0">
        <w:tc>
          <w:tcPr>
            <w:tcW w:w="4606" w:type="dxa"/>
            <w:shd w:val="clear" w:color="auto" w:fill="auto"/>
          </w:tcPr>
          <w:p w14:paraId="0415E47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0415E47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0415E47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0415E475"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78" w14:textId="77777777" w:rsidTr="00A946C0">
        <w:tc>
          <w:tcPr>
            <w:tcW w:w="4644" w:type="dxa"/>
            <w:shd w:val="clear" w:color="auto" w:fill="auto"/>
          </w:tcPr>
          <w:p w14:paraId="0415E47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0415E47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7D" w14:textId="77777777" w:rsidTr="00A946C0">
        <w:tc>
          <w:tcPr>
            <w:tcW w:w="4644" w:type="dxa"/>
            <w:shd w:val="clear" w:color="auto" w:fill="auto"/>
          </w:tcPr>
          <w:p w14:paraId="0415E47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40"/>
            </w:r>
            <w:r w:rsidRPr="00E356F8">
              <w:rPr>
                <w:rFonts w:ascii="Tahoma" w:hAnsi="Tahoma" w:cs="Tahoma"/>
                <w:strike/>
                <w:sz w:val="21"/>
                <w:szCs w:val="21"/>
                <w:lang w:eastAsia="en-GB"/>
              </w:rPr>
              <w:t>:</w:t>
            </w:r>
          </w:p>
          <w:p w14:paraId="0415E47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7B"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0415E47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415E485" w14:textId="77777777" w:rsidTr="00A946C0">
        <w:tc>
          <w:tcPr>
            <w:tcW w:w="4644" w:type="dxa"/>
            <w:shd w:val="clear" w:color="auto" w:fill="auto"/>
          </w:tcPr>
          <w:p w14:paraId="0415E47E"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t>2) Szolgáltatásnyújtásra irányuló szerződéseknél:</w:t>
            </w:r>
          </w:p>
          <w:p w14:paraId="0415E47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0415E480"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81"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0415E482"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0415E483" w14:textId="77777777" w:rsidR="00A946C0" w:rsidRPr="00E356F8" w:rsidRDefault="00A946C0" w:rsidP="00A946C0">
            <w:pPr>
              <w:spacing w:before="120" w:after="120"/>
              <w:ind w:left="426" w:hanging="426"/>
              <w:rPr>
                <w:rFonts w:ascii="Tahoma" w:hAnsi="Tahoma" w:cs="Tahoma"/>
                <w:i/>
                <w:strike/>
                <w:sz w:val="21"/>
                <w:szCs w:val="21"/>
                <w:lang w:eastAsia="en-GB"/>
              </w:rPr>
            </w:pPr>
          </w:p>
          <w:p w14:paraId="0415E484"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0415E486"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0415E48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8A" w14:textId="77777777" w:rsidTr="00A946C0">
        <w:tc>
          <w:tcPr>
            <w:tcW w:w="4644" w:type="dxa"/>
            <w:shd w:val="clear" w:color="auto" w:fill="auto"/>
          </w:tcPr>
          <w:p w14:paraId="0415E488"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lastRenderedPageBreak/>
              <w:t>Gazdasági és pénzügyi helyzet</w:t>
            </w:r>
          </w:p>
        </w:tc>
        <w:tc>
          <w:tcPr>
            <w:tcW w:w="4645" w:type="dxa"/>
            <w:shd w:val="clear" w:color="auto" w:fill="auto"/>
          </w:tcPr>
          <w:p w14:paraId="0415E489"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Válasz:</w:t>
            </w:r>
          </w:p>
        </w:tc>
      </w:tr>
      <w:tr w:rsidR="00A946C0" w:rsidRPr="00855734" w14:paraId="0415E494" w14:textId="77777777" w:rsidTr="00A946C0">
        <w:tc>
          <w:tcPr>
            <w:tcW w:w="4644" w:type="dxa"/>
            <w:shd w:val="clear" w:color="auto" w:fill="auto"/>
          </w:tcPr>
          <w:p w14:paraId="0415E48B"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1a)</w:t>
            </w:r>
            <w:r w:rsidRPr="00DD259A">
              <w:rPr>
                <w:rFonts w:ascii="Tahoma" w:hAnsi="Tahoma" w:cs="Tahoma"/>
                <w:strike/>
                <w:sz w:val="21"/>
                <w:szCs w:val="21"/>
                <w:lang w:eastAsia="en-GB"/>
              </w:rPr>
              <w:t xml:space="preserve"> A gazdasági szereplő („általános”) </w:t>
            </w:r>
            <w:r w:rsidRPr="00DD259A">
              <w:rPr>
                <w:rFonts w:ascii="Tahoma" w:hAnsi="Tahoma" w:cs="Tahoma"/>
                <w:b/>
                <w:strike/>
                <w:sz w:val="21"/>
                <w:szCs w:val="21"/>
                <w:lang w:eastAsia="en-GB"/>
              </w:rPr>
              <w:t>éves árbevétele</w:t>
            </w:r>
            <w:r w:rsidRPr="00DD259A">
              <w:rPr>
                <w:rFonts w:ascii="Tahoma" w:hAnsi="Tahoma" w:cs="Tahoma"/>
                <w:strike/>
                <w:sz w:val="21"/>
                <w:szCs w:val="21"/>
                <w:lang w:eastAsia="en-GB"/>
              </w:rPr>
              <w:t xml:space="preserve"> a vonatkozó hirdetményben vagy a közbeszerzési dokumentumokban előírt számú pénzügyi évben a következő:</w:t>
            </w:r>
          </w:p>
          <w:p w14:paraId="0415E48C" w14:textId="77777777" w:rsidR="00A946C0" w:rsidRPr="00DD259A" w:rsidRDefault="00A946C0" w:rsidP="00A946C0">
            <w:pPr>
              <w:spacing w:before="120" w:after="120"/>
              <w:ind w:left="426" w:hanging="426"/>
              <w:rPr>
                <w:rFonts w:ascii="Tahoma" w:hAnsi="Tahoma" w:cs="Tahoma"/>
                <w:b/>
                <w:strike/>
                <w:sz w:val="21"/>
                <w:szCs w:val="21"/>
                <w:u w:val="single"/>
                <w:lang w:eastAsia="en-GB"/>
              </w:rPr>
            </w:pPr>
            <w:r w:rsidRPr="00DD259A">
              <w:rPr>
                <w:rFonts w:ascii="Tahoma" w:hAnsi="Tahoma" w:cs="Tahoma"/>
                <w:b/>
                <w:strike/>
                <w:sz w:val="21"/>
                <w:szCs w:val="21"/>
                <w:u w:val="single"/>
                <w:lang w:eastAsia="en-GB"/>
              </w:rPr>
              <w:t>Vagy</w:t>
            </w:r>
          </w:p>
          <w:p w14:paraId="0415E48D" w14:textId="77777777" w:rsidR="00A946C0" w:rsidRPr="00DD259A" w:rsidRDefault="00A946C0" w:rsidP="00A946C0">
            <w:pPr>
              <w:spacing w:before="120" w:after="120"/>
              <w:ind w:left="426" w:hanging="426"/>
              <w:rPr>
                <w:rFonts w:ascii="Tahoma" w:hAnsi="Tahoma" w:cs="Tahoma"/>
                <w:b/>
                <w:strike/>
                <w:sz w:val="21"/>
                <w:szCs w:val="21"/>
                <w:lang w:eastAsia="en-GB"/>
              </w:rPr>
            </w:pPr>
            <w:r w:rsidRPr="00DD259A">
              <w:rPr>
                <w:rFonts w:ascii="Tahoma" w:hAnsi="Tahoma" w:cs="Tahoma"/>
                <w:i/>
                <w:strike/>
                <w:sz w:val="21"/>
                <w:szCs w:val="21"/>
                <w:lang w:eastAsia="en-GB"/>
              </w:rPr>
              <w:t>1b)</w:t>
            </w:r>
            <w:r w:rsidRPr="00DD259A">
              <w:rPr>
                <w:rFonts w:ascii="Tahoma" w:hAnsi="Tahoma" w:cs="Tahoma"/>
                <w:strike/>
                <w:sz w:val="21"/>
                <w:szCs w:val="21"/>
                <w:lang w:eastAsia="en-GB"/>
              </w:rPr>
              <w:t xml:space="preserve"> A gazdasági szereplő </w:t>
            </w:r>
            <w:r w:rsidRPr="00DD259A">
              <w:rPr>
                <w:rFonts w:ascii="Tahoma" w:hAnsi="Tahoma" w:cs="Tahoma"/>
                <w:b/>
                <w:strike/>
                <w:sz w:val="21"/>
                <w:szCs w:val="21"/>
                <w:lang w:eastAsia="en-GB"/>
              </w:rPr>
              <w:t>átlagos</w:t>
            </w:r>
            <w:r w:rsidRPr="00DD259A">
              <w:rPr>
                <w:rFonts w:ascii="Tahoma" w:hAnsi="Tahoma" w:cs="Tahoma"/>
                <w:strike/>
                <w:sz w:val="21"/>
                <w:szCs w:val="21"/>
                <w:lang w:eastAsia="en-GB"/>
              </w:rPr>
              <w:t xml:space="preserve"> </w:t>
            </w:r>
            <w:r w:rsidRPr="00DD259A">
              <w:rPr>
                <w:rFonts w:ascii="Tahoma" w:hAnsi="Tahoma" w:cs="Tahoma"/>
                <w:b/>
                <w:strike/>
                <w:sz w:val="21"/>
                <w:szCs w:val="21"/>
                <w:lang w:eastAsia="en-GB"/>
              </w:rPr>
              <w:t>éves árbevétele a vonatkozó hirdetményben vagy a közbeszerzési dokumentumokban előírt számú évben a következő</w:t>
            </w:r>
            <w:r w:rsidRPr="00DD259A">
              <w:rPr>
                <w:rFonts w:ascii="Tahoma" w:hAnsi="Tahoma" w:cs="Tahoma"/>
                <w:b/>
                <w:strike/>
                <w:sz w:val="21"/>
                <w:szCs w:val="21"/>
                <w:vertAlign w:val="superscript"/>
                <w:lang w:eastAsia="en-GB"/>
              </w:rPr>
              <w:footnoteReference w:id="41"/>
            </w:r>
            <w:r w:rsidRPr="00DD259A">
              <w:rPr>
                <w:rFonts w:ascii="Tahoma" w:hAnsi="Tahoma" w:cs="Tahoma"/>
                <w:b/>
                <w:strike/>
                <w:sz w:val="21"/>
                <w:szCs w:val="21"/>
                <w:lang w:eastAsia="en-GB"/>
              </w:rPr>
              <w:t xml:space="preserve"> (</w:t>
            </w:r>
            <w:r w:rsidRPr="00DD259A">
              <w:rPr>
                <w:rFonts w:ascii="Tahoma" w:hAnsi="Tahoma" w:cs="Tahoma"/>
                <w:strike/>
                <w:sz w:val="21"/>
                <w:szCs w:val="21"/>
                <w:lang w:eastAsia="en-GB"/>
              </w:rPr>
              <w:t>)</w:t>
            </w:r>
            <w:r w:rsidRPr="00DD259A">
              <w:rPr>
                <w:rFonts w:ascii="Tahoma" w:hAnsi="Tahoma" w:cs="Tahoma"/>
                <w:b/>
                <w:strike/>
                <w:sz w:val="21"/>
                <w:szCs w:val="21"/>
                <w:lang w:eastAsia="en-GB"/>
              </w:rPr>
              <w:t>:</w:t>
            </w:r>
          </w:p>
          <w:p w14:paraId="0415E48E"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8F"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év: [……] árbevétel:[……][…]pénznem</w:t>
            </w:r>
          </w:p>
          <w:p w14:paraId="0415E490"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0415E491"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0415E492"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br/>
              <w:t>(évek száma, átlagos árbevétel)</w:t>
            </w:r>
            <w:r w:rsidRPr="00DD259A">
              <w:rPr>
                <w:rFonts w:ascii="Tahoma" w:hAnsi="Tahoma" w:cs="Tahoma"/>
                <w:b/>
                <w:strike/>
                <w:sz w:val="21"/>
                <w:szCs w:val="21"/>
                <w:lang w:eastAsia="en-GB"/>
              </w:rPr>
              <w:t>:</w:t>
            </w:r>
            <w:r w:rsidRPr="00DD259A">
              <w:rPr>
                <w:rFonts w:ascii="Tahoma" w:hAnsi="Tahoma" w:cs="Tahoma"/>
                <w:strike/>
                <w:sz w:val="21"/>
                <w:szCs w:val="21"/>
                <w:lang w:eastAsia="en-GB"/>
              </w:rPr>
              <w:t xml:space="preserve"> [……],[……][…]pénznem</w:t>
            </w:r>
          </w:p>
          <w:p w14:paraId="0415E493"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(internetcím, a kibocsátó hatóság vagy testület, a dokumentáció pontos hivatkozási adatai): [……][……][……]</w:t>
            </w:r>
          </w:p>
        </w:tc>
      </w:tr>
      <w:tr w:rsidR="00A946C0" w:rsidRPr="00855734" w14:paraId="0415E49F" w14:textId="77777777" w:rsidTr="00A946C0">
        <w:tc>
          <w:tcPr>
            <w:tcW w:w="4644" w:type="dxa"/>
            <w:shd w:val="clear" w:color="auto" w:fill="auto"/>
          </w:tcPr>
          <w:p w14:paraId="0415E495"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a vonatkozó hirdetményben vagy a közbeszerzési dokumentumokban meghatározott módon az előírt pénzügyi évek tekintetében a következő:</w:t>
            </w:r>
          </w:p>
          <w:p w14:paraId="0415E496"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t>Vagy</w:t>
            </w:r>
          </w:p>
          <w:p w14:paraId="0415E497"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éves árbevétele a területen és a vonatkozó hirdetményben vagy a közbeszerzési dokumentumokban előírt számú évben a következő</w:t>
            </w:r>
            <w:r w:rsidRPr="00B11371">
              <w:rPr>
                <w:rFonts w:ascii="Tahoma" w:hAnsi="Tahoma" w:cs="Tahoma"/>
                <w:b/>
                <w:strike/>
                <w:sz w:val="21"/>
                <w:szCs w:val="21"/>
                <w:vertAlign w:val="superscript"/>
                <w:lang w:eastAsia="en-GB"/>
              </w:rPr>
              <w:footnoteReference w:id="42"/>
            </w:r>
            <w:r w:rsidRPr="00B11371">
              <w:rPr>
                <w:rFonts w:ascii="Tahoma" w:hAnsi="Tahoma" w:cs="Tahoma"/>
                <w:b/>
                <w:strike/>
                <w:sz w:val="21"/>
                <w:szCs w:val="21"/>
                <w:lang w:eastAsia="en-GB"/>
              </w:rPr>
              <w:t>:</w:t>
            </w:r>
          </w:p>
          <w:p w14:paraId="0415E498"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99"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év: [……] árbevétel:[……][…]pénznem</w:t>
            </w:r>
          </w:p>
          <w:p w14:paraId="0415E49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0415E49B"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0415E49C"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t>(évek száma, átlagos árbevétel): [……],[……][…]pénznem</w:t>
            </w:r>
          </w:p>
          <w:p w14:paraId="0415E49D" w14:textId="77777777" w:rsidR="00A946C0" w:rsidRPr="00B11371" w:rsidRDefault="00A946C0" w:rsidP="00A946C0">
            <w:pPr>
              <w:spacing w:before="120" w:after="120"/>
              <w:ind w:left="426" w:hanging="426"/>
              <w:rPr>
                <w:rFonts w:ascii="Tahoma" w:hAnsi="Tahoma" w:cs="Tahoma"/>
                <w:strike/>
                <w:sz w:val="21"/>
                <w:szCs w:val="21"/>
                <w:lang w:eastAsia="en-GB"/>
              </w:rPr>
            </w:pPr>
          </w:p>
          <w:p w14:paraId="0415E49E"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
        </w:tc>
      </w:tr>
      <w:tr w:rsidR="00A946C0" w:rsidRPr="00855734" w14:paraId="0415E4A2" w14:textId="77777777" w:rsidTr="00A946C0">
        <w:tc>
          <w:tcPr>
            <w:tcW w:w="4644" w:type="dxa"/>
            <w:shd w:val="clear" w:color="auto" w:fill="auto"/>
          </w:tcPr>
          <w:p w14:paraId="0415E4A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15E4A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0415E4A8" w14:textId="77777777" w:rsidTr="00A946C0">
        <w:tc>
          <w:tcPr>
            <w:tcW w:w="4644" w:type="dxa"/>
            <w:shd w:val="clear" w:color="auto" w:fill="auto"/>
          </w:tcPr>
          <w:p w14:paraId="0415E4A3"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3"/>
            </w:r>
            <w:r w:rsidRPr="00855734">
              <w:rPr>
                <w:rFonts w:ascii="Tahoma" w:hAnsi="Tahoma" w:cs="Tahoma"/>
                <w:strike/>
                <w:sz w:val="21"/>
                <w:szCs w:val="21"/>
                <w:lang w:eastAsia="en-GB"/>
              </w:rPr>
              <w:t xml:space="preserve"> tekintetében a gazdasági szereplő kijelenti, hogy az előírt mutató(k) tényleges értéke(i) a következő(k):</w:t>
            </w:r>
          </w:p>
          <w:p w14:paraId="0415E4A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A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4"/>
            </w:r>
            <w:r w:rsidRPr="00855734">
              <w:rPr>
                <w:rFonts w:ascii="Tahoma" w:hAnsi="Tahoma" w:cs="Tahoma"/>
                <w:strike/>
                <w:sz w:val="21"/>
                <w:szCs w:val="21"/>
                <w:lang w:eastAsia="en-GB"/>
              </w:rPr>
              <w:t xml:space="preserve"> aránya - és az érték):</w:t>
            </w:r>
          </w:p>
          <w:p w14:paraId="0415E4A6"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5"/>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0415E4A7"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0415E4AD" w14:textId="77777777" w:rsidTr="00A946C0">
        <w:tc>
          <w:tcPr>
            <w:tcW w:w="4644" w:type="dxa"/>
            <w:shd w:val="clear" w:color="auto" w:fill="auto"/>
          </w:tcPr>
          <w:p w14:paraId="0415E4A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6"/>
            </w:r>
            <w:r w:rsidRPr="00E356F8">
              <w:rPr>
                <w:rFonts w:ascii="Tahoma" w:hAnsi="Tahoma" w:cs="Tahoma"/>
                <w:strike/>
                <w:sz w:val="21"/>
                <w:szCs w:val="21"/>
                <w:lang w:eastAsia="en-GB"/>
              </w:rPr>
              <w:t>:</w:t>
            </w:r>
          </w:p>
          <w:p w14:paraId="0415E4A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0415E4A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0415E4A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415E4B1" w14:textId="77777777" w:rsidTr="00A946C0">
        <w:tc>
          <w:tcPr>
            <w:tcW w:w="4644" w:type="dxa"/>
            <w:shd w:val="clear" w:color="auto" w:fill="auto"/>
          </w:tcPr>
          <w:p w14:paraId="0415E4A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tekintetében, amelyeket a vonatkozó hirdetményben vagy a közbeszerzési dokumentumokban meghatároztak, a gazdasági szereplő kijelenti a következőket:</w:t>
            </w:r>
          </w:p>
          <w:p w14:paraId="0415E4A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0415E4B0"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t>(internetcím, a kibocsátó hatóság vagy testület, a dokumentáció pontos hivatkozási adatai): [……][……][……]</w:t>
            </w:r>
          </w:p>
        </w:tc>
      </w:tr>
    </w:tbl>
    <w:p w14:paraId="0415E4B2" w14:textId="77777777" w:rsidR="00A946C0" w:rsidRPr="003B46A4" w:rsidRDefault="00A946C0" w:rsidP="00A946C0">
      <w:pPr>
        <w:ind w:left="426" w:hanging="426"/>
        <w:rPr>
          <w:rFonts w:ascii="Tahoma" w:hAnsi="Tahoma" w:cs="Tahoma"/>
          <w:sz w:val="21"/>
          <w:szCs w:val="21"/>
          <w:lang w:eastAsia="en-GB"/>
        </w:rPr>
      </w:pPr>
    </w:p>
    <w:p w14:paraId="0415E4B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0415E4B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0415E4B7" w14:textId="77777777" w:rsidTr="00A946C0">
        <w:tc>
          <w:tcPr>
            <w:tcW w:w="4644" w:type="dxa"/>
            <w:shd w:val="clear" w:color="auto" w:fill="auto"/>
          </w:tcPr>
          <w:p w14:paraId="0415E4B5"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bookmarkStart w:id="61" w:name="_DV_M4300"/>
            <w:bookmarkStart w:id="62" w:name="_DV_M4301"/>
            <w:bookmarkEnd w:id="61"/>
            <w:bookmarkEnd w:id="62"/>
            <w:r w:rsidRPr="004507EA">
              <w:rPr>
                <w:rFonts w:ascii="Tahoma" w:hAnsi="Tahoma" w:cs="Tahoma"/>
                <w:b/>
                <w:i/>
                <w:strike/>
                <w:kern w:val="21"/>
                <w:sz w:val="21"/>
                <w:szCs w:val="21"/>
                <w:lang w:eastAsia="en-GB"/>
              </w:rPr>
              <w:t>Technikai és szakmai alkalmasság</w:t>
            </w:r>
          </w:p>
        </w:tc>
        <w:tc>
          <w:tcPr>
            <w:tcW w:w="4645" w:type="dxa"/>
            <w:shd w:val="clear" w:color="auto" w:fill="auto"/>
          </w:tcPr>
          <w:p w14:paraId="0415E4B6"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r w:rsidRPr="004507EA">
              <w:rPr>
                <w:rFonts w:ascii="Tahoma" w:hAnsi="Tahoma" w:cs="Tahoma"/>
                <w:b/>
                <w:i/>
                <w:strike/>
                <w:kern w:val="21"/>
                <w:sz w:val="21"/>
                <w:szCs w:val="21"/>
                <w:lang w:eastAsia="en-GB"/>
              </w:rPr>
              <w:t>Válasz:</w:t>
            </w:r>
          </w:p>
        </w:tc>
      </w:tr>
      <w:tr w:rsidR="00A946C0" w:rsidRPr="00855734" w14:paraId="0415E4BF" w14:textId="77777777" w:rsidTr="00A946C0">
        <w:tc>
          <w:tcPr>
            <w:tcW w:w="4644" w:type="dxa"/>
            <w:shd w:val="clear" w:color="auto" w:fill="auto"/>
          </w:tcPr>
          <w:p w14:paraId="0415E4B8"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highlight w:val="lightGray"/>
                <w:lang w:eastAsia="en-GB"/>
              </w:rPr>
              <w:lastRenderedPageBreak/>
              <w:t>1a)</w:t>
            </w:r>
            <w:r w:rsidRPr="004507EA">
              <w:rPr>
                <w:rFonts w:ascii="Tahoma" w:hAnsi="Tahoma" w:cs="Tahoma"/>
                <w:strike/>
                <w:kern w:val="21"/>
                <w:sz w:val="21"/>
                <w:szCs w:val="21"/>
                <w:highlight w:val="lightGray"/>
                <w:lang w:eastAsia="en-GB"/>
              </w:rPr>
              <w:t xml:space="preserve"> Csak </w:t>
            </w:r>
            <w:r w:rsidRPr="004507EA">
              <w:rPr>
                <w:rFonts w:ascii="Tahoma" w:hAnsi="Tahoma" w:cs="Tahoma"/>
                <w:b/>
                <w:i/>
                <w:strike/>
                <w:kern w:val="21"/>
                <w:sz w:val="21"/>
                <w:szCs w:val="21"/>
                <w:highlight w:val="lightGray"/>
                <w:lang w:eastAsia="en-GB"/>
              </w:rPr>
              <w:t xml:space="preserve">építési beruházásra vonatkozó közbeszerzési szerződések </w:t>
            </w:r>
            <w:r w:rsidRPr="004507EA">
              <w:rPr>
                <w:rFonts w:ascii="Tahoma" w:hAnsi="Tahoma" w:cs="Tahoma"/>
                <w:b/>
                <w:strike/>
                <w:kern w:val="21"/>
                <w:sz w:val="21"/>
                <w:szCs w:val="21"/>
                <w:highlight w:val="lightGray"/>
                <w:lang w:eastAsia="en-GB"/>
              </w:rPr>
              <w:t>esetében</w:t>
            </w:r>
            <w:r w:rsidRPr="004507EA">
              <w:rPr>
                <w:rFonts w:ascii="Tahoma" w:hAnsi="Tahoma" w:cs="Tahoma"/>
                <w:strike/>
                <w:kern w:val="21"/>
                <w:sz w:val="21"/>
                <w:szCs w:val="21"/>
                <w:highlight w:val="lightGray"/>
                <w:lang w:eastAsia="en-GB"/>
              </w:rPr>
              <w:t>:</w:t>
            </w:r>
          </w:p>
          <w:p w14:paraId="0415E4B9"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A referencia-időszak folyamán a gazdasági szereplő </w:t>
            </w:r>
            <w:r w:rsidRPr="004507EA">
              <w:rPr>
                <w:rFonts w:ascii="Tahoma" w:hAnsi="Tahoma" w:cs="Tahoma"/>
                <w:b/>
                <w:strike/>
                <w:kern w:val="21"/>
                <w:sz w:val="21"/>
                <w:szCs w:val="21"/>
                <w:lang w:eastAsia="en-GB"/>
              </w:rPr>
              <w:t>a meghatározott típusú munkákból a következőket végezte</w:t>
            </w:r>
            <w:r w:rsidRPr="004507EA">
              <w:rPr>
                <w:rFonts w:ascii="Tahoma" w:hAnsi="Tahoma" w:cs="Tahoma"/>
                <w:strike/>
                <w:kern w:val="21"/>
                <w:sz w:val="21"/>
                <w:szCs w:val="21"/>
                <w:lang w:eastAsia="en-GB"/>
              </w:rPr>
              <w:t>:</w:t>
            </w:r>
          </w:p>
          <w:p w14:paraId="0415E4BA"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415E4BB"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Évek száma (ezt az időszakot a vonatkozó hirdetmény vagy a közbeszerzési dokumentumok határozzák meg): […]</w:t>
            </w:r>
          </w:p>
          <w:p w14:paraId="0415E4BC"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Munkák:  […...]</w:t>
            </w:r>
          </w:p>
          <w:p w14:paraId="0415E4BD" w14:textId="77777777" w:rsidR="00A946C0" w:rsidRPr="004507EA" w:rsidRDefault="00A946C0" w:rsidP="00A946C0">
            <w:pPr>
              <w:spacing w:before="120" w:after="120"/>
              <w:ind w:left="426" w:hanging="426"/>
              <w:rPr>
                <w:rFonts w:ascii="Tahoma" w:hAnsi="Tahoma" w:cs="Tahoma"/>
                <w:i/>
                <w:strike/>
                <w:kern w:val="21"/>
                <w:sz w:val="21"/>
                <w:szCs w:val="21"/>
                <w:lang w:eastAsia="en-GB"/>
              </w:rPr>
            </w:pPr>
          </w:p>
          <w:p w14:paraId="0415E4BE"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(internetcím, a kibocsátó hatóság vagy testület, a dokumentáció pontos hivatkozási adatai): [……][……][……]</w:t>
            </w:r>
          </w:p>
        </w:tc>
      </w:tr>
      <w:tr w:rsidR="00A946C0" w:rsidRPr="003B46A4" w14:paraId="0415E4CE" w14:textId="77777777" w:rsidTr="00A946C0">
        <w:tc>
          <w:tcPr>
            <w:tcW w:w="4644" w:type="dxa"/>
            <w:shd w:val="clear" w:color="auto" w:fill="auto"/>
          </w:tcPr>
          <w:p w14:paraId="0415E4C0"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1b)</w:t>
            </w:r>
            <w:r w:rsidRPr="004507EA">
              <w:rPr>
                <w:rFonts w:ascii="Tahoma" w:hAnsi="Tahoma" w:cs="Tahoma"/>
                <w:strike/>
                <w:kern w:val="21"/>
                <w:sz w:val="21"/>
                <w:szCs w:val="21"/>
                <w:lang w:eastAsia="en-GB"/>
              </w:rPr>
              <w:t xml:space="preserve"> Csak </w:t>
            </w:r>
            <w:r w:rsidRPr="004507EA">
              <w:rPr>
                <w:rFonts w:ascii="Tahoma" w:hAnsi="Tahoma" w:cs="Tahoma"/>
                <w:b/>
                <w:i/>
                <w:strike/>
                <w:kern w:val="21"/>
                <w:sz w:val="21"/>
                <w:szCs w:val="21"/>
                <w:lang w:eastAsia="en-GB"/>
              </w:rPr>
              <w:t>árubeszerzésre és szolgáltatásnyújtásra irányuló közbeszerzési szerződések</w:t>
            </w:r>
            <w:r w:rsidRPr="004507EA">
              <w:rPr>
                <w:rFonts w:ascii="Tahoma" w:hAnsi="Tahoma" w:cs="Tahoma"/>
                <w:strike/>
                <w:kern w:val="21"/>
                <w:sz w:val="21"/>
                <w:szCs w:val="21"/>
                <w:lang w:eastAsia="en-GB"/>
              </w:rPr>
              <w:t xml:space="preserve"> esetében:</w:t>
            </w:r>
          </w:p>
          <w:p w14:paraId="0415E4C1" w14:textId="77777777" w:rsidR="00A946C0" w:rsidRPr="004507EA" w:rsidRDefault="00A946C0" w:rsidP="00A946C0">
            <w:pPr>
              <w:spacing w:before="120" w:after="120"/>
              <w:ind w:left="426" w:hanging="426"/>
              <w:rPr>
                <w:rFonts w:ascii="Tahoma" w:hAnsi="Tahoma" w:cs="Tahoma"/>
                <w:strike/>
                <w:kern w:val="21"/>
                <w:sz w:val="21"/>
                <w:szCs w:val="21"/>
                <w:highlight w:val="yellow"/>
                <w:shd w:val="clear" w:color="000000" w:fill="auto"/>
                <w:lang w:eastAsia="en-GB"/>
              </w:rPr>
            </w:pPr>
            <w:r w:rsidRPr="004507EA">
              <w:rPr>
                <w:rFonts w:ascii="Tahoma" w:hAnsi="Tahoma" w:cs="Tahoma"/>
                <w:strike/>
                <w:kern w:val="21"/>
                <w:sz w:val="21"/>
                <w:szCs w:val="21"/>
                <w:lang w:eastAsia="en-GB"/>
              </w:rPr>
              <w:t>A referencia-időszak folyamán</w:t>
            </w:r>
            <w:r w:rsidRPr="004507EA">
              <w:rPr>
                <w:rFonts w:ascii="Tahoma" w:hAnsi="Tahoma" w:cs="Tahoma"/>
                <w:strike/>
                <w:kern w:val="21"/>
                <w:sz w:val="21"/>
                <w:szCs w:val="21"/>
                <w:vertAlign w:val="superscript"/>
                <w:lang w:eastAsia="en-GB"/>
              </w:rPr>
              <w:footnoteReference w:id="47"/>
            </w:r>
            <w:r w:rsidRPr="004507EA">
              <w:rPr>
                <w:rFonts w:ascii="Tahoma" w:hAnsi="Tahoma" w:cs="Tahoma"/>
                <w:strike/>
                <w:kern w:val="21"/>
                <w:sz w:val="21"/>
                <w:szCs w:val="21"/>
                <w:lang w:eastAsia="en-GB"/>
              </w:rPr>
              <w:t xml:space="preserve"> a gazdasági szereplő </w:t>
            </w:r>
            <w:r w:rsidRPr="004507EA">
              <w:rPr>
                <w:rFonts w:ascii="Tahoma" w:hAnsi="Tahoma" w:cs="Tahoma"/>
                <w:b/>
                <w:strike/>
                <w:kern w:val="21"/>
                <w:sz w:val="21"/>
                <w:szCs w:val="21"/>
                <w:lang w:eastAsia="en-GB"/>
              </w:rPr>
              <w:t>a meghatározott típusokon belül a következő főbb szállításokat végezte, vagy a következő főbb szolgáltatásokat nyújtotta</w:t>
            </w:r>
            <w:r w:rsidRPr="004507EA">
              <w:rPr>
                <w:rStyle w:val="Lbjegyzet-hivatkozs"/>
                <w:rFonts w:ascii="Tahoma" w:hAnsi="Tahoma" w:cs="Tahoma"/>
                <w:b/>
                <w:strike/>
                <w:kern w:val="21"/>
                <w:sz w:val="21"/>
                <w:szCs w:val="21"/>
                <w:lang w:eastAsia="en-GB"/>
              </w:rPr>
              <w:footnoteReference w:id="48"/>
            </w:r>
            <w:r w:rsidRPr="004507EA">
              <w:rPr>
                <w:rFonts w:ascii="Tahoma" w:hAnsi="Tahoma" w:cs="Tahoma"/>
                <w:b/>
                <w:strike/>
                <w:kern w:val="21"/>
                <w:sz w:val="21"/>
                <w:szCs w:val="21"/>
                <w:lang w:eastAsia="en-GB"/>
              </w:rPr>
              <w:t xml:space="preserve">: </w:t>
            </w:r>
            <w:r w:rsidRPr="004507EA">
              <w:rPr>
                <w:rFonts w:ascii="Tahoma" w:hAnsi="Tahoma" w:cs="Tahoma"/>
                <w:strike/>
                <w:kern w:val="21"/>
                <w:sz w:val="21"/>
                <w:szCs w:val="21"/>
                <w:lang w:eastAsia="en-GB"/>
              </w:rPr>
              <w:t xml:space="preserve">A lista elkészítésekor kérjük, tüntesse fel az </w:t>
            </w:r>
            <w:r w:rsidRPr="004507EA">
              <w:rPr>
                <w:rFonts w:ascii="Tahoma" w:hAnsi="Tahoma" w:cs="Tahoma"/>
                <w:i/>
                <w:strike/>
                <w:kern w:val="21"/>
                <w:sz w:val="21"/>
                <w:szCs w:val="21"/>
                <w:lang w:eastAsia="en-GB"/>
              </w:rPr>
              <w:t>összegeket</w:t>
            </w:r>
            <w:r w:rsidRPr="004507EA">
              <w:rPr>
                <w:rFonts w:ascii="Tahoma" w:hAnsi="Tahoma" w:cs="Tahoma"/>
                <w:strike/>
                <w:kern w:val="21"/>
                <w:sz w:val="21"/>
                <w:szCs w:val="21"/>
                <w:lang w:eastAsia="en-GB"/>
              </w:rPr>
              <w:t>, a dátumokat és a közületi vagy magánmegrendelőket</w:t>
            </w:r>
            <w:r w:rsidRPr="004507EA">
              <w:rPr>
                <w:rFonts w:ascii="Tahoma" w:hAnsi="Tahoma" w:cs="Tahoma"/>
                <w:strike/>
                <w:kern w:val="21"/>
                <w:sz w:val="21"/>
                <w:szCs w:val="21"/>
                <w:vertAlign w:val="superscript"/>
                <w:lang w:eastAsia="en-GB"/>
              </w:rPr>
              <w:footnoteReference w:id="49"/>
            </w:r>
            <w:r w:rsidRPr="004507EA">
              <w:rPr>
                <w:rFonts w:ascii="Tahoma" w:hAnsi="Tahoma" w:cs="Tahoma"/>
                <w:strike/>
                <w:kern w:val="21"/>
                <w:sz w:val="21"/>
                <w:szCs w:val="21"/>
                <w:lang w:eastAsia="en-GB"/>
              </w:rPr>
              <w:t>:</w:t>
            </w:r>
          </w:p>
        </w:tc>
        <w:tc>
          <w:tcPr>
            <w:tcW w:w="4645" w:type="dxa"/>
            <w:shd w:val="clear" w:color="auto" w:fill="auto"/>
          </w:tcPr>
          <w:p w14:paraId="0415E4C2"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highlight w:val="yellow"/>
                <w:lang w:eastAsia="en-GB"/>
              </w:rPr>
              <w:br/>
            </w:r>
            <w:r w:rsidRPr="004507EA">
              <w:rPr>
                <w:rFonts w:ascii="Tahoma" w:hAnsi="Tahoma" w:cs="Tahoma"/>
                <w:strike/>
                <w:kern w:val="21"/>
                <w:sz w:val="21"/>
                <w:szCs w:val="21"/>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4507EA" w14:paraId="0415E4C7" w14:textId="77777777" w:rsidTr="00A946C0">
              <w:tc>
                <w:tcPr>
                  <w:tcW w:w="1336" w:type="dxa"/>
                  <w:shd w:val="clear" w:color="auto" w:fill="auto"/>
                </w:tcPr>
                <w:p w14:paraId="0415E4C3"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Leírás</w:t>
                  </w:r>
                </w:p>
              </w:tc>
              <w:tc>
                <w:tcPr>
                  <w:tcW w:w="936" w:type="dxa"/>
                  <w:shd w:val="clear" w:color="auto" w:fill="auto"/>
                </w:tcPr>
                <w:p w14:paraId="0415E4C4"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összegek</w:t>
                  </w:r>
                </w:p>
              </w:tc>
              <w:tc>
                <w:tcPr>
                  <w:tcW w:w="724" w:type="dxa"/>
                  <w:shd w:val="clear" w:color="auto" w:fill="auto"/>
                </w:tcPr>
                <w:p w14:paraId="0415E4C5"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dátumok</w:t>
                  </w:r>
                </w:p>
              </w:tc>
              <w:tc>
                <w:tcPr>
                  <w:tcW w:w="1149" w:type="dxa"/>
                  <w:shd w:val="clear" w:color="auto" w:fill="auto"/>
                </w:tcPr>
                <w:p w14:paraId="0415E4C6"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megrendelők</w:t>
                  </w:r>
                </w:p>
              </w:tc>
            </w:tr>
            <w:tr w:rsidR="00A946C0" w:rsidRPr="004507EA" w14:paraId="0415E4CC" w14:textId="77777777" w:rsidTr="00A946C0">
              <w:tc>
                <w:tcPr>
                  <w:tcW w:w="1336" w:type="dxa"/>
                  <w:shd w:val="clear" w:color="auto" w:fill="auto"/>
                </w:tcPr>
                <w:p w14:paraId="0415E4C8"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936" w:type="dxa"/>
                  <w:shd w:val="clear" w:color="auto" w:fill="auto"/>
                </w:tcPr>
                <w:p w14:paraId="0415E4C9"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724" w:type="dxa"/>
                  <w:shd w:val="clear" w:color="auto" w:fill="auto"/>
                </w:tcPr>
                <w:p w14:paraId="0415E4CA"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1149" w:type="dxa"/>
                  <w:shd w:val="clear" w:color="auto" w:fill="auto"/>
                </w:tcPr>
                <w:p w14:paraId="0415E4CB"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bl>
          <w:p w14:paraId="0415E4CD"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r w:rsidR="00A946C0" w:rsidRPr="003B46A4" w14:paraId="0415E4D2" w14:textId="77777777" w:rsidTr="00A946C0">
        <w:tc>
          <w:tcPr>
            <w:tcW w:w="4644" w:type="dxa"/>
            <w:shd w:val="clear" w:color="auto" w:fill="auto"/>
          </w:tcPr>
          <w:p w14:paraId="0415E4CF"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2) A gazdasági szereplő a következő </w:t>
            </w:r>
            <w:r w:rsidRPr="004507EA">
              <w:rPr>
                <w:rFonts w:ascii="Tahoma" w:hAnsi="Tahoma" w:cs="Tahoma"/>
                <w:b/>
                <w:strike/>
                <w:kern w:val="21"/>
                <w:sz w:val="21"/>
                <w:szCs w:val="21"/>
                <w:lang w:eastAsia="en-GB"/>
              </w:rPr>
              <w:t>szakembereket vagy műszaki szervezeteket</w:t>
            </w:r>
            <w:r w:rsidRPr="004507EA">
              <w:rPr>
                <w:rFonts w:ascii="Tahoma" w:hAnsi="Tahoma" w:cs="Tahoma"/>
                <w:b/>
                <w:strike/>
                <w:kern w:val="21"/>
                <w:sz w:val="21"/>
                <w:szCs w:val="21"/>
                <w:vertAlign w:val="superscript"/>
                <w:lang w:eastAsia="en-GB"/>
              </w:rPr>
              <w:footnoteReference w:id="50"/>
            </w:r>
            <w:r w:rsidRPr="004507EA">
              <w:rPr>
                <w:rFonts w:ascii="Tahoma" w:hAnsi="Tahoma" w:cs="Tahoma"/>
                <w:strike/>
                <w:kern w:val="21"/>
                <w:sz w:val="21"/>
                <w:szCs w:val="21"/>
                <w:lang w:eastAsia="en-GB"/>
              </w:rPr>
              <w:t xml:space="preserve"> veheti igénybe, különös tekintettel a minőség-ellenőrzésért felelős szakemberekre vagy szervezetekre:</w:t>
            </w:r>
          </w:p>
          <w:p w14:paraId="0415E4D0" w14:textId="77777777" w:rsidR="00A946C0" w:rsidRPr="004507EA" w:rsidRDefault="00A946C0" w:rsidP="00A946C0">
            <w:pPr>
              <w:spacing w:before="120" w:after="120"/>
              <w:ind w:left="426" w:hanging="426"/>
              <w:rPr>
                <w:rFonts w:ascii="Tahoma" w:hAnsi="Tahoma" w:cs="Tahoma"/>
                <w:strike/>
                <w:kern w:val="21"/>
                <w:sz w:val="21"/>
                <w:szCs w:val="21"/>
                <w:shd w:val="clear" w:color="000000" w:fill="auto"/>
                <w:lang w:eastAsia="en-GB"/>
              </w:rPr>
            </w:pPr>
            <w:r w:rsidRPr="004507EA">
              <w:rPr>
                <w:rFonts w:ascii="Tahoma" w:hAnsi="Tahoma" w:cs="Tahoma"/>
                <w:strike/>
                <w:kern w:val="21"/>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415E4D1"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w:t>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t>[……]</w:t>
            </w:r>
          </w:p>
        </w:tc>
      </w:tr>
      <w:tr w:rsidR="00A946C0" w:rsidRPr="005F1DE8" w14:paraId="0415E4D5" w14:textId="77777777" w:rsidTr="00A946C0">
        <w:tc>
          <w:tcPr>
            <w:tcW w:w="4644" w:type="dxa"/>
            <w:shd w:val="clear" w:color="auto" w:fill="auto"/>
          </w:tcPr>
          <w:p w14:paraId="0415E4D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0415E4D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D8" w14:textId="77777777" w:rsidTr="00A946C0">
        <w:tc>
          <w:tcPr>
            <w:tcW w:w="4644" w:type="dxa"/>
            <w:shd w:val="clear" w:color="auto" w:fill="auto"/>
          </w:tcPr>
          <w:p w14:paraId="0415E4D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0415E4D7"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DC" w14:textId="77777777" w:rsidTr="00A946C0">
        <w:tc>
          <w:tcPr>
            <w:tcW w:w="4644" w:type="dxa"/>
            <w:shd w:val="clear" w:color="auto" w:fill="auto"/>
          </w:tcPr>
          <w:p w14:paraId="0415E4D9"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0415E4D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1"/>
            </w:r>
            <w:r w:rsidRPr="005F1DE8">
              <w:rPr>
                <w:rFonts w:ascii="Tahoma" w:hAnsi="Tahoma" w:cs="Tahoma"/>
                <w:strike/>
                <w:sz w:val="21"/>
                <w:szCs w:val="21"/>
                <w:lang w:eastAsia="en-GB"/>
              </w:rPr>
              <w:t xml:space="preserve"> elvégzését.</w:t>
            </w:r>
          </w:p>
        </w:tc>
        <w:tc>
          <w:tcPr>
            <w:tcW w:w="4645" w:type="dxa"/>
            <w:shd w:val="clear" w:color="auto" w:fill="auto"/>
          </w:tcPr>
          <w:p w14:paraId="0415E4D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0415E4E1" w14:textId="77777777" w:rsidTr="00A946C0">
        <w:tc>
          <w:tcPr>
            <w:tcW w:w="4644" w:type="dxa"/>
            <w:shd w:val="clear" w:color="auto" w:fill="auto"/>
          </w:tcPr>
          <w:p w14:paraId="0415E4D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0415E4D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0415E4DF"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0415E4E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0415E4E4" w14:textId="77777777" w:rsidTr="00A946C0">
        <w:tc>
          <w:tcPr>
            <w:tcW w:w="4644" w:type="dxa"/>
            <w:shd w:val="clear" w:color="auto" w:fill="auto"/>
          </w:tcPr>
          <w:p w14:paraId="0415E4E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0415E4E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E7" w14:textId="77777777" w:rsidTr="00A946C0">
        <w:tc>
          <w:tcPr>
            <w:tcW w:w="4644" w:type="dxa"/>
            <w:shd w:val="clear" w:color="auto" w:fill="auto"/>
          </w:tcPr>
          <w:p w14:paraId="0415E4E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0415E4E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0415E4EA" w14:textId="77777777" w:rsidTr="00A946C0">
        <w:tc>
          <w:tcPr>
            <w:tcW w:w="4644" w:type="dxa"/>
            <w:shd w:val="clear" w:color="auto" w:fill="auto"/>
          </w:tcPr>
          <w:p w14:paraId="0415E4E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0415E4E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ED" w14:textId="77777777" w:rsidTr="00A946C0">
        <w:tc>
          <w:tcPr>
            <w:tcW w:w="4644" w:type="dxa"/>
            <w:shd w:val="clear" w:color="auto" w:fill="auto"/>
          </w:tcPr>
          <w:p w14:paraId="0415E4E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2"/>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0415E4EC"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F6" w14:textId="77777777" w:rsidTr="00A946C0">
        <w:tc>
          <w:tcPr>
            <w:tcW w:w="4644" w:type="dxa"/>
            <w:shd w:val="clear" w:color="auto" w:fill="auto"/>
          </w:tcPr>
          <w:p w14:paraId="0415E4EE"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0415E4E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0415E4F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0415E4F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F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0415E4F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0415E4F4"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0415E4F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A946C0" w:rsidRPr="005F1DE8" w14:paraId="0415E4FB" w14:textId="77777777" w:rsidTr="00A946C0">
        <w:tc>
          <w:tcPr>
            <w:tcW w:w="4644" w:type="dxa"/>
            <w:shd w:val="clear" w:color="auto" w:fill="auto"/>
          </w:tcPr>
          <w:p w14:paraId="0415E4F7"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0415E4F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415E4F9"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F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0415E4FC" w14:textId="77777777" w:rsidR="00A946C0" w:rsidRPr="003B46A4" w:rsidRDefault="00A946C0" w:rsidP="00A946C0">
      <w:pPr>
        <w:ind w:left="426" w:hanging="426"/>
        <w:rPr>
          <w:rFonts w:ascii="Tahoma" w:hAnsi="Tahoma" w:cs="Tahoma"/>
          <w:sz w:val="21"/>
          <w:szCs w:val="21"/>
          <w:lang w:eastAsia="en-GB"/>
        </w:rPr>
      </w:pPr>
      <w:bookmarkStart w:id="63" w:name="_DV_M4307"/>
      <w:bookmarkStart w:id="64" w:name="_DV_M4308"/>
      <w:bookmarkStart w:id="65" w:name="_DV_M4309"/>
      <w:bookmarkStart w:id="66" w:name="_DV_M4310"/>
      <w:bookmarkStart w:id="67" w:name="_DV_M4311"/>
      <w:bookmarkStart w:id="68" w:name="_DV_M4312"/>
      <w:bookmarkEnd w:id="63"/>
      <w:bookmarkEnd w:id="64"/>
      <w:bookmarkEnd w:id="65"/>
      <w:bookmarkEnd w:id="66"/>
      <w:bookmarkEnd w:id="67"/>
      <w:bookmarkEnd w:id="68"/>
    </w:p>
    <w:p w14:paraId="0415E4FD"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D: MINŐSÉGBIZTOSÍTÁSI RENDSZEREK ÉS KÖRNYEZETVÉDELMI VEZETÉSI SZABVÁNYOK</w:t>
      </w:r>
    </w:p>
    <w:p w14:paraId="0415E4FE"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501" w14:textId="77777777" w:rsidTr="00A946C0">
        <w:tc>
          <w:tcPr>
            <w:tcW w:w="4644" w:type="dxa"/>
            <w:shd w:val="clear" w:color="auto" w:fill="auto"/>
          </w:tcPr>
          <w:p w14:paraId="0415E4FF"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0415E500"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0415E50A" w14:textId="77777777" w:rsidTr="00A946C0">
        <w:tc>
          <w:tcPr>
            <w:tcW w:w="4644" w:type="dxa"/>
            <w:shd w:val="clear" w:color="auto" w:fill="auto"/>
          </w:tcPr>
          <w:p w14:paraId="0415E5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0415E50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0415E50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50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415E506"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0415E507"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0415E508" w14:textId="77777777" w:rsidR="00A946C0" w:rsidRPr="0009619A" w:rsidRDefault="00A946C0" w:rsidP="00A946C0">
            <w:pPr>
              <w:spacing w:before="120" w:after="120"/>
              <w:ind w:left="426" w:hanging="426"/>
              <w:rPr>
                <w:rFonts w:ascii="Tahoma" w:hAnsi="Tahoma" w:cs="Tahoma"/>
                <w:i/>
                <w:strike/>
                <w:sz w:val="21"/>
                <w:szCs w:val="21"/>
                <w:lang w:eastAsia="en-GB"/>
              </w:rPr>
            </w:pPr>
          </w:p>
          <w:p w14:paraId="0415E509"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r w:rsidR="00A946C0" w:rsidRPr="003B46A4" w14:paraId="0415E512" w14:textId="77777777" w:rsidTr="00A946C0">
        <w:tc>
          <w:tcPr>
            <w:tcW w:w="4644" w:type="dxa"/>
            <w:shd w:val="clear" w:color="auto" w:fill="auto"/>
          </w:tcPr>
          <w:p w14:paraId="0415E50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0415E50C"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0415E50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50E"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415E50F"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0415E510"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0415E511"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0415E513" w14:textId="77777777" w:rsidR="00A946C0" w:rsidRPr="003B46A4" w:rsidRDefault="00A946C0" w:rsidP="00A946C0">
      <w:pPr>
        <w:ind w:left="426" w:hanging="426"/>
        <w:rPr>
          <w:rFonts w:ascii="Tahoma" w:hAnsi="Tahoma" w:cs="Tahoma"/>
          <w:sz w:val="21"/>
          <w:szCs w:val="21"/>
          <w:lang w:eastAsia="en-GB"/>
        </w:rPr>
      </w:pPr>
    </w:p>
    <w:p w14:paraId="0415E514"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V. RÉSZ: AZ ALKALMASNAK MINŐSÍTETT RÉSZVÉTELRE JELENTKEZŐK SZÁMÁNAK CSÖKKENTÉSE</w:t>
      </w:r>
    </w:p>
    <w:p w14:paraId="0415E515"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0415E516"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0415E519" w14:textId="77777777" w:rsidTr="00A946C0">
        <w:tc>
          <w:tcPr>
            <w:tcW w:w="4644" w:type="dxa"/>
            <w:shd w:val="clear" w:color="auto" w:fill="auto"/>
          </w:tcPr>
          <w:p w14:paraId="0415E517"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0415E518"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0415E521" w14:textId="77777777" w:rsidTr="00A946C0">
        <w:tc>
          <w:tcPr>
            <w:tcW w:w="4644" w:type="dxa"/>
            <w:shd w:val="clear" w:color="auto" w:fill="auto"/>
          </w:tcPr>
          <w:p w14:paraId="0415E51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0415E51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0415E51C" w14:textId="77777777" w:rsidR="00A946C0" w:rsidRPr="005F1DE8" w:rsidRDefault="00A946C0" w:rsidP="00A946C0">
            <w:pPr>
              <w:spacing w:before="120" w:after="120"/>
              <w:ind w:left="426" w:hanging="426"/>
              <w:rPr>
                <w:rFonts w:ascii="Tahoma" w:hAnsi="Tahoma" w:cs="Tahoma"/>
                <w:i/>
                <w:strike/>
                <w:sz w:val="21"/>
                <w:szCs w:val="21"/>
                <w:lang w:eastAsia="en-GB"/>
              </w:rPr>
            </w:pPr>
          </w:p>
          <w:p w14:paraId="0415E51D"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3"/>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0415E51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4"/>
            </w:r>
          </w:p>
          <w:p w14:paraId="0415E51F"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0415E520"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5"/>
            </w:r>
          </w:p>
        </w:tc>
      </w:tr>
    </w:tbl>
    <w:p w14:paraId="0415E522" w14:textId="77777777" w:rsidR="00A946C0" w:rsidRPr="003B46A4" w:rsidRDefault="00A946C0" w:rsidP="00A946C0">
      <w:pPr>
        <w:ind w:left="426" w:hanging="426"/>
        <w:rPr>
          <w:rFonts w:ascii="Tahoma" w:hAnsi="Tahoma" w:cs="Tahoma"/>
          <w:sz w:val="21"/>
          <w:szCs w:val="21"/>
          <w:lang w:eastAsia="en-GB"/>
        </w:rPr>
      </w:pPr>
    </w:p>
    <w:p w14:paraId="0415E523"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0415E524"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0415E525"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0415E526"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6"/>
      </w:r>
      <w:r w:rsidRPr="003B46A4">
        <w:rPr>
          <w:rFonts w:ascii="Tahoma" w:hAnsi="Tahoma" w:cs="Tahoma"/>
          <w:i/>
          <w:sz w:val="21"/>
          <w:szCs w:val="21"/>
          <w:lang w:eastAsia="en-GB"/>
        </w:rPr>
        <w:t>, vagy</w:t>
      </w:r>
    </w:p>
    <w:p w14:paraId="0415E527"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7"/>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0415E52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 xml:space="preserve">Alulírott(ak) hozzájárul(nak) ahhoz, hogy </w:t>
      </w:r>
      <w:r w:rsidRPr="009256D2">
        <w:rPr>
          <w:rFonts w:ascii="Tahoma" w:hAnsi="Tahoma" w:cs="Tahoma"/>
          <w:i/>
          <w:sz w:val="21"/>
          <w:szCs w:val="21"/>
          <w:highlight w:val="darkGray"/>
          <w:lang w:eastAsia="en-GB"/>
        </w:rPr>
        <w:t>[az I. rész A. szakaszában megadott ajánlatkérő szerv vagy közszolgáltató ajánlatkérő] hozzáférjen a jelen egységes európai közbeszerzési dokumentum [a megfelelő rész/szakasz/pont azonosítása]</w:t>
      </w:r>
      <w:r w:rsidRPr="003B46A4">
        <w:rPr>
          <w:rFonts w:ascii="Tahoma" w:hAnsi="Tahoma" w:cs="Tahoma"/>
          <w:i/>
          <w:sz w:val="21"/>
          <w:szCs w:val="21"/>
          <w:lang w:eastAsia="en-GB"/>
        </w:rPr>
        <w:t xml:space="preserve"> alatt a</w:t>
      </w:r>
      <w:r w:rsidRPr="003B46A4">
        <w:rPr>
          <w:rFonts w:ascii="Tahoma" w:hAnsi="Tahoma" w:cs="Tahoma"/>
          <w:sz w:val="21"/>
          <w:szCs w:val="21"/>
          <w:lang w:eastAsia="en-GB"/>
        </w:rPr>
        <w:t xml:space="preserve"> </w:t>
      </w:r>
      <w:r w:rsidRPr="009256D2">
        <w:rPr>
          <w:rFonts w:ascii="Tahoma" w:hAnsi="Tahoma" w:cs="Tahoma"/>
          <w:sz w:val="21"/>
          <w:szCs w:val="21"/>
          <w:highlight w:val="darkGray"/>
          <w:lang w:eastAsia="en-GB"/>
        </w:rPr>
        <w:t xml:space="preserve">[a közbeszerzési eljárás azonosítása: (rövid ismertetés, hivatkozás az </w:t>
      </w:r>
      <w:r w:rsidRPr="009256D2">
        <w:rPr>
          <w:rFonts w:ascii="Tahoma" w:hAnsi="Tahoma" w:cs="Tahoma"/>
          <w:i/>
          <w:sz w:val="21"/>
          <w:szCs w:val="21"/>
          <w:highlight w:val="darkGray"/>
          <w:lang w:eastAsia="en-GB"/>
        </w:rPr>
        <w:t>Európai Unió Hivatalos Lapjában</w:t>
      </w:r>
      <w:r w:rsidRPr="009256D2">
        <w:rPr>
          <w:rFonts w:ascii="Tahoma" w:hAnsi="Tahoma" w:cs="Tahoma"/>
          <w:sz w:val="21"/>
          <w:szCs w:val="21"/>
          <w:highlight w:val="darkGray"/>
          <w:lang w:eastAsia="en-GB"/>
        </w:rPr>
        <w:t xml:space="preserve"> közzétett hirdetményre, hivatkozási szám)]</w:t>
      </w:r>
      <w:r w:rsidRPr="003B46A4">
        <w:rPr>
          <w:rFonts w:ascii="Tahoma" w:hAnsi="Tahoma" w:cs="Tahoma"/>
          <w:sz w:val="21"/>
          <w:szCs w:val="21"/>
          <w:lang w:eastAsia="en-GB"/>
        </w:rPr>
        <w:t xml:space="preserve">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0415E52A" w14:textId="77777777" w:rsidTr="00A946C0">
        <w:tc>
          <w:tcPr>
            <w:tcW w:w="9488" w:type="dxa"/>
            <w:gridSpan w:val="3"/>
          </w:tcPr>
          <w:p w14:paraId="0415E529"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t>Keltezés (helység, év, hónap, nap)</w:t>
            </w:r>
          </w:p>
        </w:tc>
      </w:tr>
      <w:tr w:rsidR="00A946C0" w:rsidRPr="003B46A4" w14:paraId="0415E52E" w14:textId="77777777" w:rsidTr="00A946C0">
        <w:tc>
          <w:tcPr>
            <w:tcW w:w="1495" w:type="dxa"/>
          </w:tcPr>
          <w:p w14:paraId="0415E52B"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0415E52C"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0415E52D"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0415E532" w14:textId="77777777" w:rsidTr="00A946C0">
        <w:tc>
          <w:tcPr>
            <w:tcW w:w="1495" w:type="dxa"/>
          </w:tcPr>
          <w:p w14:paraId="0415E52F"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0415E530"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31"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0415E533" w14:textId="77777777" w:rsidR="00A946C0" w:rsidRPr="003B46A4" w:rsidRDefault="00A946C0" w:rsidP="00A946C0">
      <w:pPr>
        <w:ind w:left="426" w:hanging="426"/>
        <w:rPr>
          <w:rFonts w:ascii="Tahoma" w:hAnsi="Tahoma" w:cs="Tahoma"/>
          <w:sz w:val="21"/>
          <w:szCs w:val="21"/>
        </w:rPr>
      </w:pPr>
    </w:p>
    <w:p w14:paraId="0415E534"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0415E535"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0415E536"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lastRenderedPageBreak/>
        <w:t>5</w:t>
      </w:r>
      <w:r w:rsidR="00096909">
        <w:rPr>
          <w:rFonts w:ascii="Tahoma" w:hAnsi="Tahoma" w:cs="Tahoma"/>
          <w:b/>
          <w:sz w:val="21"/>
          <w:szCs w:val="21"/>
        </w:rPr>
        <w:t>/A.</w:t>
      </w:r>
      <w:r w:rsidR="00096909" w:rsidRPr="001E3190">
        <w:rPr>
          <w:rFonts w:ascii="Tahoma" w:hAnsi="Tahoma" w:cs="Tahoma"/>
          <w:b/>
          <w:sz w:val="21"/>
          <w:szCs w:val="21"/>
        </w:rPr>
        <w:t xml:space="preserve"> számú melléklet</w:t>
      </w:r>
    </w:p>
    <w:p w14:paraId="0415E537"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0415E538"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0415E539"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E36199">
        <w:rPr>
          <w:rFonts w:ascii="Tahoma" w:hAnsi="Tahoma" w:cs="Tahoma"/>
          <w:b/>
          <w:color w:val="000000" w:themeColor="text1"/>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0415E53A" w14:textId="77777777" w:rsidR="00096909" w:rsidRPr="001A1C68" w:rsidRDefault="00096909" w:rsidP="00096909">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0415E53B" w14:textId="77777777" w:rsidR="00096909" w:rsidRPr="001A1C68" w:rsidRDefault="00096909" w:rsidP="00096909">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 alvállalkozót/alvállalkozókat, illetve nem vesz igénybe a fenti kizáró okok hatálya alá</w:t>
      </w:r>
      <w:r w:rsidR="00C378FB">
        <w:rPr>
          <w:rFonts w:ascii="Tahoma" w:hAnsi="Tahoma" w:cs="Tahoma"/>
          <w:sz w:val="21"/>
          <w:szCs w:val="21"/>
        </w:rPr>
        <w:t xml:space="preserve"> </w:t>
      </w:r>
      <w:r w:rsidRPr="00E53183">
        <w:rPr>
          <w:rFonts w:ascii="Tahoma" w:hAnsi="Tahoma" w:cs="Tahoma"/>
          <w:sz w:val="21"/>
          <w:szCs w:val="21"/>
        </w:rPr>
        <w:t>eső az alkalmasság igazolására igénybe vett</w:t>
      </w:r>
      <w:r w:rsidRPr="001A1C68">
        <w:rPr>
          <w:rFonts w:ascii="Tahoma" w:hAnsi="Tahoma" w:cs="Tahoma"/>
          <w:sz w:val="21"/>
          <w:szCs w:val="21"/>
        </w:rPr>
        <w:t xml:space="preserve"> más szervezetet/szervezeteket.</w:t>
      </w:r>
    </w:p>
    <w:p w14:paraId="0415E53C" w14:textId="77777777" w:rsidR="00096909" w:rsidRPr="001A1C68" w:rsidRDefault="00096909" w:rsidP="00096909">
      <w:pPr>
        <w:spacing w:before="120" w:after="120"/>
        <w:ind w:left="426" w:hanging="426"/>
        <w:jc w:val="center"/>
        <w:rPr>
          <w:rFonts w:ascii="Tahoma" w:hAnsi="Tahoma" w:cs="Tahoma"/>
          <w:b/>
          <w:sz w:val="21"/>
          <w:szCs w:val="21"/>
        </w:rPr>
      </w:pPr>
      <w:r>
        <w:rPr>
          <w:rFonts w:ascii="Tahoma" w:hAnsi="Tahoma" w:cs="Tahoma"/>
          <w:b/>
          <w:sz w:val="21"/>
          <w:szCs w:val="21"/>
        </w:rPr>
        <w:t>I</w:t>
      </w:r>
      <w:r w:rsidRPr="001A1C68">
        <w:rPr>
          <w:rFonts w:ascii="Tahoma" w:hAnsi="Tahoma" w:cs="Tahoma"/>
          <w:b/>
          <w:sz w:val="21"/>
          <w:szCs w:val="21"/>
        </w:rPr>
        <w:t>I.</w:t>
      </w:r>
    </w:p>
    <w:p w14:paraId="0415E53D"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8"/>
      </w:r>
    </w:p>
    <w:p w14:paraId="0415E53E"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0415E53F" w14:textId="77777777" w:rsidR="00096909" w:rsidRDefault="00096909" w:rsidP="00096909">
      <w:pPr>
        <w:spacing w:before="120" w:after="120"/>
        <w:ind w:left="426" w:hanging="426"/>
        <w:jc w:val="both"/>
        <w:rPr>
          <w:rFonts w:ascii="Tahoma" w:hAnsi="Tahoma" w:cs="Tahoma"/>
          <w:sz w:val="21"/>
          <w:szCs w:val="21"/>
        </w:rPr>
      </w:pPr>
    </w:p>
    <w:p w14:paraId="0415E540"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9"/>
      </w:r>
    </w:p>
    <w:p w14:paraId="0415E541"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r</w:t>
      </w:r>
      <w:r w:rsidR="003B72F4" w:rsidRPr="00DF5BFB">
        <w:rPr>
          <w:rFonts w:ascii="Tahoma" w:eastAsia="Calibri" w:hAnsi="Tahoma" w:cs="Tahoma"/>
          <w:iCs/>
          <w:sz w:val="21"/>
          <w:szCs w:val="21"/>
        </w:rPr>
        <w:t>a)–rb)</w:t>
      </w:r>
      <w:r w:rsidR="003B72F4" w:rsidRPr="00DF5BFB">
        <w:rPr>
          <w:rFonts w:ascii="Tahoma" w:eastAsia="Calibri" w:hAnsi="Tahoma" w:cs="Tahoma"/>
          <w:sz w:val="21"/>
          <w:szCs w:val="21"/>
        </w:rPr>
        <w:t xml:space="preserve"> vagy </w:t>
      </w:r>
      <w:r w:rsidR="003B72F4" w:rsidRPr="00DF5BFB">
        <w:rPr>
          <w:rFonts w:ascii="Tahoma" w:eastAsia="Calibri" w:hAnsi="Tahoma" w:cs="Tahoma"/>
          <w:iCs/>
          <w:sz w:val="21"/>
          <w:szCs w:val="21"/>
        </w:rPr>
        <w:t>rc)–rd)</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60"/>
      </w:r>
      <w:r w:rsidRPr="001A1C68">
        <w:rPr>
          <w:rFonts w:ascii="Tahoma" w:hAnsi="Tahoma" w:cs="Tahoma"/>
          <w:sz w:val="21"/>
          <w:szCs w:val="21"/>
        </w:rPr>
        <w:t>:</w:t>
      </w:r>
    </w:p>
    <w:p w14:paraId="0415E542"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61"/>
      </w:r>
    </w:p>
    <w:p w14:paraId="0415E543"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0415E544" w14:textId="77777777" w:rsidR="00096909" w:rsidRDefault="00096909" w:rsidP="00DC1B9C">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0415E545" w14:textId="77777777" w:rsidR="00272E66" w:rsidRPr="005F1DE8" w:rsidRDefault="00272E66" w:rsidP="00272E66">
      <w:pPr>
        <w:pStyle w:val="Listaszerbekezds"/>
        <w:ind w:left="426"/>
        <w:rPr>
          <w:rFonts w:ascii="Tahoma" w:hAnsi="Tahoma" w:cs="Tahoma"/>
          <w:sz w:val="21"/>
          <w:szCs w:val="21"/>
        </w:rPr>
      </w:pPr>
    </w:p>
    <w:p w14:paraId="0415E546" w14:textId="77777777" w:rsidR="00096909" w:rsidRDefault="00096909" w:rsidP="00096909">
      <w:pPr>
        <w:autoSpaceDE w:val="0"/>
        <w:autoSpaceDN w:val="0"/>
        <w:adjustRightInd w:val="0"/>
        <w:spacing w:before="120" w:after="120"/>
        <w:ind w:left="426" w:hanging="426"/>
        <w:jc w:val="center"/>
        <w:rPr>
          <w:rFonts w:ascii="Tahoma" w:hAnsi="Tahoma" w:cs="Tahoma"/>
          <w:b/>
          <w:sz w:val="21"/>
          <w:szCs w:val="21"/>
        </w:rPr>
      </w:pPr>
      <w:r w:rsidRPr="0035598B">
        <w:rPr>
          <w:rFonts w:ascii="Tahoma" w:hAnsi="Tahoma" w:cs="Tahoma"/>
          <w:b/>
          <w:sz w:val="21"/>
          <w:szCs w:val="21"/>
        </w:rPr>
        <w:lastRenderedPageBreak/>
        <w:t xml:space="preserve"> III.</w:t>
      </w:r>
    </w:p>
    <w:p w14:paraId="0415E547" w14:textId="77777777" w:rsidR="00096909" w:rsidRPr="001A1C68" w:rsidRDefault="00096909" w:rsidP="00096909">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p w14:paraId="0415E548" w14:textId="77777777" w:rsidR="00096909" w:rsidRPr="00272E66" w:rsidRDefault="006970D9" w:rsidP="00096909">
      <w:pPr>
        <w:autoSpaceDE w:val="0"/>
        <w:autoSpaceDN w:val="0"/>
        <w:adjustRightInd w:val="0"/>
        <w:spacing w:after="120"/>
        <w:ind w:left="426" w:hanging="426"/>
        <w:jc w:val="both"/>
        <w:rPr>
          <w:rFonts w:ascii="Tahoma" w:hAnsi="Tahoma" w:cs="Tahoma"/>
          <w:i/>
          <w:sz w:val="21"/>
          <w:szCs w:val="21"/>
        </w:rPr>
      </w:pPr>
      <w:r w:rsidRPr="00272E66">
        <w:rPr>
          <w:rFonts w:ascii="Tahoma" w:hAnsi="Tahoma" w:cs="Tahoma"/>
          <w:i/>
          <w:sz w:val="21"/>
          <w:szCs w:val="21"/>
        </w:rPr>
        <w:t>vagy</w:t>
      </w:r>
    </w:p>
    <w:p w14:paraId="0415E549" w14:textId="77777777" w:rsidR="00096909" w:rsidRDefault="00096909" w:rsidP="00096909">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0415E54A"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0415E54B"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0415E54C"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0415E54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0415E551" w14:textId="77777777" w:rsidTr="00D40347">
        <w:tc>
          <w:tcPr>
            <w:tcW w:w="9488" w:type="dxa"/>
            <w:gridSpan w:val="3"/>
          </w:tcPr>
          <w:p w14:paraId="0415E54E" w14:textId="77777777" w:rsidR="00096909"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p w14:paraId="0415E54F" w14:textId="77777777" w:rsidR="00272E66" w:rsidRDefault="00272E66" w:rsidP="00D40347">
            <w:pPr>
              <w:spacing w:before="120" w:after="120"/>
              <w:ind w:left="426" w:hanging="426"/>
              <w:jc w:val="both"/>
              <w:rPr>
                <w:rFonts w:ascii="Tahoma" w:hAnsi="Tahoma" w:cs="Tahoma"/>
                <w:color w:val="auto"/>
                <w:sz w:val="21"/>
                <w:szCs w:val="21"/>
              </w:rPr>
            </w:pPr>
          </w:p>
          <w:p w14:paraId="0415E550" w14:textId="77777777" w:rsidR="00272E66" w:rsidRPr="001E3190" w:rsidRDefault="00272E66" w:rsidP="00D40347">
            <w:pPr>
              <w:spacing w:before="120" w:after="120"/>
              <w:ind w:left="426" w:hanging="426"/>
              <w:jc w:val="both"/>
              <w:rPr>
                <w:rFonts w:ascii="Tahoma" w:hAnsi="Tahoma" w:cs="Tahoma"/>
                <w:color w:val="auto"/>
                <w:sz w:val="21"/>
                <w:szCs w:val="21"/>
              </w:rPr>
            </w:pPr>
          </w:p>
        </w:tc>
      </w:tr>
      <w:tr w:rsidR="00096909" w:rsidRPr="001E3190" w14:paraId="0415E555" w14:textId="77777777" w:rsidTr="00D40347">
        <w:tc>
          <w:tcPr>
            <w:tcW w:w="1495" w:type="dxa"/>
          </w:tcPr>
          <w:p w14:paraId="0415E552"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0415E553"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54"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556"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0415E557" w14:textId="77777777" w:rsidR="002C11A9" w:rsidRDefault="002C11A9">
      <w:pPr>
        <w:suppressAutoHyphens w:val="0"/>
        <w:spacing w:after="0" w:line="240" w:lineRule="auto"/>
        <w:textAlignment w:val="auto"/>
        <w:rPr>
          <w:rFonts w:ascii="Tahoma" w:hAnsi="Tahoma" w:cs="Tahoma"/>
          <w:b/>
          <w:sz w:val="21"/>
          <w:szCs w:val="21"/>
        </w:rPr>
      </w:pPr>
    </w:p>
    <w:p w14:paraId="0415E558"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t>5</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0415E559"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0415E55A"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2"/>
      </w:r>
    </w:p>
    <w:p w14:paraId="0415E55B"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 (székhely: ………...................................…….......................................) ajánlattevő szervezet cégjegyzésre jogosult képviselője a</w:t>
      </w:r>
      <w:r w:rsidR="00E36199" w:rsidRPr="00E36199">
        <w:rPr>
          <w:rFonts w:ascii="Tahoma" w:hAnsi="Tahoma" w:cs="Tahoma"/>
          <w:b/>
          <w:color w:val="auto"/>
          <w:sz w:val="21"/>
          <w:szCs w:val="21"/>
        </w:rPr>
        <w:t xml:space="preserve"> </w:t>
      </w:r>
      <w:r w:rsidR="00E36199">
        <w:rPr>
          <w:rFonts w:ascii="Tahoma" w:hAnsi="Tahoma" w:cs="Tahoma"/>
          <w:b/>
          <w:color w:val="auto"/>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0415E55C" w14:textId="77777777"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0415E55D" w14:textId="77777777" w:rsidR="00A94813" w:rsidRDefault="009F7DC5" w:rsidP="00096909">
      <w:pPr>
        <w:spacing w:after="120"/>
        <w:jc w:val="both"/>
        <w:rPr>
          <w:rFonts w:ascii="Tahoma" w:hAnsi="Tahoma" w:cs="Tahoma"/>
          <w:sz w:val="21"/>
          <w:szCs w:val="21"/>
        </w:rPr>
      </w:pPr>
      <w:r>
        <w:rPr>
          <w:rFonts w:ascii="Tahoma" w:hAnsi="Tahoma" w:cs="Tahoma"/>
          <w:sz w:val="21"/>
          <w:szCs w:val="21"/>
        </w:rPr>
        <w:t>Kbt. 62. § (1) bekezdés:</w:t>
      </w:r>
    </w:p>
    <w:p w14:paraId="0415E55E" w14:textId="77777777" w:rsidR="009F7DC5" w:rsidRPr="009F7DC5" w:rsidRDefault="009F7DC5" w:rsidP="009F7DC5">
      <w:pPr>
        <w:spacing w:after="120"/>
        <w:jc w:val="both"/>
        <w:rPr>
          <w:rFonts w:ascii="Tahoma" w:hAnsi="Tahoma" w:cs="Tahoma"/>
          <w:sz w:val="21"/>
          <w:szCs w:val="21"/>
        </w:rPr>
      </w:pPr>
      <w:r w:rsidRPr="009F7DC5">
        <w:rPr>
          <w:rFonts w:ascii="Tahoma" w:hAnsi="Tahoma" w:cs="Tahoma"/>
          <w:sz w:val="21"/>
          <w:szCs w:val="21"/>
        </w:rPr>
        <w:t>a)</w:t>
      </w:r>
      <w:r w:rsidRPr="009F7DC5">
        <w:rPr>
          <w:rFonts w:ascii="Tahoma" w:hAnsi="Tahoma" w:cs="Tahoma"/>
          <w:kern w:val="0"/>
          <w:sz w:val="21"/>
          <w:szCs w:val="21"/>
          <w:lang w:val="en-GB" w:eastAsia="en-GB"/>
        </w:rPr>
        <w:t> az alábbi bűncselekmények valamelyikét elkövette, és a bűncselekmény elkövetése az elmúlt öt évben jogerős bírósági ítéletben megállapítást nyert, amíg a büntetett előélethez fűződő hátrányok alól nem mentesült:</w:t>
      </w:r>
    </w:p>
    <w:p w14:paraId="0415E55F"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aa)</w:t>
      </w:r>
      <w:r w:rsidRPr="009F7DC5">
        <w:rPr>
          <w:rFonts w:ascii="Tahoma" w:hAnsi="Tahoma" w:cs="Tahoma"/>
          <w:kern w:val="0"/>
          <w:sz w:val="21"/>
          <w:szCs w:val="21"/>
          <w:lang w:val="en-GB" w:eastAsia="en-GB"/>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415E560"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ab)</w:t>
      </w:r>
      <w:r w:rsidRPr="009F7DC5">
        <w:rPr>
          <w:rFonts w:ascii="Tahoma" w:hAnsi="Tahoma" w:cs="Tahoma"/>
          <w:kern w:val="0"/>
          <w:sz w:val="21"/>
          <w:szCs w:val="21"/>
          <w:lang w:val="en-GB" w:eastAsia="en-GB"/>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415E561"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ac)</w:t>
      </w:r>
      <w:r w:rsidRPr="009F7DC5">
        <w:rPr>
          <w:rFonts w:ascii="Tahoma" w:hAnsi="Tahoma" w:cs="Tahoma"/>
          <w:kern w:val="0"/>
          <w:sz w:val="21"/>
          <w:szCs w:val="21"/>
          <w:lang w:val="en-GB" w:eastAsia="en-GB"/>
        </w:rPr>
        <w:t> az 1978. évi IV. törvény szerinti költségvetési csalás, európai közösségek pénzügyi érdekeinek megsértése, illetve a Btk. szerinti költségvetési csalás;</w:t>
      </w:r>
    </w:p>
    <w:p w14:paraId="0415E562"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ad)</w:t>
      </w:r>
      <w:r w:rsidRPr="009F7DC5">
        <w:rPr>
          <w:rFonts w:ascii="Tahoma" w:hAnsi="Tahoma" w:cs="Tahoma"/>
          <w:kern w:val="0"/>
          <w:sz w:val="21"/>
          <w:szCs w:val="21"/>
          <w:lang w:val="en-GB" w:eastAsia="en-GB"/>
        </w:rPr>
        <w:t> az 1978. évi IV. törvény, illetve a Btk. szerinti terrorcselekmény, valamint ehhez kapcsolódó felbujtás, bűnsegély vagy kísérlet;</w:t>
      </w:r>
    </w:p>
    <w:p w14:paraId="0415E563"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ae)</w:t>
      </w:r>
      <w:r w:rsidRPr="009F7DC5">
        <w:rPr>
          <w:rFonts w:ascii="Tahoma" w:hAnsi="Tahoma" w:cs="Tahoma"/>
          <w:kern w:val="0"/>
          <w:sz w:val="21"/>
          <w:szCs w:val="21"/>
          <w:lang w:val="en-GB" w:eastAsia="en-GB"/>
        </w:rPr>
        <w:t> az 1978. évi IV. törvény, illetve a Btk. szerinti pénzmosás, valamint a Btk. szerinti terrorizmus finanszírozása;</w:t>
      </w:r>
    </w:p>
    <w:p w14:paraId="0415E564"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af)</w:t>
      </w:r>
      <w:r w:rsidRPr="009F7DC5">
        <w:rPr>
          <w:rFonts w:ascii="Tahoma" w:hAnsi="Tahoma" w:cs="Tahoma"/>
          <w:kern w:val="0"/>
          <w:sz w:val="21"/>
          <w:szCs w:val="21"/>
          <w:lang w:val="en-GB" w:eastAsia="en-GB"/>
        </w:rPr>
        <w:t> az 1978. évi IV. törvény, illetve a Btk. szerinti emberkereskedelem, valamint a Btk. szerinti kényszermunka;</w:t>
      </w:r>
    </w:p>
    <w:p w14:paraId="0415E565"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az 1978. évi IV. törvény, illetve a Btk. szerinti versenyt korlátozó megállapodás közbeszerzési és koncessziós eljárásban;</w:t>
      </w:r>
    </w:p>
    <w:p w14:paraId="0415E566"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ah)</w:t>
      </w:r>
      <w:r w:rsidRPr="009F7DC5">
        <w:rPr>
          <w:rFonts w:ascii="Tahoma" w:hAnsi="Tahoma" w:cs="Tahoma"/>
          <w:kern w:val="0"/>
          <w:sz w:val="21"/>
          <w:szCs w:val="21"/>
          <w:lang w:val="en-GB" w:eastAsia="en-GB"/>
        </w:rPr>
        <w:t> a gazdasági szereplő személyes joga szerinti, az </w:t>
      </w: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pontokban felsoroltakhoz hasonló bűncselekmény;</w:t>
      </w:r>
    </w:p>
    <w:p w14:paraId="0415E567" w14:textId="77777777" w:rsidR="009F7DC5" w:rsidRPr="009F7DC5" w:rsidRDefault="009F7DC5" w:rsidP="00096909">
      <w:pPr>
        <w:spacing w:after="120"/>
        <w:jc w:val="both"/>
        <w:rPr>
          <w:rFonts w:ascii="Tahoma" w:hAnsi="Tahoma" w:cs="Tahoma"/>
          <w:sz w:val="21"/>
          <w:szCs w:val="21"/>
        </w:rPr>
      </w:pPr>
    </w:p>
    <w:p w14:paraId="0415E568" w14:textId="77777777" w:rsidR="009F7DC5" w:rsidRPr="009F7DC5" w:rsidRDefault="009F7DC5" w:rsidP="009F7DC5">
      <w:pPr>
        <w:pStyle w:val="NormlWeb"/>
        <w:spacing w:before="0" w:after="20"/>
        <w:jc w:val="both"/>
        <w:rPr>
          <w:rFonts w:ascii="Tahoma" w:hAnsi="Tahoma" w:cs="Tahoma"/>
          <w:color w:val="000000"/>
          <w:kern w:val="0"/>
          <w:sz w:val="21"/>
          <w:szCs w:val="21"/>
          <w:lang w:val="en-GB" w:eastAsia="en-GB"/>
        </w:rPr>
      </w:pPr>
      <w:r w:rsidRPr="009F7DC5">
        <w:rPr>
          <w:rFonts w:ascii="Tahoma" w:hAnsi="Tahoma" w:cs="Tahoma"/>
          <w:sz w:val="21"/>
          <w:szCs w:val="21"/>
        </w:rPr>
        <w:t xml:space="preserve">e) </w:t>
      </w:r>
      <w:r w:rsidRPr="009F7DC5">
        <w:rPr>
          <w:rFonts w:ascii="Tahoma" w:hAnsi="Tahoma" w:cs="Tahoma"/>
          <w:color w:val="000000"/>
          <w:kern w:val="0"/>
          <w:sz w:val="21"/>
          <w:szCs w:val="21"/>
          <w:lang w:val="en-GB" w:eastAsia="en-GB"/>
        </w:rPr>
        <w:t>gazdasági, illetve szakmai tevékenységével kapcsolatban bűncselekmény elkövetése az elmúlt három éven belül jogerős bírósági ítéletben megállapítást nyert;</w:t>
      </w:r>
    </w:p>
    <w:p w14:paraId="0415E569" w14:textId="77777777" w:rsidR="009F7DC5" w:rsidRPr="002B7EE7" w:rsidRDefault="009F7DC5" w:rsidP="00096909">
      <w:pPr>
        <w:spacing w:after="120"/>
        <w:jc w:val="both"/>
        <w:rPr>
          <w:rFonts w:ascii="Tahoma" w:hAnsi="Tahoma" w:cs="Tahoma"/>
          <w:sz w:val="21"/>
          <w:szCs w:val="21"/>
        </w:rPr>
      </w:pPr>
    </w:p>
    <w:p w14:paraId="0415E56A"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415E56B"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 xml:space="preserve">a) vezető tisztségviselője vagy felügyelőbizottságának tagja, cégvezetője vagy gazdasági társaság esetén annak egyedüli tagja, vagy személyes joga szerinti hasonló ügyvezető vagy felügyelő szervének </w:t>
      </w:r>
      <w:r w:rsidRPr="00E53183">
        <w:rPr>
          <w:rFonts w:ascii="Tahoma" w:hAnsi="Tahoma" w:cs="Tahoma"/>
          <w:sz w:val="21"/>
          <w:szCs w:val="21"/>
        </w:rPr>
        <w:lastRenderedPageBreak/>
        <w:t>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415E56C"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415E56D" w14:textId="77777777" w:rsidR="00096909" w:rsidRPr="001A1C68" w:rsidRDefault="00096909" w:rsidP="00272E66">
      <w:pPr>
        <w:autoSpaceDE w:val="0"/>
        <w:autoSpaceDN w:val="0"/>
        <w:adjustRightInd w:val="0"/>
        <w:spacing w:before="120" w:after="120" w:line="240" w:lineRule="auto"/>
        <w:ind w:left="425" w:hanging="425"/>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0415E56F" w14:textId="77777777" w:rsidTr="00D40347">
        <w:tc>
          <w:tcPr>
            <w:tcW w:w="9488" w:type="dxa"/>
            <w:gridSpan w:val="3"/>
          </w:tcPr>
          <w:p w14:paraId="0415E56E"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0415E573" w14:textId="77777777" w:rsidTr="00D40347">
        <w:tc>
          <w:tcPr>
            <w:tcW w:w="1495" w:type="dxa"/>
          </w:tcPr>
          <w:p w14:paraId="0415E570"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0415E571"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72"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574" w14:textId="77777777"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0415E575"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0415E576" w14:textId="77777777" w:rsidR="00272E66" w:rsidRPr="009253CE" w:rsidRDefault="00DC69F3" w:rsidP="00272E66">
      <w:pPr>
        <w:spacing w:before="120" w:after="120"/>
        <w:jc w:val="right"/>
        <w:rPr>
          <w:rFonts w:ascii="Tahoma" w:hAnsi="Tahoma" w:cs="Tahoma"/>
          <w:b/>
          <w:sz w:val="21"/>
          <w:szCs w:val="21"/>
        </w:rPr>
      </w:pPr>
      <w:r>
        <w:rPr>
          <w:rFonts w:ascii="Tahoma" w:hAnsi="Tahoma" w:cs="Tahoma"/>
          <w:b/>
          <w:sz w:val="21"/>
          <w:szCs w:val="21"/>
        </w:rPr>
        <w:lastRenderedPageBreak/>
        <w:t>5</w:t>
      </w:r>
      <w:r w:rsidR="00272E66" w:rsidRPr="009253CE">
        <w:rPr>
          <w:rFonts w:ascii="Tahoma" w:hAnsi="Tahoma" w:cs="Tahoma"/>
          <w:b/>
          <w:sz w:val="21"/>
          <w:szCs w:val="21"/>
        </w:rPr>
        <w:t>/C. számú melléklet</w:t>
      </w:r>
    </w:p>
    <w:p w14:paraId="0415E577" w14:textId="77777777" w:rsidR="00272E66" w:rsidRPr="009253CE" w:rsidRDefault="00272E66" w:rsidP="00272E66">
      <w:pPr>
        <w:spacing w:before="120" w:after="120"/>
        <w:jc w:val="center"/>
        <w:rPr>
          <w:rFonts w:ascii="Tahoma" w:hAnsi="Tahoma" w:cs="Tahoma"/>
          <w:b/>
          <w:smallCaps/>
          <w:sz w:val="21"/>
          <w:szCs w:val="21"/>
        </w:rPr>
      </w:pPr>
      <w:r w:rsidRPr="009253CE">
        <w:rPr>
          <w:rFonts w:ascii="Tahoma" w:hAnsi="Tahoma" w:cs="Tahoma"/>
          <w:b/>
          <w:smallCaps/>
          <w:sz w:val="21"/>
          <w:szCs w:val="21"/>
        </w:rPr>
        <w:t>NYILATKOZAT</w:t>
      </w:r>
    </w:p>
    <w:p w14:paraId="0415E578"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a kizáró okok vonatkozásában</w:t>
      </w:r>
    </w:p>
    <w:p w14:paraId="0415E579" w14:textId="77777777" w:rsidR="00272E66" w:rsidRPr="009253CE" w:rsidRDefault="00272E66" w:rsidP="00272E66">
      <w:pPr>
        <w:autoSpaceDE w:val="0"/>
        <w:autoSpaceDN w:val="0"/>
        <w:adjustRightInd w:val="0"/>
        <w:spacing w:before="120" w:after="120"/>
        <w:jc w:val="both"/>
        <w:rPr>
          <w:rFonts w:ascii="Tahoma" w:hAnsi="Tahoma" w:cs="Tahoma"/>
          <w:sz w:val="21"/>
          <w:szCs w:val="21"/>
        </w:rPr>
      </w:pPr>
      <w:r w:rsidRPr="009253CE">
        <w:rPr>
          <w:rFonts w:ascii="Tahoma" w:hAnsi="Tahoma" w:cs="Tahoma"/>
          <w:sz w:val="21"/>
          <w:szCs w:val="21"/>
        </w:rPr>
        <w:t>Alulírott …………………………………………………………………, mint a(z) ……………….………………….............................................................. (székhely: ………...................................…….......................................) ajánlattevő/részvételre jelentkező szervezet cég</w:t>
      </w:r>
      <w:r>
        <w:rPr>
          <w:rFonts w:ascii="Tahoma" w:hAnsi="Tahoma" w:cs="Tahoma"/>
          <w:sz w:val="21"/>
          <w:szCs w:val="21"/>
        </w:rPr>
        <w:t>jegyzésre jogosult képviselője</w:t>
      </w:r>
      <w:r w:rsidR="00E13123">
        <w:rPr>
          <w:rFonts w:ascii="Tahoma" w:hAnsi="Tahoma" w:cs="Tahoma"/>
          <w:sz w:val="21"/>
          <w:szCs w:val="21"/>
        </w:rPr>
        <w:t xml:space="preserve"> a</w:t>
      </w:r>
      <w:r>
        <w:rPr>
          <w:rFonts w:ascii="Tahoma" w:hAnsi="Tahoma" w:cs="Tahoma"/>
          <w:sz w:val="21"/>
          <w:szCs w:val="21"/>
        </w:rPr>
        <w:t xml:space="preserve"> </w:t>
      </w:r>
      <w:r w:rsidR="00E36199">
        <w:rPr>
          <w:rFonts w:ascii="Tahoma" w:hAnsi="Tahoma" w:cs="Tahoma"/>
          <w:b/>
          <w:color w:val="000000" w:themeColor="text1"/>
          <w:sz w:val="21"/>
          <w:szCs w:val="21"/>
        </w:rPr>
        <w:t>Lechner Nonprofit Kft.</w:t>
      </w:r>
      <w:r w:rsidR="00E13123" w:rsidRPr="00CE26FB">
        <w:rPr>
          <w:rFonts w:ascii="Tahoma" w:hAnsi="Tahoma" w:cs="Tahoma"/>
          <w:color w:val="FF0000"/>
          <w:sz w:val="21"/>
          <w:szCs w:val="21"/>
        </w:rPr>
        <w:t xml:space="preserve"> </w:t>
      </w:r>
      <w:r>
        <w:rPr>
          <w:rFonts w:ascii="Tahoma" w:hAnsi="Tahoma" w:cs="Tahoma"/>
          <w:sz w:val="21"/>
          <w:szCs w:val="21"/>
        </w:rPr>
        <w:t>által</w:t>
      </w:r>
      <w:r w:rsidRPr="009253CE">
        <w:rPr>
          <w:rFonts w:ascii="Tahoma" w:hAnsi="Tahoma" w:cs="Tahoma"/>
          <w:sz w:val="21"/>
          <w:szCs w:val="21"/>
        </w:rPr>
        <w:t xml:space="preserve"> </w:t>
      </w:r>
      <w:r w:rsidR="00D364DA">
        <w:rPr>
          <w:rFonts w:ascii="Tahoma" w:hAnsi="Tahoma" w:cs="Tahoma"/>
          <w:i/>
          <w:sz w:val="21"/>
          <w:szCs w:val="21"/>
        </w:rPr>
        <w:t>„</w:t>
      </w:r>
      <w:r w:rsidR="007F44D6">
        <w:rPr>
          <w:rFonts w:ascii="Tahoma" w:hAnsi="Tahoma" w:cs="Tahoma"/>
          <w:b/>
          <w:color w:val="auto"/>
          <w:sz w:val="21"/>
          <w:szCs w:val="21"/>
        </w:rPr>
        <w:t>A KÖFOP-1.0.0-VEKOP-15-201</w:t>
      </w:r>
      <w:r w:rsidR="00C7477A">
        <w:rPr>
          <w:rFonts w:ascii="Tahoma" w:hAnsi="Tahoma" w:cs="Tahoma"/>
          <w:b/>
          <w:color w:val="auto"/>
          <w:sz w:val="21"/>
          <w:szCs w:val="21"/>
        </w:rPr>
        <w:t>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D364DA" w:rsidRPr="005D5289">
        <w:rPr>
          <w:rFonts w:ascii="Tahoma" w:hAnsi="Tahoma" w:cs="Tahoma"/>
          <w:b/>
          <w:sz w:val="21"/>
          <w:szCs w:val="21"/>
        </w:rPr>
        <w:t>”</w:t>
      </w:r>
      <w:r w:rsidRPr="00C771B3">
        <w:rPr>
          <w:rFonts w:ascii="Tahoma" w:hAnsi="Tahoma" w:cs="Tahoma"/>
          <w:color w:val="auto"/>
          <w:sz w:val="21"/>
          <w:szCs w:val="21"/>
        </w:rPr>
        <w:t xml:space="preserve"> </w:t>
      </w:r>
      <w:r w:rsidRPr="009253CE">
        <w:rPr>
          <w:rFonts w:ascii="Tahoma" w:hAnsi="Tahoma" w:cs="Tahoma"/>
          <w:sz w:val="21"/>
          <w:szCs w:val="21"/>
        </w:rPr>
        <w:t>tárgyban kiírt közbeszerzési eljárás során az alábbi nyilatkozatot teszem a kizáró okok vonatkozásában:</w:t>
      </w:r>
    </w:p>
    <w:p w14:paraId="0415E57A"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I.</w:t>
      </w:r>
    </w:p>
    <w:p w14:paraId="0415E57B" w14:textId="77777777" w:rsidR="00272E66" w:rsidRPr="009253CE" w:rsidRDefault="00272E66" w:rsidP="006C1BBD">
      <w:pPr>
        <w:jc w:val="both"/>
        <w:rPr>
          <w:rFonts w:ascii="Tahoma" w:hAnsi="Tahoma" w:cs="Tahoma"/>
          <w:sz w:val="21"/>
          <w:szCs w:val="21"/>
        </w:rPr>
      </w:pPr>
      <w:r w:rsidRPr="009253CE">
        <w:rPr>
          <w:rFonts w:ascii="Tahoma" w:hAnsi="Tahoma" w:cs="Tahoma"/>
          <w:sz w:val="21"/>
          <w:szCs w:val="21"/>
        </w:rPr>
        <w:t>Cégünk, mint ajánlattevő a szerződés teljesítéséhez nem vesz igénybe a Kbt. 62. § (1)-(2)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72E66" w:rsidRPr="009253CE" w14:paraId="0415E57D" w14:textId="77777777" w:rsidTr="003D5B11">
        <w:tc>
          <w:tcPr>
            <w:tcW w:w="9488" w:type="dxa"/>
            <w:gridSpan w:val="3"/>
          </w:tcPr>
          <w:p w14:paraId="0415E57C" w14:textId="77777777" w:rsidR="00272E66" w:rsidRPr="009253CE" w:rsidRDefault="00272E66" w:rsidP="003D5B11">
            <w:pPr>
              <w:spacing w:before="120" w:after="120"/>
              <w:jc w:val="both"/>
              <w:rPr>
                <w:rFonts w:ascii="Tahoma" w:hAnsi="Tahoma" w:cs="Tahoma"/>
                <w:color w:val="auto"/>
                <w:sz w:val="21"/>
                <w:szCs w:val="21"/>
              </w:rPr>
            </w:pPr>
            <w:r w:rsidRPr="009253CE">
              <w:rPr>
                <w:rFonts w:ascii="Tahoma" w:hAnsi="Tahoma" w:cs="Tahoma"/>
                <w:color w:val="auto"/>
                <w:sz w:val="21"/>
                <w:szCs w:val="21"/>
              </w:rPr>
              <w:t>Keltezés (helység, év, hónap, nap)</w:t>
            </w:r>
          </w:p>
        </w:tc>
      </w:tr>
      <w:tr w:rsidR="00272E66" w:rsidRPr="009253CE" w14:paraId="0415E581" w14:textId="77777777" w:rsidTr="003D5B11">
        <w:tc>
          <w:tcPr>
            <w:tcW w:w="1495" w:type="dxa"/>
          </w:tcPr>
          <w:p w14:paraId="0415E57E"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0415E57F"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bottom w:val="single" w:sz="4" w:space="0" w:color="auto"/>
            </w:tcBorders>
          </w:tcPr>
          <w:p w14:paraId="0415E580" w14:textId="77777777" w:rsidR="00272E66" w:rsidRPr="009253CE" w:rsidRDefault="00272E66" w:rsidP="003D5B11">
            <w:pPr>
              <w:spacing w:before="120" w:after="120"/>
              <w:jc w:val="both"/>
              <w:rPr>
                <w:rFonts w:ascii="Tahoma" w:hAnsi="Tahoma" w:cs="Tahoma"/>
                <w:color w:val="auto"/>
                <w:sz w:val="21"/>
                <w:szCs w:val="21"/>
              </w:rPr>
            </w:pPr>
          </w:p>
        </w:tc>
      </w:tr>
      <w:tr w:rsidR="00272E66" w:rsidRPr="009253CE" w14:paraId="0415E585" w14:textId="77777777" w:rsidTr="003D5B11">
        <w:tc>
          <w:tcPr>
            <w:tcW w:w="1495" w:type="dxa"/>
          </w:tcPr>
          <w:p w14:paraId="0415E582"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0415E583"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0415E584" w14:textId="77777777" w:rsidR="00272E66" w:rsidRPr="009253CE" w:rsidRDefault="00272E66" w:rsidP="003D5B11">
            <w:pPr>
              <w:tabs>
                <w:tab w:val="center" w:pos="6521"/>
              </w:tabs>
              <w:spacing w:before="120" w:after="120"/>
              <w:jc w:val="center"/>
              <w:rPr>
                <w:rFonts w:ascii="Tahoma" w:hAnsi="Tahoma" w:cs="Tahoma"/>
                <w:color w:val="auto"/>
                <w:sz w:val="21"/>
                <w:szCs w:val="21"/>
              </w:rPr>
            </w:pPr>
            <w:r w:rsidRPr="009253CE">
              <w:rPr>
                <w:rFonts w:ascii="Tahoma" w:hAnsi="Tahoma" w:cs="Tahoma"/>
                <w:color w:val="auto"/>
                <w:sz w:val="21"/>
                <w:szCs w:val="21"/>
              </w:rPr>
              <w:t>(cégjegyzésre jogosult vagy szabályszerűen meghatalmazott képviselő aláírása)</w:t>
            </w:r>
          </w:p>
        </w:tc>
      </w:tr>
    </w:tbl>
    <w:p w14:paraId="0415E586"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0415E587"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0415E588"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0415E589" w14:textId="77777777" w:rsidR="002C11A9" w:rsidRDefault="002C11A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415E58A"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0415E58B" w14:textId="77777777" w:rsidR="004D3B59" w:rsidRPr="00105E92" w:rsidRDefault="004D3B59" w:rsidP="004D3B59">
      <w:pPr>
        <w:spacing w:after="0" w:line="240" w:lineRule="auto"/>
        <w:contextualSpacing/>
        <w:jc w:val="center"/>
        <w:rPr>
          <w:rFonts w:ascii="Tahoma" w:hAnsi="Tahoma" w:cs="Tahoma"/>
          <w:b/>
          <w:bCs/>
          <w:caps/>
          <w:sz w:val="21"/>
          <w:szCs w:val="21"/>
        </w:rPr>
      </w:pPr>
      <w:r w:rsidRPr="00105E92">
        <w:rPr>
          <w:rFonts w:ascii="Tahoma" w:hAnsi="Tahoma" w:cs="Tahoma"/>
          <w:b/>
          <w:bCs/>
          <w:caps/>
          <w:sz w:val="21"/>
          <w:szCs w:val="21"/>
        </w:rPr>
        <w:lastRenderedPageBreak/>
        <w:t>Nyilatkozat</w:t>
      </w:r>
    </w:p>
    <w:p w14:paraId="0415E58C" w14:textId="77777777" w:rsidR="004D3B59" w:rsidRPr="00105E92" w:rsidRDefault="004D3B59" w:rsidP="004D3B59">
      <w:pPr>
        <w:spacing w:after="0" w:line="240" w:lineRule="auto"/>
        <w:contextualSpacing/>
        <w:jc w:val="center"/>
        <w:rPr>
          <w:rFonts w:ascii="Tahoma" w:hAnsi="Tahoma" w:cs="Tahoma"/>
          <w:b/>
          <w:bCs/>
          <w:caps/>
          <w:sz w:val="21"/>
          <w:szCs w:val="21"/>
        </w:rPr>
      </w:pPr>
    </w:p>
    <w:p w14:paraId="0415E58D" w14:textId="77777777" w:rsidR="004D3B59" w:rsidRPr="00105E92" w:rsidRDefault="004D3B59" w:rsidP="004D3B59">
      <w:pPr>
        <w:spacing w:after="0" w:line="240" w:lineRule="auto"/>
        <w:contextualSpacing/>
        <w:jc w:val="center"/>
        <w:rPr>
          <w:rFonts w:ascii="Tahoma" w:hAnsi="Tahoma" w:cs="Tahoma"/>
          <w:b/>
          <w:bCs/>
          <w:sz w:val="21"/>
          <w:szCs w:val="21"/>
        </w:rPr>
      </w:pPr>
      <w:r w:rsidRPr="00105E92">
        <w:rPr>
          <w:rFonts w:ascii="Tahoma" w:hAnsi="Tahoma" w:cs="Tahoma"/>
          <w:b/>
          <w:bCs/>
          <w:sz w:val="21"/>
          <w:szCs w:val="21"/>
        </w:rPr>
        <w:t>a 321/2015. (X. 30.) Korm. rendelet 21. § (</w:t>
      </w:r>
      <w:r>
        <w:rPr>
          <w:rFonts w:ascii="Tahoma" w:hAnsi="Tahoma" w:cs="Tahoma"/>
          <w:b/>
          <w:bCs/>
          <w:sz w:val="21"/>
          <w:szCs w:val="21"/>
        </w:rPr>
        <w:t>3</w:t>
      </w:r>
      <w:r w:rsidRPr="00105E92">
        <w:rPr>
          <w:rFonts w:ascii="Tahoma" w:hAnsi="Tahoma" w:cs="Tahoma"/>
          <w:b/>
          <w:bCs/>
          <w:sz w:val="21"/>
          <w:szCs w:val="21"/>
        </w:rPr>
        <w:t>) bekezdés a) pontja alapján az eljárást megindító felhívás megk</w:t>
      </w:r>
      <w:r>
        <w:rPr>
          <w:rFonts w:ascii="Tahoma" w:hAnsi="Tahoma" w:cs="Tahoma"/>
          <w:b/>
          <w:bCs/>
          <w:sz w:val="21"/>
          <w:szCs w:val="21"/>
        </w:rPr>
        <w:t>üldésétől visszafelé számított 3</w:t>
      </w:r>
      <w:r w:rsidRPr="00105E92">
        <w:rPr>
          <w:rFonts w:ascii="Tahoma" w:hAnsi="Tahoma" w:cs="Tahoma"/>
          <w:b/>
          <w:bCs/>
          <w:sz w:val="21"/>
          <w:szCs w:val="21"/>
        </w:rPr>
        <w:t xml:space="preserve"> év jelentősebb referenciáiról</w:t>
      </w:r>
      <w:r>
        <w:rPr>
          <w:rStyle w:val="Lbjegyzet-hivatkozs"/>
          <w:rFonts w:ascii="Tahoma" w:hAnsi="Tahoma"/>
          <w:b/>
          <w:bCs/>
          <w:sz w:val="21"/>
          <w:szCs w:val="21"/>
        </w:rPr>
        <w:footnoteReference w:id="63"/>
      </w:r>
    </w:p>
    <w:p w14:paraId="0415E58E" w14:textId="77777777" w:rsidR="004D3B59" w:rsidRDefault="004D3B59" w:rsidP="004D3B59">
      <w:pPr>
        <w:spacing w:after="0" w:line="240" w:lineRule="auto"/>
        <w:contextualSpacing/>
        <w:rPr>
          <w:rFonts w:ascii="Tahoma" w:hAnsi="Tahoma" w:cs="Tahoma"/>
          <w:b/>
          <w:bCs/>
          <w:sz w:val="21"/>
          <w:szCs w:val="21"/>
        </w:rPr>
      </w:pPr>
    </w:p>
    <w:p w14:paraId="0415E58F" w14:textId="77777777" w:rsidR="004D3B59" w:rsidRPr="00105E92" w:rsidRDefault="004D3B59" w:rsidP="004D3B59">
      <w:pPr>
        <w:spacing w:after="0" w:line="240" w:lineRule="auto"/>
        <w:contextualSpacing/>
        <w:rPr>
          <w:rFonts w:ascii="Tahoma" w:hAnsi="Tahoma" w:cs="Tahoma"/>
          <w:b/>
          <w:bCs/>
          <w:sz w:val="21"/>
          <w:szCs w:val="21"/>
        </w:rPr>
      </w:pPr>
    </w:p>
    <w:p w14:paraId="0415E590" w14:textId="77777777" w:rsidR="004D3B59" w:rsidRPr="00105E92" w:rsidRDefault="004D3B59" w:rsidP="004D3B59">
      <w:pPr>
        <w:spacing w:after="0" w:line="240" w:lineRule="auto"/>
        <w:contextualSpacing/>
        <w:jc w:val="both"/>
        <w:rPr>
          <w:rFonts w:ascii="Tahoma" w:hAnsi="Tahoma" w:cs="Tahoma"/>
          <w:b/>
          <w:sz w:val="21"/>
          <w:szCs w:val="21"/>
        </w:rPr>
      </w:pPr>
      <w:r w:rsidRPr="00105E92">
        <w:rPr>
          <w:rFonts w:ascii="Tahoma" w:hAnsi="Tahoma" w:cs="Tahoma"/>
          <w:sz w:val="21"/>
          <w:szCs w:val="21"/>
        </w:rPr>
        <w:t>Alulírott………………………………………… mint a(z)……………………………….. (székhely:………………………………………) ajánlattevő/közös ajánlattevő/alvállalkozó/az alkalmasság igazolására igénybe vett más szervezet</w:t>
      </w:r>
      <w:r w:rsidRPr="00105E92">
        <w:rPr>
          <w:rStyle w:val="Lbjegyzet-hivatkozs"/>
          <w:rFonts w:ascii="Tahoma" w:hAnsi="Tahoma" w:cs="Tahoma"/>
          <w:sz w:val="21"/>
          <w:szCs w:val="21"/>
        </w:rPr>
        <w:footnoteReference w:id="64"/>
      </w:r>
      <w:r w:rsidRPr="00105E92">
        <w:rPr>
          <w:rFonts w:ascii="Tahoma" w:hAnsi="Tahoma" w:cs="Tahoma"/>
          <w:sz w:val="21"/>
          <w:szCs w:val="21"/>
        </w:rPr>
        <w:t xml:space="preserve"> cégjegyzésre jogosult/meghatalmazott képviselője</w:t>
      </w:r>
      <w:r w:rsidRPr="00105E92">
        <w:rPr>
          <w:rStyle w:val="Lbjegyzet-hivatkozs"/>
          <w:rFonts w:ascii="Tahoma" w:hAnsi="Tahoma" w:cs="Tahoma"/>
          <w:sz w:val="21"/>
          <w:szCs w:val="21"/>
        </w:rPr>
        <w:footnoteReference w:id="65"/>
      </w:r>
      <w:r w:rsidRPr="00105E92">
        <w:rPr>
          <w:rFonts w:ascii="Tahoma" w:hAnsi="Tahoma" w:cs="Tahoma"/>
          <w:sz w:val="21"/>
          <w:szCs w:val="21"/>
        </w:rPr>
        <w:t xml:space="preserve"> a</w:t>
      </w:r>
      <w:r w:rsidRPr="00105E92">
        <w:rPr>
          <w:rFonts w:ascii="Tahoma" w:hAnsi="Tahoma" w:cs="Tahoma"/>
          <w:b/>
          <w:sz w:val="21"/>
          <w:szCs w:val="21"/>
        </w:rPr>
        <w:t xml:space="preserve"> </w:t>
      </w:r>
      <w:r>
        <w:rPr>
          <w:rFonts w:ascii="Tahoma" w:hAnsi="Tahoma" w:cs="Tahoma"/>
          <w:b/>
          <w:sz w:val="21"/>
          <w:szCs w:val="21"/>
        </w:rPr>
        <w:t>Lechner Nonprofit Kft.</w:t>
      </w:r>
      <w:r w:rsidRPr="00105E92">
        <w:rPr>
          <w:rFonts w:ascii="Tahoma" w:hAnsi="Tahoma" w:cs="Tahoma"/>
          <w:sz w:val="21"/>
          <w:szCs w:val="21"/>
        </w:rPr>
        <w:t xml:space="preserve">, mint ajánlatkérő által </w:t>
      </w:r>
      <w:r>
        <w:rPr>
          <w:rFonts w:ascii="Tahoma" w:hAnsi="Tahoma" w:cs="Tahoma"/>
          <w:sz w:val="21"/>
          <w:szCs w:val="21"/>
        </w:rPr>
        <w:t>„</w:t>
      </w:r>
      <w:r w:rsidR="00C7477A">
        <w:rPr>
          <w:rFonts w:ascii="Tahoma" w:hAnsi="Tahoma" w:cs="Tahoma"/>
          <w:b/>
          <w:color w:val="auto"/>
          <w:sz w:val="21"/>
          <w:szCs w:val="21"/>
        </w:rPr>
        <w:t>A KÖFOP-1.0.0-VEKOP-15-2016</w:t>
      </w:r>
      <w:r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Pr="00E36199">
        <w:rPr>
          <w:rFonts w:ascii="Tahoma" w:hAnsi="Tahoma" w:cs="Tahoma"/>
          <w:b/>
          <w:color w:val="auto"/>
          <w:sz w:val="21"/>
          <w:szCs w:val="21"/>
        </w:rPr>
        <w:t>k elektronikus feldolgozása</w:t>
      </w:r>
      <w:r w:rsidRPr="00C46CF5">
        <w:rPr>
          <w:rFonts w:ascii="Tahoma" w:hAnsi="Tahoma" w:cs="Tahoma"/>
          <w:b/>
          <w:bCs/>
          <w:i/>
          <w:sz w:val="21"/>
          <w:szCs w:val="21"/>
          <w:lang w:eastAsia="hu-HU"/>
        </w:rPr>
        <w:t>”</w:t>
      </w:r>
      <w:r w:rsidRPr="00105E92">
        <w:rPr>
          <w:rFonts w:ascii="Tahoma" w:hAnsi="Tahoma" w:cs="Tahoma"/>
          <w:b/>
          <w:sz w:val="21"/>
          <w:szCs w:val="21"/>
        </w:rPr>
        <w:t xml:space="preserve"> </w:t>
      </w:r>
      <w:r w:rsidRPr="00105E92">
        <w:rPr>
          <w:rFonts w:ascii="Tahoma" w:hAnsi="Tahoma" w:cs="Tahoma"/>
          <w:sz w:val="21"/>
          <w:szCs w:val="21"/>
        </w:rPr>
        <w:t xml:space="preserve">tárgyban indított közbeszerzési eljárás során ezennel kijelentem, hogy az általam képviselt szervezet az eljárást megindító felhívás megküldésétől visszafelé számított </w:t>
      </w:r>
      <w:r>
        <w:rPr>
          <w:rFonts w:ascii="Tahoma" w:hAnsi="Tahoma" w:cs="Tahoma"/>
          <w:sz w:val="21"/>
          <w:szCs w:val="21"/>
        </w:rPr>
        <w:t>három</w:t>
      </w:r>
      <w:r w:rsidRPr="00105E92">
        <w:rPr>
          <w:rFonts w:ascii="Tahoma" w:hAnsi="Tahoma" w:cs="Tahoma"/>
          <w:sz w:val="21"/>
          <w:szCs w:val="21"/>
        </w:rPr>
        <w:t xml:space="preserve"> évben az alábbi közbeszerzés tárgya szerinti sz</w:t>
      </w:r>
      <w:r>
        <w:rPr>
          <w:rFonts w:ascii="Tahoma" w:hAnsi="Tahoma" w:cs="Tahoma"/>
          <w:sz w:val="21"/>
          <w:szCs w:val="21"/>
        </w:rPr>
        <w:t>olgáltatásoka</w:t>
      </w:r>
      <w:r w:rsidRPr="00105E92">
        <w:rPr>
          <w:rFonts w:ascii="Tahoma" w:hAnsi="Tahoma" w:cs="Tahoma"/>
          <w:sz w:val="21"/>
          <w:szCs w:val="21"/>
        </w:rPr>
        <w:t>t teljesítette:</w:t>
      </w:r>
    </w:p>
    <w:p w14:paraId="0415E591" w14:textId="77777777" w:rsidR="004D3B59" w:rsidRDefault="004D3B59" w:rsidP="004D3B59">
      <w:pPr>
        <w:spacing w:after="0" w:line="240" w:lineRule="auto"/>
        <w:contextualSpacing/>
        <w:jc w:val="both"/>
        <w:rPr>
          <w:rFonts w:ascii="Tahoma" w:hAnsi="Tahoma" w:cs="Tahoma"/>
          <w:sz w:val="21"/>
          <w:szCs w:val="21"/>
        </w:rPr>
      </w:pPr>
    </w:p>
    <w:p w14:paraId="0415E592" w14:textId="77777777" w:rsidR="004D3B59" w:rsidRPr="00105E92" w:rsidRDefault="004D3B59" w:rsidP="004D3B59">
      <w:pPr>
        <w:spacing w:after="0" w:line="240" w:lineRule="auto"/>
        <w:contextualSpacing/>
        <w:jc w:val="both"/>
        <w:rPr>
          <w:rFonts w:ascii="Tahoma" w:hAnsi="Tahoma" w:cs="Tahoma"/>
          <w:sz w:val="21"/>
          <w:szCs w:val="21"/>
        </w:rPr>
      </w:pPr>
    </w:p>
    <w:tbl>
      <w:tblPr>
        <w:tblW w:w="12249"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4"/>
        <w:gridCol w:w="2169"/>
        <w:gridCol w:w="1647"/>
        <w:gridCol w:w="2225"/>
        <w:gridCol w:w="1984"/>
        <w:gridCol w:w="2140"/>
      </w:tblGrid>
      <w:tr w:rsidR="004D3B59" w:rsidRPr="00105E92" w14:paraId="0415E59C" w14:textId="77777777" w:rsidTr="00EE6ABF">
        <w:trPr>
          <w:trHeight w:val="2081"/>
          <w:tblCellSpacing w:w="1440" w:type="nil"/>
          <w:jc w:val="center"/>
        </w:trPr>
        <w:tc>
          <w:tcPr>
            <w:tcW w:w="2084" w:type="dxa"/>
            <w:shd w:val="clear" w:color="auto" w:fill="B8CCE4" w:themeFill="accent1" w:themeFillTint="66"/>
            <w:vAlign w:val="center"/>
          </w:tcPr>
          <w:p w14:paraId="0415E593"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Szerződést kötő másik fél</w:t>
            </w:r>
          </w:p>
          <w:p w14:paraId="0415E594" w14:textId="77777777" w:rsidR="004D3B59" w:rsidRPr="00105E92" w:rsidRDefault="004D3B59" w:rsidP="00EE6ABF">
            <w:pPr>
              <w:spacing w:after="0" w:line="240" w:lineRule="auto"/>
              <w:contextualSpacing/>
              <w:jc w:val="center"/>
              <w:rPr>
                <w:rFonts w:ascii="Tahoma" w:hAnsi="Tahoma" w:cs="Tahoma"/>
                <w:sz w:val="21"/>
                <w:szCs w:val="21"/>
              </w:rPr>
            </w:pPr>
            <w:r w:rsidRPr="00105E92">
              <w:rPr>
                <w:rFonts w:ascii="Tahoma" w:hAnsi="Tahoma" w:cs="Tahoma"/>
                <w:sz w:val="21"/>
                <w:szCs w:val="21"/>
              </w:rPr>
              <w:t>(neve, székhelye, referenciát igazoló személy neve, telefonszáma, e-mail címe)</w:t>
            </w:r>
          </w:p>
        </w:tc>
        <w:tc>
          <w:tcPr>
            <w:tcW w:w="2169" w:type="dxa"/>
            <w:shd w:val="clear" w:color="auto" w:fill="B8CCE4" w:themeFill="accent1" w:themeFillTint="66"/>
            <w:vAlign w:val="center"/>
          </w:tcPr>
          <w:p w14:paraId="0415E595" w14:textId="77777777" w:rsidR="004D3B59" w:rsidRPr="00105E92" w:rsidRDefault="004D3B59" w:rsidP="004D3B59">
            <w:pPr>
              <w:spacing w:after="0" w:line="240" w:lineRule="auto"/>
              <w:contextualSpacing/>
              <w:jc w:val="center"/>
              <w:rPr>
                <w:rFonts w:ascii="Tahoma" w:hAnsi="Tahoma" w:cs="Tahoma"/>
                <w:sz w:val="21"/>
                <w:szCs w:val="21"/>
              </w:rPr>
            </w:pPr>
            <w:r w:rsidRPr="00105E92">
              <w:rPr>
                <w:rFonts w:ascii="Tahoma" w:hAnsi="Tahoma" w:cs="Tahoma"/>
                <w:b/>
                <w:sz w:val="21"/>
                <w:szCs w:val="21"/>
              </w:rPr>
              <w:t xml:space="preserve">Teljesítés ideje </w:t>
            </w:r>
            <w:r w:rsidRPr="00105E92">
              <w:rPr>
                <w:rFonts w:ascii="Tahoma" w:hAnsi="Tahoma" w:cs="Tahoma"/>
                <w:sz w:val="21"/>
                <w:szCs w:val="21"/>
              </w:rPr>
              <w:t>(időtartama, -tól –ig, év, hónap, nap pontossággal</w:t>
            </w:r>
          </w:p>
        </w:tc>
        <w:tc>
          <w:tcPr>
            <w:tcW w:w="1647" w:type="dxa"/>
            <w:shd w:val="clear" w:color="auto" w:fill="B8CCE4" w:themeFill="accent1" w:themeFillTint="66"/>
            <w:vAlign w:val="center"/>
          </w:tcPr>
          <w:p w14:paraId="0415E596" w14:textId="77777777" w:rsidR="004D3B59" w:rsidRPr="00105E92" w:rsidRDefault="004D3B59" w:rsidP="00EE6ABF">
            <w:pPr>
              <w:spacing w:after="0" w:line="240" w:lineRule="auto"/>
              <w:contextualSpacing/>
              <w:jc w:val="center"/>
              <w:rPr>
                <w:rFonts w:ascii="Tahoma" w:hAnsi="Tahoma" w:cs="Tahoma"/>
                <w:b/>
                <w:bCs/>
                <w:sz w:val="21"/>
                <w:szCs w:val="21"/>
              </w:rPr>
            </w:pPr>
            <w:r w:rsidRPr="00105E92">
              <w:rPr>
                <w:rFonts w:ascii="Tahoma" w:hAnsi="Tahoma" w:cs="Tahoma"/>
                <w:b/>
                <w:bCs/>
                <w:sz w:val="21"/>
                <w:szCs w:val="21"/>
              </w:rPr>
              <w:t>Szerződés tárgya, megnevezése</w:t>
            </w:r>
          </w:p>
          <w:p w14:paraId="0415E597" w14:textId="77777777" w:rsidR="004D3B59" w:rsidRPr="00105E92" w:rsidRDefault="004D3B59" w:rsidP="00EE6ABF">
            <w:pPr>
              <w:spacing w:after="0" w:line="240" w:lineRule="auto"/>
              <w:contextualSpacing/>
              <w:jc w:val="center"/>
              <w:rPr>
                <w:rFonts w:ascii="Tahoma" w:hAnsi="Tahoma" w:cs="Tahoma"/>
                <w:sz w:val="21"/>
                <w:szCs w:val="21"/>
              </w:rPr>
            </w:pPr>
          </w:p>
        </w:tc>
        <w:tc>
          <w:tcPr>
            <w:tcW w:w="2225" w:type="dxa"/>
            <w:shd w:val="clear" w:color="auto" w:fill="B8CCE4" w:themeFill="accent1" w:themeFillTint="66"/>
            <w:vAlign w:val="center"/>
          </w:tcPr>
          <w:p w14:paraId="0415E598" w14:textId="77777777" w:rsidR="004D3B59" w:rsidRPr="00105E92" w:rsidRDefault="004D3B59" w:rsidP="0009252C">
            <w:pPr>
              <w:spacing w:after="0" w:line="240" w:lineRule="auto"/>
              <w:contextualSpacing/>
              <w:jc w:val="center"/>
              <w:rPr>
                <w:rFonts w:ascii="Tahoma" w:hAnsi="Tahoma" w:cs="Tahoma"/>
                <w:b/>
                <w:sz w:val="21"/>
                <w:szCs w:val="21"/>
              </w:rPr>
            </w:pPr>
            <w:r w:rsidRPr="00105E92">
              <w:rPr>
                <w:rFonts w:ascii="Tahoma" w:hAnsi="Tahoma" w:cs="Tahoma"/>
                <w:b/>
                <w:sz w:val="21"/>
                <w:szCs w:val="21"/>
              </w:rPr>
              <w:t xml:space="preserve">Az ellenszolgáltatás összege </w:t>
            </w:r>
            <w:r w:rsidRPr="00105E92">
              <w:rPr>
                <w:rFonts w:ascii="Tahoma" w:hAnsi="Tahoma" w:cs="Tahoma"/>
                <w:sz w:val="21"/>
                <w:szCs w:val="21"/>
              </w:rPr>
              <w:t>(nettó Ft)</w:t>
            </w:r>
            <w:r w:rsidRPr="00105E92">
              <w:rPr>
                <w:rFonts w:ascii="Tahoma" w:hAnsi="Tahoma" w:cs="Tahoma"/>
                <w:b/>
                <w:sz w:val="21"/>
                <w:szCs w:val="21"/>
              </w:rPr>
              <w:t xml:space="preserve"> </w:t>
            </w:r>
          </w:p>
        </w:tc>
        <w:tc>
          <w:tcPr>
            <w:tcW w:w="1984" w:type="dxa"/>
            <w:shd w:val="clear" w:color="auto" w:fill="B8CCE4" w:themeFill="accent1" w:themeFillTint="66"/>
            <w:vAlign w:val="center"/>
          </w:tcPr>
          <w:p w14:paraId="0415E599"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A teljesítés az előírásoknak és a szerződésnek megfelelően történt?</w:t>
            </w:r>
          </w:p>
          <w:p w14:paraId="0415E59A" w14:textId="77777777" w:rsidR="004D3B59" w:rsidRPr="00105E92" w:rsidRDefault="004D3B59" w:rsidP="00EE6ABF">
            <w:pPr>
              <w:spacing w:after="0" w:line="240" w:lineRule="auto"/>
              <w:contextualSpacing/>
              <w:jc w:val="center"/>
              <w:rPr>
                <w:rFonts w:ascii="Tahoma" w:hAnsi="Tahoma" w:cs="Tahoma"/>
                <w:sz w:val="21"/>
                <w:szCs w:val="21"/>
              </w:rPr>
            </w:pPr>
            <w:r w:rsidRPr="00105E92">
              <w:rPr>
                <w:rFonts w:ascii="Tahoma" w:hAnsi="Tahoma" w:cs="Tahoma"/>
                <w:sz w:val="21"/>
                <w:szCs w:val="21"/>
              </w:rPr>
              <w:t>(Igen / Nem)</w:t>
            </w:r>
          </w:p>
        </w:tc>
        <w:tc>
          <w:tcPr>
            <w:tcW w:w="2140" w:type="dxa"/>
            <w:shd w:val="clear" w:color="auto" w:fill="B8CCE4" w:themeFill="accent1" w:themeFillTint="66"/>
            <w:vAlign w:val="center"/>
          </w:tcPr>
          <w:p w14:paraId="0415E59B"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A saját teljesítés értéke, vagy %-os aránya az ellenszolgáltatás összegéből</w:t>
            </w:r>
          </w:p>
        </w:tc>
      </w:tr>
      <w:tr w:rsidR="004D3B59" w:rsidRPr="00105E92" w14:paraId="0415E5A3" w14:textId="77777777" w:rsidTr="00EE6ABF">
        <w:trPr>
          <w:tblCellSpacing w:w="1440" w:type="nil"/>
          <w:jc w:val="center"/>
        </w:trPr>
        <w:tc>
          <w:tcPr>
            <w:tcW w:w="2084" w:type="dxa"/>
          </w:tcPr>
          <w:p w14:paraId="0415E59D" w14:textId="77777777" w:rsidR="004D3B59" w:rsidRPr="00105E92" w:rsidRDefault="004D3B59" w:rsidP="00EE6ABF">
            <w:pPr>
              <w:contextualSpacing/>
              <w:jc w:val="both"/>
              <w:rPr>
                <w:rFonts w:ascii="Tahoma" w:hAnsi="Tahoma" w:cs="Tahoma"/>
                <w:sz w:val="21"/>
                <w:szCs w:val="21"/>
              </w:rPr>
            </w:pPr>
          </w:p>
        </w:tc>
        <w:tc>
          <w:tcPr>
            <w:tcW w:w="2169" w:type="dxa"/>
          </w:tcPr>
          <w:p w14:paraId="0415E59E" w14:textId="77777777" w:rsidR="004D3B59" w:rsidRPr="00105E92" w:rsidRDefault="004D3B59" w:rsidP="00EE6ABF">
            <w:pPr>
              <w:contextualSpacing/>
              <w:jc w:val="both"/>
              <w:rPr>
                <w:rFonts w:ascii="Tahoma" w:hAnsi="Tahoma" w:cs="Tahoma"/>
                <w:sz w:val="21"/>
                <w:szCs w:val="21"/>
              </w:rPr>
            </w:pPr>
          </w:p>
        </w:tc>
        <w:tc>
          <w:tcPr>
            <w:tcW w:w="1647" w:type="dxa"/>
          </w:tcPr>
          <w:p w14:paraId="0415E59F" w14:textId="77777777" w:rsidR="004D3B59" w:rsidRPr="00105E92" w:rsidRDefault="004D3B59" w:rsidP="00EE6ABF">
            <w:pPr>
              <w:contextualSpacing/>
              <w:jc w:val="both"/>
              <w:rPr>
                <w:rFonts w:ascii="Tahoma" w:hAnsi="Tahoma" w:cs="Tahoma"/>
                <w:sz w:val="21"/>
                <w:szCs w:val="21"/>
              </w:rPr>
            </w:pPr>
          </w:p>
        </w:tc>
        <w:tc>
          <w:tcPr>
            <w:tcW w:w="2225" w:type="dxa"/>
          </w:tcPr>
          <w:p w14:paraId="0415E5A0" w14:textId="77777777" w:rsidR="004D3B59" w:rsidRPr="00105E92" w:rsidRDefault="004D3B59" w:rsidP="00EE6ABF">
            <w:pPr>
              <w:contextualSpacing/>
              <w:jc w:val="both"/>
              <w:rPr>
                <w:rFonts w:ascii="Tahoma" w:hAnsi="Tahoma" w:cs="Tahoma"/>
                <w:sz w:val="21"/>
                <w:szCs w:val="21"/>
              </w:rPr>
            </w:pPr>
          </w:p>
        </w:tc>
        <w:tc>
          <w:tcPr>
            <w:tcW w:w="1984" w:type="dxa"/>
          </w:tcPr>
          <w:p w14:paraId="0415E5A1" w14:textId="77777777" w:rsidR="004D3B59" w:rsidRPr="00105E92" w:rsidRDefault="004D3B59" w:rsidP="00EE6ABF">
            <w:pPr>
              <w:contextualSpacing/>
              <w:jc w:val="both"/>
              <w:rPr>
                <w:rFonts w:ascii="Tahoma" w:hAnsi="Tahoma" w:cs="Tahoma"/>
                <w:sz w:val="21"/>
                <w:szCs w:val="21"/>
              </w:rPr>
            </w:pPr>
          </w:p>
        </w:tc>
        <w:tc>
          <w:tcPr>
            <w:tcW w:w="2140" w:type="dxa"/>
          </w:tcPr>
          <w:p w14:paraId="0415E5A2" w14:textId="77777777" w:rsidR="004D3B59" w:rsidRPr="00105E92" w:rsidRDefault="004D3B59" w:rsidP="00EE6ABF">
            <w:pPr>
              <w:contextualSpacing/>
              <w:jc w:val="both"/>
              <w:rPr>
                <w:rFonts w:ascii="Tahoma" w:hAnsi="Tahoma" w:cs="Tahoma"/>
                <w:sz w:val="21"/>
                <w:szCs w:val="21"/>
              </w:rPr>
            </w:pPr>
          </w:p>
        </w:tc>
      </w:tr>
      <w:tr w:rsidR="004D3B59" w:rsidRPr="00105E92" w14:paraId="0415E5AA" w14:textId="77777777" w:rsidTr="00EE6ABF">
        <w:trPr>
          <w:tblCellSpacing w:w="1440" w:type="nil"/>
          <w:jc w:val="center"/>
        </w:trPr>
        <w:tc>
          <w:tcPr>
            <w:tcW w:w="2084" w:type="dxa"/>
          </w:tcPr>
          <w:p w14:paraId="0415E5A4" w14:textId="77777777" w:rsidR="004D3B59" w:rsidRPr="00105E92" w:rsidRDefault="004D3B59" w:rsidP="00EE6ABF">
            <w:pPr>
              <w:contextualSpacing/>
              <w:jc w:val="both"/>
              <w:rPr>
                <w:rFonts w:ascii="Tahoma" w:hAnsi="Tahoma" w:cs="Tahoma"/>
                <w:sz w:val="21"/>
                <w:szCs w:val="21"/>
              </w:rPr>
            </w:pPr>
          </w:p>
        </w:tc>
        <w:tc>
          <w:tcPr>
            <w:tcW w:w="2169" w:type="dxa"/>
          </w:tcPr>
          <w:p w14:paraId="0415E5A5" w14:textId="77777777" w:rsidR="004D3B59" w:rsidRPr="00105E92" w:rsidRDefault="004D3B59" w:rsidP="00EE6ABF">
            <w:pPr>
              <w:contextualSpacing/>
              <w:jc w:val="both"/>
              <w:rPr>
                <w:rFonts w:ascii="Tahoma" w:hAnsi="Tahoma" w:cs="Tahoma"/>
                <w:sz w:val="21"/>
                <w:szCs w:val="21"/>
              </w:rPr>
            </w:pPr>
          </w:p>
        </w:tc>
        <w:tc>
          <w:tcPr>
            <w:tcW w:w="1647" w:type="dxa"/>
          </w:tcPr>
          <w:p w14:paraId="0415E5A6" w14:textId="77777777" w:rsidR="004D3B59" w:rsidRPr="00105E92" w:rsidRDefault="004D3B59" w:rsidP="00EE6ABF">
            <w:pPr>
              <w:contextualSpacing/>
              <w:jc w:val="both"/>
              <w:rPr>
                <w:rFonts w:ascii="Tahoma" w:hAnsi="Tahoma" w:cs="Tahoma"/>
                <w:sz w:val="21"/>
                <w:szCs w:val="21"/>
              </w:rPr>
            </w:pPr>
          </w:p>
        </w:tc>
        <w:tc>
          <w:tcPr>
            <w:tcW w:w="2225" w:type="dxa"/>
          </w:tcPr>
          <w:p w14:paraId="0415E5A7" w14:textId="77777777" w:rsidR="004D3B59" w:rsidRPr="00105E92" w:rsidRDefault="004D3B59" w:rsidP="00EE6ABF">
            <w:pPr>
              <w:contextualSpacing/>
              <w:jc w:val="both"/>
              <w:rPr>
                <w:rFonts w:ascii="Tahoma" w:hAnsi="Tahoma" w:cs="Tahoma"/>
                <w:sz w:val="21"/>
                <w:szCs w:val="21"/>
              </w:rPr>
            </w:pPr>
          </w:p>
        </w:tc>
        <w:tc>
          <w:tcPr>
            <w:tcW w:w="1984" w:type="dxa"/>
          </w:tcPr>
          <w:p w14:paraId="0415E5A8" w14:textId="77777777" w:rsidR="004D3B59" w:rsidRPr="00105E92" w:rsidRDefault="004D3B59" w:rsidP="00EE6ABF">
            <w:pPr>
              <w:contextualSpacing/>
              <w:jc w:val="both"/>
              <w:rPr>
                <w:rFonts w:ascii="Tahoma" w:hAnsi="Tahoma" w:cs="Tahoma"/>
                <w:sz w:val="21"/>
                <w:szCs w:val="21"/>
              </w:rPr>
            </w:pPr>
          </w:p>
        </w:tc>
        <w:tc>
          <w:tcPr>
            <w:tcW w:w="2140" w:type="dxa"/>
          </w:tcPr>
          <w:p w14:paraId="0415E5A9" w14:textId="77777777" w:rsidR="004D3B59" w:rsidRPr="00105E92" w:rsidRDefault="004D3B59" w:rsidP="00EE6ABF">
            <w:pPr>
              <w:contextualSpacing/>
              <w:jc w:val="both"/>
              <w:rPr>
                <w:rFonts w:ascii="Tahoma" w:hAnsi="Tahoma" w:cs="Tahoma"/>
                <w:sz w:val="21"/>
                <w:szCs w:val="21"/>
              </w:rPr>
            </w:pPr>
          </w:p>
        </w:tc>
      </w:tr>
      <w:tr w:rsidR="004D3B59" w:rsidRPr="00105E92" w14:paraId="0415E5B1" w14:textId="77777777" w:rsidTr="00EE6ABF">
        <w:trPr>
          <w:tblCellSpacing w:w="1440" w:type="nil"/>
          <w:jc w:val="center"/>
        </w:trPr>
        <w:tc>
          <w:tcPr>
            <w:tcW w:w="2084" w:type="dxa"/>
          </w:tcPr>
          <w:p w14:paraId="0415E5AB" w14:textId="77777777" w:rsidR="004D3B59" w:rsidRPr="00105E92" w:rsidRDefault="004D3B59" w:rsidP="00EE6ABF">
            <w:pPr>
              <w:contextualSpacing/>
              <w:jc w:val="both"/>
              <w:rPr>
                <w:rFonts w:ascii="Tahoma" w:hAnsi="Tahoma" w:cs="Tahoma"/>
                <w:sz w:val="21"/>
                <w:szCs w:val="21"/>
              </w:rPr>
            </w:pPr>
          </w:p>
        </w:tc>
        <w:tc>
          <w:tcPr>
            <w:tcW w:w="2169" w:type="dxa"/>
          </w:tcPr>
          <w:p w14:paraId="0415E5AC" w14:textId="77777777" w:rsidR="004D3B59" w:rsidRPr="00105E92" w:rsidRDefault="004D3B59" w:rsidP="00EE6ABF">
            <w:pPr>
              <w:contextualSpacing/>
              <w:jc w:val="both"/>
              <w:rPr>
                <w:rFonts w:ascii="Tahoma" w:hAnsi="Tahoma" w:cs="Tahoma"/>
                <w:sz w:val="21"/>
                <w:szCs w:val="21"/>
              </w:rPr>
            </w:pPr>
          </w:p>
        </w:tc>
        <w:tc>
          <w:tcPr>
            <w:tcW w:w="1647" w:type="dxa"/>
          </w:tcPr>
          <w:p w14:paraId="0415E5AD" w14:textId="77777777" w:rsidR="004D3B59" w:rsidRPr="00105E92" w:rsidRDefault="004D3B59" w:rsidP="00EE6ABF">
            <w:pPr>
              <w:contextualSpacing/>
              <w:jc w:val="both"/>
              <w:rPr>
                <w:rFonts w:ascii="Tahoma" w:hAnsi="Tahoma" w:cs="Tahoma"/>
                <w:sz w:val="21"/>
                <w:szCs w:val="21"/>
              </w:rPr>
            </w:pPr>
          </w:p>
        </w:tc>
        <w:tc>
          <w:tcPr>
            <w:tcW w:w="2225" w:type="dxa"/>
          </w:tcPr>
          <w:p w14:paraId="0415E5AE" w14:textId="77777777" w:rsidR="004D3B59" w:rsidRPr="00105E92" w:rsidRDefault="004D3B59" w:rsidP="00EE6ABF">
            <w:pPr>
              <w:contextualSpacing/>
              <w:jc w:val="both"/>
              <w:rPr>
                <w:rFonts w:ascii="Tahoma" w:hAnsi="Tahoma" w:cs="Tahoma"/>
                <w:sz w:val="21"/>
                <w:szCs w:val="21"/>
              </w:rPr>
            </w:pPr>
          </w:p>
        </w:tc>
        <w:tc>
          <w:tcPr>
            <w:tcW w:w="1984" w:type="dxa"/>
          </w:tcPr>
          <w:p w14:paraId="0415E5AF" w14:textId="77777777" w:rsidR="004D3B59" w:rsidRPr="00105E92" w:rsidRDefault="004D3B59" w:rsidP="00EE6ABF">
            <w:pPr>
              <w:contextualSpacing/>
              <w:jc w:val="both"/>
              <w:rPr>
                <w:rFonts w:ascii="Tahoma" w:hAnsi="Tahoma" w:cs="Tahoma"/>
                <w:sz w:val="21"/>
                <w:szCs w:val="21"/>
              </w:rPr>
            </w:pPr>
          </w:p>
        </w:tc>
        <w:tc>
          <w:tcPr>
            <w:tcW w:w="2140" w:type="dxa"/>
          </w:tcPr>
          <w:p w14:paraId="0415E5B0" w14:textId="77777777" w:rsidR="004D3B59" w:rsidRPr="00105E92" w:rsidRDefault="004D3B59" w:rsidP="00EE6ABF">
            <w:pPr>
              <w:contextualSpacing/>
              <w:jc w:val="both"/>
              <w:rPr>
                <w:rFonts w:ascii="Tahoma" w:hAnsi="Tahoma" w:cs="Tahoma"/>
                <w:sz w:val="21"/>
                <w:szCs w:val="21"/>
              </w:rPr>
            </w:pPr>
          </w:p>
        </w:tc>
      </w:tr>
    </w:tbl>
    <w:p w14:paraId="0415E5B2" w14:textId="77777777" w:rsidR="004D3B59" w:rsidRPr="00105E92" w:rsidRDefault="004D3B59" w:rsidP="004D3B59">
      <w:pPr>
        <w:spacing w:after="0" w:line="240" w:lineRule="auto"/>
        <w:contextualSpacing/>
        <w:jc w:val="both"/>
        <w:rPr>
          <w:rFonts w:ascii="Tahoma" w:hAnsi="Tahoma" w:cs="Tahoma"/>
          <w:sz w:val="21"/>
          <w:szCs w:val="21"/>
        </w:rPr>
      </w:pPr>
    </w:p>
    <w:p w14:paraId="0415E5B3" w14:textId="77777777" w:rsidR="004D3B59" w:rsidRPr="00105E92" w:rsidRDefault="004D3B59" w:rsidP="004D3B59">
      <w:pPr>
        <w:spacing w:after="0" w:line="240" w:lineRule="auto"/>
        <w:contextualSpacing/>
        <w:jc w:val="both"/>
        <w:rPr>
          <w:rFonts w:ascii="Tahoma" w:hAnsi="Tahoma" w:cs="Tahoma"/>
          <w:sz w:val="21"/>
          <w:szCs w:val="21"/>
        </w:rPr>
      </w:pPr>
    </w:p>
    <w:p w14:paraId="0415E5B4" w14:textId="77777777" w:rsidR="004D3B59" w:rsidRPr="00105E92" w:rsidRDefault="004D3B59" w:rsidP="004D3B59">
      <w:pPr>
        <w:spacing w:after="0" w:line="240" w:lineRule="auto"/>
        <w:contextualSpacing/>
        <w:jc w:val="both"/>
        <w:rPr>
          <w:rFonts w:ascii="Tahoma" w:hAnsi="Tahoma" w:cs="Tahoma"/>
          <w:sz w:val="21"/>
          <w:szCs w:val="21"/>
        </w:rPr>
      </w:pPr>
      <w:r w:rsidRPr="00105E92">
        <w:rPr>
          <w:rFonts w:ascii="Tahoma" w:hAnsi="Tahoma" w:cs="Tahoma"/>
          <w:sz w:val="21"/>
          <w:szCs w:val="21"/>
        </w:rPr>
        <w:t>Keltezés (helység, év, hónap, nap)</w:t>
      </w:r>
    </w:p>
    <w:p w14:paraId="0415E5B5" w14:textId="77777777" w:rsidR="004D3B59" w:rsidRPr="00105E92" w:rsidRDefault="004D3B59" w:rsidP="004D3B59">
      <w:pPr>
        <w:spacing w:after="0" w:line="240" w:lineRule="auto"/>
        <w:contextualSpacing/>
        <w:jc w:val="both"/>
        <w:rPr>
          <w:rFonts w:ascii="Tahoma" w:hAnsi="Tahoma" w:cs="Tahoma"/>
          <w:sz w:val="21"/>
          <w:szCs w:val="21"/>
        </w:rPr>
      </w:pP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t>_________________________________________</w:t>
      </w:r>
    </w:p>
    <w:p w14:paraId="0415E5B6" w14:textId="77777777" w:rsidR="004D3B59" w:rsidRPr="00105E92" w:rsidRDefault="004D3B59" w:rsidP="004D3B59">
      <w:pPr>
        <w:tabs>
          <w:tab w:val="center" w:pos="10200"/>
        </w:tabs>
        <w:spacing w:after="0" w:line="240" w:lineRule="auto"/>
        <w:contextualSpacing/>
        <w:jc w:val="both"/>
        <w:rPr>
          <w:rFonts w:ascii="Tahoma" w:hAnsi="Tahoma" w:cs="Tahoma"/>
          <w:sz w:val="21"/>
          <w:szCs w:val="21"/>
        </w:rPr>
      </w:pPr>
      <w:r w:rsidRPr="00105E92">
        <w:rPr>
          <w:rFonts w:ascii="Tahoma" w:hAnsi="Tahoma" w:cs="Tahoma"/>
          <w:sz w:val="21"/>
          <w:szCs w:val="21"/>
        </w:rPr>
        <w:tab/>
        <w:t>(cégjegyzésre jogosult vagy szabályszerűen</w:t>
      </w:r>
    </w:p>
    <w:p w14:paraId="0415E5B7" w14:textId="77777777" w:rsidR="004D3B59" w:rsidRPr="00213F5C" w:rsidRDefault="004D3B59" w:rsidP="004D3B59">
      <w:pPr>
        <w:suppressAutoHyphens w:val="0"/>
        <w:spacing w:after="0" w:line="240" w:lineRule="auto"/>
        <w:textAlignment w:val="auto"/>
        <w:rPr>
          <w:rFonts w:ascii="Tahoma" w:hAnsi="Tahoma" w:cs="Tahoma"/>
          <w:b/>
          <w:bCs/>
          <w:sz w:val="21"/>
          <w:szCs w:val="21"/>
        </w:rPr>
        <w:sectPr w:rsidR="004D3B59" w:rsidRPr="00213F5C" w:rsidSect="00EE6ABF">
          <w:footnotePr>
            <w:pos w:val="beneathText"/>
          </w:footnotePr>
          <w:pgSz w:w="16838" w:h="11906" w:orient="landscape" w:code="9"/>
          <w:pgMar w:top="1276" w:right="1412" w:bottom="1134" w:left="1412" w:header="709" w:footer="709" w:gutter="0"/>
          <w:cols w:space="708"/>
          <w:titlePg/>
          <w:docGrid w:linePitch="326"/>
        </w:sectPr>
      </w:pPr>
      <w:r w:rsidRPr="00105E92">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105E92">
        <w:rPr>
          <w:rFonts w:ascii="Tahoma" w:hAnsi="Tahoma" w:cs="Tahoma"/>
          <w:sz w:val="21"/>
          <w:szCs w:val="21"/>
        </w:rPr>
        <w:t>meghatalmazott képviselő aláírása</w:t>
      </w:r>
    </w:p>
    <w:p w14:paraId="0415E5B8" w14:textId="77777777" w:rsidR="004D3B59" w:rsidRDefault="004D3B59">
      <w:pPr>
        <w:suppressAutoHyphens w:val="0"/>
        <w:spacing w:after="0" w:line="240" w:lineRule="auto"/>
        <w:textAlignment w:val="auto"/>
        <w:rPr>
          <w:rFonts w:ascii="Tahoma" w:hAnsi="Tahoma" w:cs="Tahoma"/>
          <w:b/>
          <w:bCs/>
          <w:sz w:val="21"/>
          <w:szCs w:val="21"/>
        </w:rPr>
      </w:pPr>
    </w:p>
    <w:p w14:paraId="0415E5B9" w14:textId="77777777" w:rsidR="004D3B59" w:rsidRDefault="004D3B59" w:rsidP="00DC69F3">
      <w:pPr>
        <w:tabs>
          <w:tab w:val="right" w:pos="0"/>
          <w:tab w:val="right" w:pos="9026"/>
        </w:tabs>
        <w:spacing w:before="120" w:after="120"/>
        <w:ind w:left="426" w:hanging="426"/>
        <w:jc w:val="right"/>
        <w:outlineLvl w:val="0"/>
        <w:rPr>
          <w:rFonts w:ascii="Tahoma" w:hAnsi="Tahoma" w:cs="Tahoma"/>
          <w:b/>
          <w:bCs/>
          <w:sz w:val="21"/>
          <w:szCs w:val="21"/>
        </w:rPr>
      </w:pPr>
    </w:p>
    <w:p w14:paraId="0415E5BA" w14:textId="77777777" w:rsidR="00DC69F3" w:rsidRPr="00DC69F3" w:rsidRDefault="008F488C" w:rsidP="00DC69F3">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t>6</w:t>
      </w:r>
      <w:r w:rsidR="00DC69F3">
        <w:rPr>
          <w:rFonts w:ascii="Tahoma" w:hAnsi="Tahoma" w:cs="Tahoma"/>
          <w:b/>
          <w:bCs/>
          <w:sz w:val="21"/>
          <w:szCs w:val="21"/>
        </w:rPr>
        <w:t>/A</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0415E5BB" w14:textId="77777777" w:rsidR="00D364DA" w:rsidRDefault="00D364DA" w:rsidP="00DC69F3">
      <w:pPr>
        <w:spacing w:after="0"/>
        <w:ind w:left="426" w:hanging="426"/>
        <w:contextualSpacing/>
        <w:jc w:val="center"/>
        <w:rPr>
          <w:rFonts w:ascii="Tahoma" w:hAnsi="Tahoma" w:cs="Tahoma"/>
          <w:b/>
          <w:smallCaps/>
          <w:sz w:val="21"/>
          <w:szCs w:val="21"/>
        </w:rPr>
      </w:pPr>
    </w:p>
    <w:p w14:paraId="0415E5BC" w14:textId="77777777" w:rsidR="00D364DA" w:rsidRDefault="00D364DA" w:rsidP="00DC69F3">
      <w:pPr>
        <w:spacing w:after="0"/>
        <w:ind w:left="426" w:hanging="426"/>
        <w:contextualSpacing/>
        <w:jc w:val="center"/>
        <w:rPr>
          <w:rFonts w:ascii="Tahoma" w:hAnsi="Tahoma" w:cs="Tahoma"/>
          <w:b/>
          <w:smallCaps/>
          <w:sz w:val="21"/>
          <w:szCs w:val="21"/>
        </w:rPr>
      </w:pPr>
    </w:p>
    <w:p w14:paraId="0415E5BD" w14:textId="77777777" w:rsidR="00DC69F3" w:rsidRPr="000211AF" w:rsidRDefault="00DC69F3" w:rsidP="00DC69F3">
      <w:pPr>
        <w:spacing w:after="0"/>
        <w:ind w:left="426" w:hanging="426"/>
        <w:contextualSpacing/>
        <w:jc w:val="center"/>
        <w:rPr>
          <w:rFonts w:ascii="Tahoma" w:hAnsi="Tahoma" w:cs="Tahoma"/>
          <w:b/>
          <w:smallCaps/>
          <w:sz w:val="21"/>
          <w:szCs w:val="21"/>
        </w:rPr>
      </w:pPr>
      <w:r w:rsidRPr="000211AF">
        <w:rPr>
          <w:rFonts w:ascii="Tahoma" w:hAnsi="Tahoma" w:cs="Tahoma"/>
          <w:b/>
          <w:smallCaps/>
          <w:sz w:val="21"/>
          <w:szCs w:val="21"/>
        </w:rPr>
        <w:t>NYILATKOZAT A SZAKEMBERRŐL</w:t>
      </w:r>
    </w:p>
    <w:p w14:paraId="0415E5BE" w14:textId="77777777" w:rsidR="00DC69F3" w:rsidRPr="000211AF" w:rsidRDefault="00DC69F3" w:rsidP="00DC69F3">
      <w:pPr>
        <w:spacing w:after="0"/>
        <w:ind w:left="426" w:hanging="426"/>
        <w:contextualSpacing/>
        <w:jc w:val="center"/>
        <w:rPr>
          <w:rFonts w:ascii="Tahoma" w:hAnsi="Tahoma" w:cs="Tahoma"/>
          <w:b/>
          <w:smallCaps/>
          <w:sz w:val="21"/>
          <w:szCs w:val="21"/>
        </w:rPr>
      </w:pPr>
    </w:p>
    <w:p w14:paraId="0415E5BF" w14:textId="77777777" w:rsidR="00DC69F3" w:rsidRDefault="00D364DA" w:rsidP="00DC69F3">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00E36199" w:rsidRPr="00E36199">
        <w:rPr>
          <w:rFonts w:ascii="Tahoma" w:hAnsi="Tahoma" w:cs="Tahoma"/>
          <w:b/>
          <w:color w:val="auto"/>
          <w:sz w:val="21"/>
          <w:szCs w:val="21"/>
        </w:rPr>
        <w:t xml:space="preserve">A </w:t>
      </w:r>
      <w:r w:rsidR="00C7477A">
        <w:rPr>
          <w:rFonts w:ascii="Tahoma" w:hAnsi="Tahoma" w:cs="Tahoma"/>
          <w:b/>
          <w:color w:val="auto"/>
          <w:sz w:val="21"/>
          <w:szCs w:val="21"/>
        </w:rPr>
        <w:t>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Pr="005D5289">
        <w:rPr>
          <w:rFonts w:ascii="Tahoma" w:hAnsi="Tahoma" w:cs="Tahoma"/>
          <w:b/>
          <w:sz w:val="21"/>
          <w:szCs w:val="21"/>
        </w:rPr>
        <w:t>”</w:t>
      </w:r>
    </w:p>
    <w:p w14:paraId="0415E5C0" w14:textId="77777777" w:rsidR="00DC69F3" w:rsidRPr="000211AF" w:rsidRDefault="00DC69F3" w:rsidP="00DC69F3">
      <w:pPr>
        <w:spacing w:after="0" w:line="240" w:lineRule="auto"/>
        <w:ind w:left="425" w:hanging="425"/>
        <w:contextualSpacing/>
        <w:jc w:val="center"/>
        <w:rPr>
          <w:rFonts w:ascii="Tahoma" w:hAnsi="Tahoma" w:cs="Tahoma"/>
          <w:sz w:val="21"/>
          <w:szCs w:val="21"/>
        </w:rPr>
      </w:pPr>
    </w:p>
    <w:p w14:paraId="0415E5C1" w14:textId="77777777" w:rsidR="00DC69F3" w:rsidRPr="000211AF" w:rsidRDefault="00DC69F3" w:rsidP="00A74BA0">
      <w:pPr>
        <w:spacing w:after="0"/>
        <w:contextualSpacing/>
        <w:jc w:val="both"/>
        <w:rPr>
          <w:rFonts w:ascii="Tahoma" w:hAnsi="Tahoma" w:cs="Tahoma"/>
          <w:b/>
          <w:sz w:val="21"/>
          <w:szCs w:val="21"/>
        </w:rPr>
      </w:pPr>
      <w:r w:rsidRPr="000211AF">
        <w:rPr>
          <w:rFonts w:ascii="Tahoma" w:hAnsi="Tahoma" w:cs="Tahoma"/>
          <w:sz w:val="21"/>
          <w:szCs w:val="21"/>
        </w:rPr>
        <w:t>Alulírott ____ mint a(z) ____ (székhely: ____ adószám: ____) ajánlattevő / közös ajánlattevő / meghatalmazott képviselője</w:t>
      </w:r>
      <w:r w:rsidRPr="000211AF">
        <w:rPr>
          <w:rFonts w:ascii="Tahoma" w:hAnsi="Tahoma" w:cs="Tahoma"/>
          <w:sz w:val="21"/>
          <w:szCs w:val="21"/>
          <w:vertAlign w:val="superscript"/>
        </w:rPr>
        <w:footnoteReference w:id="66"/>
      </w:r>
      <w:r w:rsidRPr="000211AF">
        <w:rPr>
          <w:rStyle w:val="Lbjegyzet-karakterek"/>
          <w:rFonts w:ascii="Tahoma" w:hAnsi="Tahoma" w:cs="Tahoma"/>
          <w:sz w:val="21"/>
          <w:szCs w:val="21"/>
        </w:rPr>
        <w:t xml:space="preserve"> </w:t>
      </w:r>
      <w:r w:rsidRPr="000211AF">
        <w:rPr>
          <w:rFonts w:ascii="Tahoma" w:hAnsi="Tahoma" w:cs="Tahoma"/>
          <w:sz w:val="21"/>
          <w:szCs w:val="21"/>
        </w:rPr>
        <w:t xml:space="preserve">ezennel kijelentem, hogy a(z) ____ mint ajánlattevő/közös ajánlattevő/ rendelkezik a felhívásban meghatározott </w:t>
      </w:r>
      <w:r w:rsidRPr="00DC69F3">
        <w:rPr>
          <w:rFonts w:ascii="Tahoma" w:hAnsi="Tahoma" w:cs="Tahoma"/>
          <w:b/>
          <w:sz w:val="21"/>
          <w:szCs w:val="21"/>
          <w:u w:val="single"/>
        </w:rPr>
        <w:t>értékelési szempont tekintetében</w:t>
      </w:r>
      <w:r w:rsidRPr="00DC69F3">
        <w:rPr>
          <w:rFonts w:ascii="Tahoma" w:hAnsi="Tahoma" w:cs="Tahoma"/>
          <w:b/>
          <w:sz w:val="21"/>
          <w:szCs w:val="21"/>
        </w:rPr>
        <w:t xml:space="preserve"> </w:t>
      </w:r>
      <w:r>
        <w:rPr>
          <w:rFonts w:ascii="Tahoma" w:hAnsi="Tahoma" w:cs="Tahoma"/>
          <w:sz w:val="21"/>
          <w:szCs w:val="21"/>
        </w:rPr>
        <w:t>az alábbi szakemberrel</w:t>
      </w:r>
      <w:r w:rsidRPr="000211AF">
        <w:rPr>
          <w:rFonts w:ascii="Tahoma" w:hAnsi="Tahoma" w:cs="Tahoma"/>
          <w:sz w:val="21"/>
          <w:szCs w:val="21"/>
        </w:rPr>
        <w:t>:</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686"/>
        <w:gridCol w:w="4103"/>
        <w:gridCol w:w="3410"/>
        <w:gridCol w:w="2552"/>
      </w:tblGrid>
      <w:tr w:rsidR="00DC69F3" w:rsidRPr="000211AF" w14:paraId="0415E5C6" w14:textId="77777777" w:rsidTr="00E313BE">
        <w:trPr>
          <w:trHeight w:val="253"/>
          <w:tblCellSpacing w:w="20" w:type="dxa"/>
          <w:jc w:val="center"/>
        </w:trPr>
        <w:tc>
          <w:tcPr>
            <w:tcW w:w="3626" w:type="dxa"/>
            <w:shd w:val="clear" w:color="auto" w:fill="D9D9D9"/>
          </w:tcPr>
          <w:p w14:paraId="0415E5C2" w14:textId="77777777" w:rsidR="00DC69F3" w:rsidRPr="000211AF" w:rsidRDefault="00D364DA" w:rsidP="00E313BE">
            <w:pPr>
              <w:spacing w:after="0" w:line="240" w:lineRule="auto"/>
              <w:contextualSpacing/>
              <w:jc w:val="center"/>
              <w:rPr>
                <w:rFonts w:ascii="Tahoma" w:hAnsi="Tahoma" w:cs="Tahoma"/>
                <w:b/>
                <w:sz w:val="21"/>
                <w:szCs w:val="21"/>
              </w:rPr>
            </w:pPr>
            <w:r w:rsidRPr="00D364DA">
              <w:rPr>
                <w:rFonts w:ascii="Tahoma" w:hAnsi="Tahoma" w:cs="Tahoma"/>
                <w:b/>
                <w:color w:val="auto"/>
                <w:sz w:val="21"/>
                <w:szCs w:val="21"/>
              </w:rPr>
              <w:t>Értékelési szempont</w:t>
            </w:r>
            <w:r w:rsidRPr="001157D7">
              <w:rPr>
                <w:rFonts w:ascii="Tahoma" w:hAnsi="Tahoma" w:cs="Tahoma"/>
                <w:color w:val="0070C0"/>
                <w:sz w:val="21"/>
                <w:szCs w:val="21"/>
              </w:rPr>
              <w:t xml:space="preserve"> </w:t>
            </w:r>
            <w:r w:rsidR="00DC69F3" w:rsidRPr="000211AF">
              <w:rPr>
                <w:rStyle w:val="Lbjegyzet-hivatkozs"/>
                <w:rFonts w:ascii="Tahoma" w:hAnsi="Tahoma"/>
                <w:b/>
                <w:sz w:val="21"/>
                <w:szCs w:val="21"/>
              </w:rPr>
              <w:footnoteReference w:id="67"/>
            </w:r>
          </w:p>
        </w:tc>
        <w:tc>
          <w:tcPr>
            <w:tcW w:w="4063" w:type="dxa"/>
            <w:shd w:val="clear" w:color="auto" w:fill="D9D9D9"/>
            <w:vAlign w:val="center"/>
          </w:tcPr>
          <w:p w14:paraId="0415E5C3" w14:textId="77777777" w:rsidR="00DC69F3" w:rsidRPr="000211AF" w:rsidRDefault="00DC69F3" w:rsidP="00E313BE">
            <w:pPr>
              <w:spacing w:after="0" w:line="240" w:lineRule="auto"/>
              <w:contextualSpacing/>
              <w:jc w:val="center"/>
              <w:rPr>
                <w:rFonts w:ascii="Tahoma" w:hAnsi="Tahoma" w:cs="Tahoma"/>
                <w:b/>
                <w:sz w:val="21"/>
                <w:szCs w:val="21"/>
              </w:rPr>
            </w:pPr>
            <w:r w:rsidRPr="000211AF">
              <w:rPr>
                <w:rFonts w:ascii="Tahoma" w:hAnsi="Tahoma" w:cs="Tahoma"/>
                <w:b/>
                <w:sz w:val="21"/>
                <w:szCs w:val="21"/>
              </w:rPr>
              <w:t>név</w:t>
            </w:r>
          </w:p>
        </w:tc>
        <w:tc>
          <w:tcPr>
            <w:tcW w:w="3370" w:type="dxa"/>
            <w:shd w:val="clear" w:color="auto" w:fill="D9D9D9"/>
            <w:vAlign w:val="center"/>
          </w:tcPr>
          <w:p w14:paraId="0415E5C4" w14:textId="77777777" w:rsidR="00DC69F3" w:rsidRPr="000211AF" w:rsidRDefault="00DC69F3" w:rsidP="00E313BE">
            <w:pPr>
              <w:spacing w:after="0" w:line="240" w:lineRule="auto"/>
              <w:contextualSpacing/>
              <w:jc w:val="center"/>
              <w:rPr>
                <w:rFonts w:ascii="Tahoma" w:hAnsi="Tahoma" w:cs="Tahoma"/>
                <w:b/>
                <w:sz w:val="21"/>
                <w:szCs w:val="21"/>
              </w:rPr>
            </w:pPr>
            <w:r w:rsidRPr="000211AF">
              <w:rPr>
                <w:rFonts w:ascii="Tahoma" w:hAnsi="Tahoma" w:cs="Tahoma"/>
                <w:b/>
                <w:sz w:val="21"/>
                <w:szCs w:val="21"/>
              </w:rPr>
              <w:t>végzettség/ képzettség</w:t>
            </w:r>
          </w:p>
        </w:tc>
        <w:tc>
          <w:tcPr>
            <w:tcW w:w="2492" w:type="dxa"/>
            <w:shd w:val="clear" w:color="auto" w:fill="D9D9D9"/>
            <w:vAlign w:val="center"/>
          </w:tcPr>
          <w:p w14:paraId="0415E5C5" w14:textId="77777777" w:rsidR="00DC69F3" w:rsidRPr="000211AF" w:rsidRDefault="00DC69F3" w:rsidP="00E36199">
            <w:pPr>
              <w:spacing w:after="0" w:line="240" w:lineRule="auto"/>
              <w:contextualSpacing/>
              <w:jc w:val="center"/>
              <w:rPr>
                <w:rFonts w:ascii="Tahoma" w:hAnsi="Tahoma" w:cs="Tahoma"/>
                <w:b/>
                <w:sz w:val="21"/>
                <w:szCs w:val="21"/>
              </w:rPr>
            </w:pPr>
            <w:r w:rsidRPr="000211AF">
              <w:rPr>
                <w:rFonts w:ascii="Tahoma" w:hAnsi="Tahoma" w:cs="Tahoma"/>
                <w:b/>
                <w:sz w:val="21"/>
                <w:szCs w:val="21"/>
              </w:rPr>
              <w:t>releváns szakmai tapasztalat (</w:t>
            </w:r>
            <w:r w:rsidR="00E36199">
              <w:rPr>
                <w:rFonts w:ascii="Tahoma" w:hAnsi="Tahoma" w:cs="Tahoma"/>
                <w:b/>
                <w:sz w:val="21"/>
                <w:szCs w:val="21"/>
              </w:rPr>
              <w:t>db</w:t>
            </w:r>
            <w:r w:rsidRPr="000211AF">
              <w:rPr>
                <w:rFonts w:ascii="Tahoma" w:hAnsi="Tahoma" w:cs="Tahoma"/>
                <w:b/>
                <w:sz w:val="21"/>
                <w:szCs w:val="21"/>
              </w:rPr>
              <w:t>)</w:t>
            </w:r>
          </w:p>
        </w:tc>
      </w:tr>
      <w:tr w:rsidR="00DC69F3" w:rsidRPr="000211AF" w14:paraId="0415E5CB" w14:textId="77777777" w:rsidTr="00E313BE">
        <w:trPr>
          <w:trHeight w:val="253"/>
          <w:tblCellSpacing w:w="20" w:type="dxa"/>
          <w:jc w:val="center"/>
        </w:trPr>
        <w:tc>
          <w:tcPr>
            <w:tcW w:w="3626" w:type="dxa"/>
            <w:shd w:val="clear" w:color="auto" w:fill="FFFFFF"/>
          </w:tcPr>
          <w:p w14:paraId="0415E5C7" w14:textId="77777777" w:rsidR="00DC69F3" w:rsidRPr="00D364DA" w:rsidRDefault="004D3B59" w:rsidP="00D364DA">
            <w:pPr>
              <w:spacing w:after="0" w:line="360" w:lineRule="auto"/>
              <w:contextualSpacing/>
              <w:jc w:val="center"/>
              <w:rPr>
                <w:rFonts w:ascii="Tahoma" w:hAnsi="Tahoma" w:cs="Tahoma"/>
                <w:b/>
                <w:color w:val="auto"/>
                <w:sz w:val="21"/>
                <w:szCs w:val="21"/>
              </w:rPr>
            </w:pPr>
            <w:r w:rsidRPr="001157D7">
              <w:rPr>
                <w:rFonts w:ascii="Tahoma" w:hAnsi="Tahoma" w:cs="Tahoma"/>
                <w:color w:val="0070C0"/>
                <w:sz w:val="21"/>
                <w:szCs w:val="21"/>
              </w:rPr>
              <w:t>az M2.a) alkalmassági követelménynél bemutatott szakember</w:t>
            </w:r>
            <w:r>
              <w:rPr>
                <w:rFonts w:ascii="Tahoma" w:hAnsi="Tahoma" w:cs="Tahoma"/>
                <w:color w:val="0070C0"/>
                <w:sz w:val="21"/>
                <w:szCs w:val="21"/>
              </w:rPr>
              <w:t xml:space="preserve">ek közül az egyik szakembernek </w:t>
            </w:r>
            <w:r w:rsidRPr="001157D7">
              <w:rPr>
                <w:rFonts w:ascii="Tahoma" w:hAnsi="Tahoma" w:cs="Tahoma"/>
                <w:color w:val="0070C0"/>
                <w:sz w:val="21"/>
                <w:szCs w:val="21"/>
              </w:rPr>
              <w:t>az alkalmassági minimumköv</w:t>
            </w:r>
            <w:r>
              <w:rPr>
                <w:rFonts w:ascii="Tahoma" w:hAnsi="Tahoma" w:cs="Tahoma"/>
                <w:color w:val="0070C0"/>
                <w:sz w:val="21"/>
                <w:szCs w:val="21"/>
              </w:rPr>
              <w:t>etelménynél meghatározottakon (2 db</w:t>
            </w:r>
            <w:r w:rsidRPr="001157D7">
              <w:rPr>
                <w:rFonts w:ascii="Tahoma" w:hAnsi="Tahoma" w:cs="Tahoma"/>
                <w:color w:val="0070C0"/>
                <w:sz w:val="21"/>
                <w:szCs w:val="21"/>
              </w:rPr>
              <w:t>) felüli többlettapasztalata  (</w:t>
            </w:r>
            <w:r>
              <w:rPr>
                <w:rFonts w:ascii="Tahoma" w:hAnsi="Tahoma" w:cs="Tahoma"/>
                <w:color w:val="0070C0"/>
                <w:sz w:val="21"/>
                <w:szCs w:val="21"/>
              </w:rPr>
              <w:t>db</w:t>
            </w:r>
            <w:r w:rsidRPr="001157D7">
              <w:rPr>
                <w:rFonts w:ascii="Tahoma" w:hAnsi="Tahoma" w:cs="Tahoma"/>
                <w:color w:val="0070C0"/>
                <w:sz w:val="21"/>
                <w:szCs w:val="21"/>
              </w:rPr>
              <w:t>)</w:t>
            </w:r>
          </w:p>
        </w:tc>
        <w:tc>
          <w:tcPr>
            <w:tcW w:w="4063" w:type="dxa"/>
            <w:shd w:val="clear" w:color="auto" w:fill="FFFFFF"/>
            <w:vAlign w:val="center"/>
          </w:tcPr>
          <w:p w14:paraId="0415E5C8" w14:textId="77777777" w:rsidR="00DC69F3" w:rsidRPr="000211AF"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C9" w14:textId="77777777" w:rsidR="00DC69F3" w:rsidRPr="000211AF"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CA" w14:textId="77777777" w:rsidR="00DC69F3" w:rsidRPr="000211AF" w:rsidRDefault="00DC69F3" w:rsidP="00E313BE">
            <w:pPr>
              <w:snapToGrid w:val="0"/>
              <w:spacing w:after="0" w:line="480" w:lineRule="auto"/>
              <w:contextualSpacing/>
              <w:jc w:val="center"/>
              <w:rPr>
                <w:rFonts w:ascii="Tahoma" w:hAnsi="Tahoma" w:cs="Tahoma"/>
                <w:sz w:val="21"/>
                <w:szCs w:val="21"/>
              </w:rPr>
            </w:pPr>
          </w:p>
        </w:tc>
      </w:tr>
      <w:tr w:rsidR="00A74BA0" w:rsidRPr="000211AF" w14:paraId="0415E5D0" w14:textId="77777777" w:rsidTr="00E313BE">
        <w:trPr>
          <w:trHeight w:val="253"/>
          <w:tblCellSpacing w:w="20" w:type="dxa"/>
          <w:jc w:val="center"/>
        </w:trPr>
        <w:tc>
          <w:tcPr>
            <w:tcW w:w="3626" w:type="dxa"/>
            <w:shd w:val="clear" w:color="auto" w:fill="FFFFFF"/>
          </w:tcPr>
          <w:p w14:paraId="0415E5CC" w14:textId="77777777" w:rsidR="00A74BA0" w:rsidRPr="000211AF" w:rsidRDefault="00A74BA0" w:rsidP="00E313BE">
            <w:pPr>
              <w:spacing w:after="0" w:line="480" w:lineRule="auto"/>
              <w:contextualSpacing/>
              <w:jc w:val="center"/>
              <w:rPr>
                <w:rFonts w:ascii="Tahoma" w:hAnsi="Tahoma" w:cs="Tahoma"/>
                <w:sz w:val="21"/>
                <w:szCs w:val="21"/>
              </w:rPr>
            </w:pPr>
          </w:p>
        </w:tc>
        <w:tc>
          <w:tcPr>
            <w:tcW w:w="4063" w:type="dxa"/>
            <w:shd w:val="clear" w:color="auto" w:fill="FFFFFF"/>
            <w:vAlign w:val="center"/>
          </w:tcPr>
          <w:p w14:paraId="0415E5CD" w14:textId="77777777" w:rsidR="00A74BA0" w:rsidRPr="000211AF" w:rsidRDefault="00A74BA0"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CE" w14:textId="77777777" w:rsidR="00A74BA0" w:rsidRPr="000211AF" w:rsidRDefault="00A74BA0"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CF" w14:textId="77777777" w:rsidR="00A74BA0" w:rsidRPr="000211AF" w:rsidRDefault="00A74BA0" w:rsidP="00E313BE">
            <w:pPr>
              <w:snapToGrid w:val="0"/>
              <w:spacing w:after="0" w:line="480" w:lineRule="auto"/>
              <w:contextualSpacing/>
              <w:jc w:val="center"/>
              <w:rPr>
                <w:rFonts w:ascii="Tahoma" w:hAnsi="Tahoma" w:cs="Tahoma"/>
                <w:sz w:val="21"/>
                <w:szCs w:val="21"/>
              </w:rPr>
            </w:pPr>
          </w:p>
        </w:tc>
      </w:tr>
    </w:tbl>
    <w:p w14:paraId="0415E5D1" w14:textId="77777777" w:rsidR="00DC69F3" w:rsidRDefault="00DC69F3" w:rsidP="00DC69F3">
      <w:pPr>
        <w:spacing w:after="0" w:line="240" w:lineRule="auto"/>
        <w:contextualSpacing/>
        <w:jc w:val="both"/>
        <w:rPr>
          <w:rFonts w:ascii="Tahoma" w:hAnsi="Tahoma" w:cs="Tahoma"/>
          <w:sz w:val="21"/>
          <w:szCs w:val="21"/>
        </w:rPr>
      </w:pPr>
    </w:p>
    <w:p w14:paraId="0415E5D2" w14:textId="77777777" w:rsidR="00DC69F3" w:rsidRPr="000211AF" w:rsidRDefault="00DC69F3" w:rsidP="00DC69F3">
      <w:pPr>
        <w:spacing w:after="0" w:line="240" w:lineRule="auto"/>
        <w:contextualSpacing/>
        <w:jc w:val="both"/>
        <w:rPr>
          <w:rFonts w:ascii="Tahoma" w:hAnsi="Tahoma" w:cs="Tahoma"/>
          <w:sz w:val="21"/>
          <w:szCs w:val="21"/>
        </w:rPr>
      </w:pPr>
      <w:r w:rsidRPr="000211AF">
        <w:rPr>
          <w:rFonts w:ascii="Tahoma" w:hAnsi="Tahoma" w:cs="Tahoma"/>
          <w:sz w:val="21"/>
          <w:szCs w:val="21"/>
        </w:rPr>
        <w:t>Ennek igazolásaként a nyilatkozat mellékletét képezi:</w:t>
      </w:r>
    </w:p>
    <w:p w14:paraId="0415E5D3"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a felsorolt szakember(ek) szakmai önéletrajza(i), olyan részletezettséggel, hogy annak alapján az alkalmasság minimumkövetelményeiben előírt feltételek megléte egyértelműen megállapítható legyen</w:t>
      </w:r>
    </w:p>
    <w:p w14:paraId="0415E5D4"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szakember(ek) végzettségét / képzettségét igazoló okiratok egyszerű másolata,</w:t>
      </w:r>
    </w:p>
    <w:p w14:paraId="0415E5D5"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lastRenderedPageBreak/>
        <w:t>a szakember(ek) saját kezűleg aláírt rendelkezésre állási, valamint arra vonatkozó nyilatkozata, hogy az eljárásba történő bevonásáról tudomással bír(nak).</w:t>
      </w:r>
    </w:p>
    <w:p w14:paraId="0415E5D6"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más</w:t>
      </w:r>
      <w:r w:rsidRPr="000211AF">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0211AF">
        <w:rPr>
          <w:rFonts w:ascii="Tahoma" w:hAnsi="Tahoma" w:cs="Tahoma"/>
          <w:color w:val="0D0D0D"/>
          <w:sz w:val="21"/>
          <w:szCs w:val="21"/>
        </w:rPr>
        <w:t xml:space="preserve"> igazoló dokumentum magyar nyelvű fordítása.</w:t>
      </w:r>
    </w:p>
    <w:p w14:paraId="0415E5D7" w14:textId="77777777" w:rsidR="00DC69F3" w:rsidRPr="000211AF" w:rsidRDefault="00DC69F3" w:rsidP="00DC69F3">
      <w:pPr>
        <w:spacing w:after="0"/>
        <w:contextualSpacing/>
        <w:jc w:val="both"/>
        <w:rPr>
          <w:rFonts w:ascii="Tahoma" w:hAnsi="Tahoma" w:cs="Tahoma"/>
          <w:sz w:val="21"/>
          <w:szCs w:val="21"/>
        </w:rPr>
      </w:pPr>
    </w:p>
    <w:p w14:paraId="0415E5D8" w14:textId="77777777" w:rsidR="00DC69F3" w:rsidRPr="000211AF" w:rsidRDefault="00DC69F3" w:rsidP="00DC69F3">
      <w:pPr>
        <w:spacing w:after="0" w:line="240" w:lineRule="auto"/>
        <w:ind w:hanging="5"/>
        <w:contextualSpacing/>
        <w:jc w:val="both"/>
        <w:rPr>
          <w:rFonts w:ascii="Tahoma" w:hAnsi="Tahoma" w:cs="Tahoma"/>
          <w:sz w:val="21"/>
          <w:szCs w:val="21"/>
        </w:rPr>
      </w:pPr>
      <w:r w:rsidRPr="000211AF">
        <w:rPr>
          <w:rFonts w:ascii="Tahoma" w:hAnsi="Tahoma" w:cs="Tahoma"/>
          <w:sz w:val="21"/>
          <w:szCs w:val="21"/>
        </w:rPr>
        <w:t>Keltezés (helység, év, hónap, nap)</w:t>
      </w:r>
    </w:p>
    <w:p w14:paraId="0415E5D9" w14:textId="77777777" w:rsidR="00DC69F3" w:rsidRPr="000211AF" w:rsidRDefault="00DC69F3" w:rsidP="00DC69F3">
      <w:pPr>
        <w:spacing w:after="0" w:line="240" w:lineRule="auto"/>
        <w:contextualSpacing/>
        <w:jc w:val="both"/>
        <w:rPr>
          <w:rFonts w:ascii="Tahoma" w:hAnsi="Tahoma" w:cs="Tahoma"/>
          <w:sz w:val="21"/>
          <w:szCs w:val="21"/>
        </w:rPr>
      </w:pPr>
    </w:p>
    <w:tbl>
      <w:tblPr>
        <w:tblW w:w="0" w:type="auto"/>
        <w:jc w:val="right"/>
        <w:tblLook w:val="01E0" w:firstRow="1" w:lastRow="1" w:firstColumn="1" w:lastColumn="1" w:noHBand="0" w:noVBand="0"/>
      </w:tblPr>
      <w:tblGrid>
        <w:gridCol w:w="4606"/>
      </w:tblGrid>
      <w:tr w:rsidR="00DC69F3" w:rsidRPr="000211AF" w14:paraId="0415E5DB" w14:textId="77777777" w:rsidTr="00E313BE">
        <w:trPr>
          <w:jc w:val="right"/>
        </w:trPr>
        <w:tc>
          <w:tcPr>
            <w:tcW w:w="4606" w:type="dxa"/>
          </w:tcPr>
          <w:p w14:paraId="0415E5DA"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w:t>
            </w:r>
          </w:p>
        </w:tc>
      </w:tr>
      <w:tr w:rsidR="00DC69F3" w:rsidRPr="000211AF" w14:paraId="0415E5E0" w14:textId="77777777" w:rsidTr="00E313BE">
        <w:trPr>
          <w:jc w:val="right"/>
        </w:trPr>
        <w:tc>
          <w:tcPr>
            <w:tcW w:w="4606" w:type="dxa"/>
          </w:tcPr>
          <w:p w14:paraId="0415E5DC"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cégszerű aláírás</w:t>
            </w:r>
          </w:p>
          <w:p w14:paraId="0415E5DD"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(cégjegyzésre jogosult vagy szabályszerűen</w:t>
            </w:r>
          </w:p>
          <w:p w14:paraId="0415E5DE" w14:textId="77777777" w:rsidR="00DC69F3"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meghatalmazott képviselő aláírása)</w:t>
            </w:r>
          </w:p>
          <w:p w14:paraId="0415E5DF" w14:textId="77777777" w:rsidR="00DC69F3" w:rsidRPr="000211AF" w:rsidRDefault="00DC69F3" w:rsidP="00A74BA0">
            <w:pPr>
              <w:spacing w:after="0" w:line="240" w:lineRule="auto"/>
              <w:contextualSpacing/>
              <w:jc w:val="center"/>
              <w:rPr>
                <w:rFonts w:ascii="Tahoma" w:hAnsi="Tahoma" w:cs="Tahoma"/>
                <w:sz w:val="21"/>
                <w:szCs w:val="21"/>
              </w:rPr>
            </w:pPr>
          </w:p>
        </w:tc>
      </w:tr>
    </w:tbl>
    <w:p w14:paraId="0415E5E1" w14:textId="77777777" w:rsidR="00D364DA" w:rsidRDefault="00D364DA" w:rsidP="00DC69F3">
      <w:pPr>
        <w:tabs>
          <w:tab w:val="left" w:pos="708"/>
        </w:tabs>
        <w:spacing w:after="0" w:line="240" w:lineRule="auto"/>
        <w:ind w:right="-2"/>
        <w:contextualSpacing/>
        <w:jc w:val="right"/>
      </w:pPr>
    </w:p>
    <w:p w14:paraId="0415E5E2" w14:textId="77777777" w:rsidR="00D364DA" w:rsidRDefault="00D364DA">
      <w:pPr>
        <w:suppressAutoHyphens w:val="0"/>
        <w:spacing w:after="0" w:line="240" w:lineRule="auto"/>
        <w:textAlignment w:val="auto"/>
      </w:pPr>
      <w:r>
        <w:br w:type="page"/>
      </w:r>
    </w:p>
    <w:p w14:paraId="0415E5E3" w14:textId="77777777" w:rsidR="00A74BA0" w:rsidRDefault="00FC26C2" w:rsidP="00DC69F3">
      <w:pPr>
        <w:tabs>
          <w:tab w:val="left" w:pos="708"/>
        </w:tabs>
        <w:spacing w:after="0" w:line="240" w:lineRule="auto"/>
        <w:ind w:right="-2"/>
        <w:contextualSpacing/>
        <w:jc w:val="right"/>
      </w:pPr>
      <w:r>
        <w:lastRenderedPageBreak/>
        <w:tab/>
      </w:r>
    </w:p>
    <w:p w14:paraId="0415E5E4" w14:textId="77777777" w:rsidR="00DC69F3" w:rsidRPr="00E7144D" w:rsidRDefault="008F488C" w:rsidP="00DC69F3">
      <w:pPr>
        <w:tabs>
          <w:tab w:val="left" w:pos="708"/>
        </w:tabs>
        <w:spacing w:after="0" w:line="240" w:lineRule="auto"/>
        <w:ind w:right="-2"/>
        <w:contextualSpacing/>
        <w:jc w:val="right"/>
        <w:rPr>
          <w:rFonts w:ascii="Tahoma" w:hAnsi="Tahoma" w:cs="Tahoma"/>
          <w:b/>
          <w:sz w:val="21"/>
          <w:szCs w:val="21"/>
        </w:rPr>
      </w:pPr>
      <w:r>
        <w:rPr>
          <w:rFonts w:ascii="Tahoma" w:hAnsi="Tahoma" w:cs="Tahoma"/>
          <w:b/>
        </w:rPr>
        <w:t>6</w:t>
      </w:r>
      <w:r w:rsidR="00DC69F3">
        <w:rPr>
          <w:rFonts w:ascii="Tahoma" w:hAnsi="Tahoma" w:cs="Tahoma"/>
          <w:b/>
        </w:rPr>
        <w:t>/B</w:t>
      </w:r>
      <w:r w:rsidR="00DC69F3" w:rsidRPr="00E7144D">
        <w:rPr>
          <w:rFonts w:ascii="Tahoma" w:hAnsi="Tahoma" w:cs="Tahoma"/>
          <w:b/>
          <w:sz w:val="21"/>
          <w:szCs w:val="21"/>
        </w:rPr>
        <w:t>. számú melléklet</w:t>
      </w:r>
    </w:p>
    <w:p w14:paraId="0415E5E5" w14:textId="77777777" w:rsidR="00DC69F3" w:rsidRPr="00E7144D" w:rsidRDefault="00DC69F3" w:rsidP="00DC69F3">
      <w:pPr>
        <w:spacing w:after="0"/>
        <w:ind w:left="426" w:hanging="426"/>
        <w:contextualSpacing/>
        <w:jc w:val="center"/>
        <w:rPr>
          <w:rFonts w:ascii="Tahoma" w:hAnsi="Tahoma" w:cs="Tahoma"/>
          <w:b/>
          <w:smallCaps/>
          <w:sz w:val="21"/>
          <w:szCs w:val="21"/>
        </w:rPr>
      </w:pPr>
      <w:r w:rsidRPr="00E7144D">
        <w:rPr>
          <w:rFonts w:ascii="Tahoma" w:hAnsi="Tahoma" w:cs="Tahoma"/>
          <w:b/>
          <w:smallCaps/>
          <w:sz w:val="21"/>
          <w:szCs w:val="21"/>
        </w:rPr>
        <w:t>NYILATKOZAT A SZAKEMBEREKRŐL</w:t>
      </w:r>
    </w:p>
    <w:p w14:paraId="0415E5E6" w14:textId="77777777" w:rsidR="00DC69F3" w:rsidRPr="00E7144D" w:rsidRDefault="00DC69F3" w:rsidP="00DC69F3">
      <w:pPr>
        <w:spacing w:after="0"/>
        <w:ind w:left="426" w:hanging="426"/>
        <w:contextualSpacing/>
        <w:jc w:val="center"/>
        <w:rPr>
          <w:rFonts w:ascii="Tahoma" w:hAnsi="Tahoma" w:cs="Tahoma"/>
          <w:b/>
          <w:smallCaps/>
          <w:sz w:val="21"/>
          <w:szCs w:val="21"/>
        </w:rPr>
      </w:pPr>
    </w:p>
    <w:p w14:paraId="0415E5E7" w14:textId="77777777" w:rsidR="00D364DA" w:rsidRDefault="00D364DA" w:rsidP="00D364DA">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Pr="000C5FE6">
        <w:rPr>
          <w:rFonts w:ascii="Tahoma" w:hAnsi="Tahoma" w:cs="Tahoma"/>
          <w:b/>
          <w:color w:val="auto"/>
          <w:sz w:val="21"/>
          <w:szCs w:val="21"/>
        </w:rPr>
        <w:t xml:space="preserve">A </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5D5289">
        <w:rPr>
          <w:rFonts w:ascii="Tahoma" w:hAnsi="Tahoma" w:cs="Tahoma"/>
          <w:b/>
          <w:sz w:val="21"/>
          <w:szCs w:val="21"/>
        </w:rPr>
        <w:t>”</w:t>
      </w:r>
    </w:p>
    <w:p w14:paraId="0415E5E8" w14:textId="77777777" w:rsidR="00DC69F3" w:rsidRPr="00E7144D" w:rsidRDefault="00DC69F3" w:rsidP="00DC69F3">
      <w:pPr>
        <w:spacing w:after="0" w:line="240" w:lineRule="auto"/>
        <w:ind w:left="425" w:hanging="425"/>
        <w:contextualSpacing/>
        <w:jc w:val="center"/>
        <w:rPr>
          <w:rFonts w:ascii="Tahoma" w:hAnsi="Tahoma" w:cs="Tahoma"/>
          <w:sz w:val="21"/>
          <w:szCs w:val="21"/>
        </w:rPr>
      </w:pPr>
    </w:p>
    <w:p w14:paraId="0415E5E9" w14:textId="77777777" w:rsidR="00DC69F3" w:rsidRPr="00E7144D" w:rsidRDefault="00DC69F3" w:rsidP="00A74BA0">
      <w:pPr>
        <w:spacing w:after="0"/>
        <w:contextualSpacing/>
        <w:jc w:val="both"/>
        <w:rPr>
          <w:rFonts w:ascii="Tahoma" w:hAnsi="Tahoma" w:cs="Tahoma"/>
          <w:b/>
          <w:sz w:val="21"/>
          <w:szCs w:val="21"/>
        </w:rPr>
      </w:pPr>
      <w:r w:rsidRPr="00E7144D">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E7144D">
        <w:rPr>
          <w:rFonts w:ascii="Tahoma" w:hAnsi="Tahoma" w:cs="Tahoma"/>
          <w:sz w:val="21"/>
          <w:szCs w:val="21"/>
          <w:vertAlign w:val="superscript"/>
        </w:rPr>
        <w:footnoteReference w:id="68"/>
      </w:r>
      <w:r w:rsidRPr="00E7144D">
        <w:rPr>
          <w:rStyle w:val="Lbjegyzet-karakterek"/>
          <w:rFonts w:ascii="Tahoma" w:hAnsi="Tahoma" w:cs="Tahoma"/>
          <w:sz w:val="21"/>
          <w:szCs w:val="21"/>
        </w:rPr>
        <w:t xml:space="preserve"> </w:t>
      </w:r>
      <w:r w:rsidRPr="00E7144D">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237"/>
        <w:gridCol w:w="2552"/>
        <w:gridCol w:w="3410"/>
        <w:gridCol w:w="2552"/>
      </w:tblGrid>
      <w:tr w:rsidR="00DC69F3" w:rsidRPr="00E7144D" w14:paraId="0415E5EE" w14:textId="77777777" w:rsidTr="00A74BA0">
        <w:trPr>
          <w:trHeight w:val="253"/>
          <w:tblCellSpacing w:w="20" w:type="dxa"/>
          <w:jc w:val="center"/>
        </w:trPr>
        <w:tc>
          <w:tcPr>
            <w:tcW w:w="5177" w:type="dxa"/>
            <w:shd w:val="clear" w:color="auto" w:fill="D9D9D9"/>
          </w:tcPr>
          <w:p w14:paraId="0415E5EA"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 felhívásban előírt alkalmassági feltétel, aminek az adott szakember meg kíván felelni</w:t>
            </w:r>
          </w:p>
        </w:tc>
        <w:tc>
          <w:tcPr>
            <w:tcW w:w="2512" w:type="dxa"/>
            <w:shd w:val="clear" w:color="auto" w:fill="D9D9D9"/>
            <w:vAlign w:val="center"/>
          </w:tcPr>
          <w:p w14:paraId="0415E5EB"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név</w:t>
            </w:r>
          </w:p>
        </w:tc>
        <w:tc>
          <w:tcPr>
            <w:tcW w:w="3370" w:type="dxa"/>
            <w:shd w:val="clear" w:color="auto" w:fill="D9D9D9"/>
            <w:vAlign w:val="center"/>
          </w:tcPr>
          <w:p w14:paraId="0415E5EC"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végzettség/ képzettség</w:t>
            </w:r>
          </w:p>
        </w:tc>
        <w:tc>
          <w:tcPr>
            <w:tcW w:w="2492" w:type="dxa"/>
            <w:shd w:val="clear" w:color="auto" w:fill="D9D9D9"/>
            <w:vAlign w:val="center"/>
          </w:tcPr>
          <w:p w14:paraId="0415E5ED" w14:textId="77777777" w:rsidR="00DC69F3" w:rsidRPr="00E7144D" w:rsidRDefault="00DC69F3" w:rsidP="004B4283">
            <w:pPr>
              <w:spacing w:after="0" w:line="240" w:lineRule="auto"/>
              <w:contextualSpacing/>
              <w:jc w:val="center"/>
              <w:rPr>
                <w:rFonts w:ascii="Tahoma" w:hAnsi="Tahoma" w:cs="Tahoma"/>
                <w:b/>
                <w:sz w:val="21"/>
                <w:szCs w:val="21"/>
              </w:rPr>
            </w:pPr>
            <w:r w:rsidRPr="00E7144D">
              <w:rPr>
                <w:rFonts w:ascii="Tahoma" w:hAnsi="Tahoma" w:cs="Tahoma"/>
                <w:b/>
                <w:sz w:val="21"/>
                <w:szCs w:val="21"/>
              </w:rPr>
              <w:t>releváns szakmai tapasztalat (</w:t>
            </w:r>
            <w:r w:rsidR="004B4283">
              <w:rPr>
                <w:rFonts w:ascii="Tahoma" w:hAnsi="Tahoma" w:cs="Tahoma"/>
                <w:b/>
                <w:sz w:val="21"/>
                <w:szCs w:val="21"/>
              </w:rPr>
              <w:t xml:space="preserve">év vagy </w:t>
            </w:r>
            <w:r>
              <w:rPr>
                <w:rFonts w:ascii="Tahoma" w:hAnsi="Tahoma" w:cs="Tahoma"/>
                <w:b/>
                <w:sz w:val="21"/>
                <w:szCs w:val="21"/>
              </w:rPr>
              <w:t>hónap</w:t>
            </w:r>
            <w:r w:rsidR="004B4283">
              <w:rPr>
                <w:rFonts w:ascii="Tahoma" w:hAnsi="Tahoma" w:cs="Tahoma"/>
                <w:b/>
                <w:sz w:val="21"/>
                <w:szCs w:val="21"/>
              </w:rPr>
              <w:t xml:space="preserve"> és db</w:t>
            </w:r>
            <w:r w:rsidRPr="00E7144D">
              <w:rPr>
                <w:rFonts w:ascii="Tahoma" w:hAnsi="Tahoma" w:cs="Tahoma"/>
                <w:b/>
                <w:sz w:val="21"/>
                <w:szCs w:val="21"/>
              </w:rPr>
              <w:t>)</w:t>
            </w:r>
          </w:p>
        </w:tc>
      </w:tr>
      <w:tr w:rsidR="00DC69F3" w:rsidRPr="00E7144D" w14:paraId="0415E5F3" w14:textId="77777777" w:rsidTr="00A74BA0">
        <w:trPr>
          <w:trHeight w:val="253"/>
          <w:tblCellSpacing w:w="20" w:type="dxa"/>
          <w:jc w:val="center"/>
        </w:trPr>
        <w:tc>
          <w:tcPr>
            <w:tcW w:w="5177" w:type="dxa"/>
            <w:shd w:val="clear" w:color="auto" w:fill="FFFFFF"/>
          </w:tcPr>
          <w:p w14:paraId="0415E5EF"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0"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1"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2"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0415E5F8" w14:textId="77777777" w:rsidTr="00A74BA0">
        <w:trPr>
          <w:trHeight w:val="253"/>
          <w:tblCellSpacing w:w="20" w:type="dxa"/>
          <w:jc w:val="center"/>
        </w:trPr>
        <w:tc>
          <w:tcPr>
            <w:tcW w:w="5177" w:type="dxa"/>
            <w:shd w:val="clear" w:color="auto" w:fill="FFFFFF"/>
          </w:tcPr>
          <w:p w14:paraId="0415E5F4"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5"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6"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7"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0415E5FD" w14:textId="77777777" w:rsidTr="00A74BA0">
        <w:trPr>
          <w:trHeight w:val="253"/>
          <w:tblCellSpacing w:w="20" w:type="dxa"/>
          <w:jc w:val="center"/>
        </w:trPr>
        <w:tc>
          <w:tcPr>
            <w:tcW w:w="5177" w:type="dxa"/>
            <w:shd w:val="clear" w:color="auto" w:fill="FFFFFF"/>
          </w:tcPr>
          <w:p w14:paraId="0415E5F9"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A"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B"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C"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bl>
    <w:p w14:paraId="0415E5FE"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Ennek igazolásaként a nyilatkozat mellékletét képezi:</w:t>
      </w:r>
    </w:p>
    <w:p w14:paraId="0415E5FF"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felsorolt szakember(ek) szakmai önéletrajza(i), olyan részletezettséggel, hogy annak alapján az alkalmasság minimumkövetelményeiben előírt feltételek megléte egyértelműen megállapítható legyen</w:t>
      </w:r>
    </w:p>
    <w:p w14:paraId="0415E600"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szakember(ek) végzettségét / képzettségét igazoló okiratok egyszerű másolata,</w:t>
      </w:r>
    </w:p>
    <w:p w14:paraId="0415E601"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szakember(ek) saját kezűleg aláírt rendelkezésre állási, valamint arra vonatkozó nyilatkozata, hogy az eljárásba történő bevonásáról tudomással bír(nak).</w:t>
      </w:r>
    </w:p>
    <w:p w14:paraId="0415E602"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más</w:t>
      </w:r>
      <w:r w:rsidRPr="00E7144D">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E7144D">
        <w:rPr>
          <w:rFonts w:ascii="Tahoma" w:hAnsi="Tahoma" w:cs="Tahoma"/>
          <w:color w:val="0D0D0D"/>
          <w:sz w:val="21"/>
          <w:szCs w:val="21"/>
        </w:rPr>
        <w:t xml:space="preserve"> igazoló dokumentum magyar nyelvű fordítása.</w:t>
      </w:r>
    </w:p>
    <w:p w14:paraId="0415E603" w14:textId="77777777" w:rsidR="00DC69F3" w:rsidRPr="00E7144D" w:rsidRDefault="00DC69F3" w:rsidP="00DC69F3">
      <w:pPr>
        <w:spacing w:after="0"/>
        <w:contextualSpacing/>
        <w:jc w:val="both"/>
        <w:rPr>
          <w:rFonts w:ascii="Tahoma" w:hAnsi="Tahoma" w:cs="Tahoma"/>
          <w:sz w:val="21"/>
          <w:szCs w:val="21"/>
          <w:highlight w:val="yellow"/>
        </w:rPr>
      </w:pPr>
    </w:p>
    <w:p w14:paraId="0415E604" w14:textId="77777777" w:rsidR="00DC69F3" w:rsidRPr="00E7144D" w:rsidRDefault="00DC69F3" w:rsidP="00DC69F3">
      <w:pPr>
        <w:spacing w:after="0" w:line="240" w:lineRule="auto"/>
        <w:ind w:hanging="5"/>
        <w:contextualSpacing/>
        <w:jc w:val="both"/>
        <w:rPr>
          <w:rFonts w:ascii="Tahoma" w:hAnsi="Tahoma" w:cs="Tahoma"/>
          <w:sz w:val="21"/>
          <w:szCs w:val="21"/>
        </w:rPr>
      </w:pPr>
      <w:r w:rsidRPr="00E7144D">
        <w:rPr>
          <w:rFonts w:ascii="Tahoma" w:hAnsi="Tahoma" w:cs="Tahoma"/>
          <w:sz w:val="21"/>
          <w:szCs w:val="21"/>
        </w:rPr>
        <w:t>Keltezés (helység, év, hónap, nap)</w:t>
      </w:r>
    </w:p>
    <w:tbl>
      <w:tblPr>
        <w:tblW w:w="0" w:type="auto"/>
        <w:jc w:val="right"/>
        <w:tblLook w:val="01E0" w:firstRow="1" w:lastRow="1" w:firstColumn="1" w:lastColumn="1" w:noHBand="0" w:noVBand="0"/>
      </w:tblPr>
      <w:tblGrid>
        <w:gridCol w:w="4606"/>
      </w:tblGrid>
      <w:tr w:rsidR="00DC69F3" w:rsidRPr="00E7144D" w14:paraId="0415E606" w14:textId="77777777" w:rsidTr="00E313BE">
        <w:trPr>
          <w:jc w:val="right"/>
        </w:trPr>
        <w:tc>
          <w:tcPr>
            <w:tcW w:w="4606" w:type="dxa"/>
          </w:tcPr>
          <w:p w14:paraId="0415E605"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w:t>
            </w:r>
          </w:p>
        </w:tc>
      </w:tr>
      <w:tr w:rsidR="00DC69F3" w:rsidRPr="00E7144D" w14:paraId="0415E60A" w14:textId="77777777" w:rsidTr="00E313BE">
        <w:trPr>
          <w:jc w:val="right"/>
        </w:trPr>
        <w:tc>
          <w:tcPr>
            <w:tcW w:w="4606" w:type="dxa"/>
          </w:tcPr>
          <w:p w14:paraId="0415E607"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cégszerű aláírás</w:t>
            </w:r>
          </w:p>
          <w:p w14:paraId="0415E608"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(cégjegyzésre jogosult vagy szabályszerűen</w:t>
            </w:r>
          </w:p>
          <w:p w14:paraId="0415E609"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meghatalmazott képviselő aláírása)</w:t>
            </w:r>
          </w:p>
        </w:tc>
      </w:tr>
    </w:tbl>
    <w:p w14:paraId="0415E60B" w14:textId="77777777" w:rsidR="00DC69F3" w:rsidRPr="00E7144D" w:rsidRDefault="00DC69F3" w:rsidP="00DC69F3">
      <w:pPr>
        <w:spacing w:after="0" w:line="240" w:lineRule="auto"/>
        <w:contextualSpacing/>
        <w:jc w:val="center"/>
        <w:rPr>
          <w:rFonts w:ascii="Tahoma" w:hAnsi="Tahoma" w:cs="Tahoma"/>
          <w:b/>
          <w:sz w:val="21"/>
          <w:szCs w:val="21"/>
        </w:rPr>
        <w:sectPr w:rsidR="00DC69F3" w:rsidRPr="00E7144D" w:rsidSect="00A74BA0">
          <w:pgSz w:w="16838" w:h="11906" w:orient="landscape"/>
          <w:pgMar w:top="709" w:right="1417" w:bottom="709" w:left="1417" w:header="708" w:footer="708" w:gutter="0"/>
          <w:cols w:space="708"/>
          <w:docGrid w:linePitch="360"/>
        </w:sectPr>
      </w:pPr>
    </w:p>
    <w:p w14:paraId="0415E60C"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lastRenderedPageBreak/>
        <w:t>7</w:t>
      </w:r>
      <w:r w:rsidR="00DC69F3" w:rsidRPr="00E7144D">
        <w:rPr>
          <w:rFonts w:ascii="Tahoma" w:hAnsi="Tahoma" w:cs="Tahoma"/>
          <w:b/>
          <w:sz w:val="21"/>
          <w:szCs w:val="21"/>
        </w:rPr>
        <w:t>.számú melléklet</w:t>
      </w:r>
    </w:p>
    <w:p w14:paraId="0415E60D" w14:textId="77777777" w:rsidR="00DC69F3" w:rsidRPr="00E7144D" w:rsidRDefault="00DC69F3" w:rsidP="00DC69F3">
      <w:pPr>
        <w:pStyle w:val="Cmsor8"/>
        <w:spacing w:before="0" w:after="0" w:line="240" w:lineRule="auto"/>
        <w:contextualSpacing/>
        <w:rPr>
          <w:rFonts w:ascii="Tahoma" w:hAnsi="Tahoma" w:cs="Tahoma"/>
          <w:i w:val="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tblGrid>
      <w:tr w:rsidR="00945FEC" w:rsidRPr="00DC00B3" w14:paraId="0415E66F" w14:textId="77777777" w:rsidTr="00E313BE">
        <w:tc>
          <w:tcPr>
            <w:tcW w:w="8898" w:type="dxa"/>
            <w:tcBorders>
              <w:top w:val="double" w:sz="4" w:space="0" w:color="auto"/>
              <w:left w:val="double" w:sz="4" w:space="0" w:color="auto"/>
              <w:bottom w:val="double" w:sz="4" w:space="0" w:color="auto"/>
              <w:right w:val="double" w:sz="4" w:space="0" w:color="auto"/>
            </w:tcBorders>
          </w:tcPr>
          <w:p w14:paraId="0415E60E" w14:textId="77777777" w:rsidR="00945FEC" w:rsidRPr="00355C4D" w:rsidRDefault="00945FEC" w:rsidP="00E313BE">
            <w:pPr>
              <w:spacing w:after="120"/>
              <w:ind w:left="426" w:hanging="426"/>
              <w:jc w:val="center"/>
              <w:rPr>
                <w:rFonts w:ascii="Tahoma" w:hAnsi="Tahoma" w:cs="Tahoma"/>
                <w:b/>
              </w:rPr>
            </w:pPr>
            <w:r w:rsidRPr="00355C4D">
              <w:rPr>
                <w:rFonts w:ascii="Tahoma" w:hAnsi="Tahoma" w:cs="Tahoma"/>
                <w:b/>
                <w:caps/>
              </w:rPr>
              <w:t>Szakmai önéletrajz</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3352"/>
              <w:gridCol w:w="1800"/>
            </w:tblGrid>
            <w:tr w:rsidR="00945FEC" w:rsidRPr="008A58E3" w14:paraId="0415E610" w14:textId="77777777" w:rsidTr="00E313BE">
              <w:trPr>
                <w:trHeight w:val="253"/>
                <w:jc w:val="center"/>
              </w:trPr>
              <w:tc>
                <w:tcPr>
                  <w:tcW w:w="8994" w:type="dxa"/>
                  <w:gridSpan w:val="3"/>
                  <w:shd w:val="clear" w:color="auto" w:fill="95B3D7" w:themeFill="accent1" w:themeFillTint="99"/>
                  <w:vAlign w:val="center"/>
                </w:tcPr>
                <w:p w14:paraId="0415E60F"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945FEC" w:rsidRPr="008A58E3" w14:paraId="0415E613" w14:textId="77777777" w:rsidTr="00E313BE">
              <w:trPr>
                <w:trHeight w:val="253"/>
                <w:jc w:val="center"/>
              </w:trPr>
              <w:tc>
                <w:tcPr>
                  <w:tcW w:w="3842" w:type="dxa"/>
                  <w:shd w:val="clear" w:color="auto" w:fill="FFFFFF"/>
                </w:tcPr>
                <w:p w14:paraId="0415E611"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Név:</w:t>
                  </w:r>
                </w:p>
              </w:tc>
              <w:tc>
                <w:tcPr>
                  <w:tcW w:w="5152" w:type="dxa"/>
                  <w:gridSpan w:val="2"/>
                  <w:shd w:val="clear" w:color="auto" w:fill="FFFFFF"/>
                </w:tcPr>
                <w:p w14:paraId="0415E612"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16" w14:textId="77777777" w:rsidTr="00E313BE">
              <w:trPr>
                <w:trHeight w:val="253"/>
                <w:jc w:val="center"/>
              </w:trPr>
              <w:tc>
                <w:tcPr>
                  <w:tcW w:w="3842" w:type="dxa"/>
                  <w:shd w:val="clear" w:color="auto" w:fill="FFFFFF"/>
                </w:tcPr>
                <w:p w14:paraId="0415E614"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Születési idő:</w:t>
                  </w:r>
                </w:p>
              </w:tc>
              <w:tc>
                <w:tcPr>
                  <w:tcW w:w="5152" w:type="dxa"/>
                  <w:gridSpan w:val="2"/>
                  <w:shd w:val="clear" w:color="auto" w:fill="FFFFFF"/>
                </w:tcPr>
                <w:p w14:paraId="0415E615"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19" w14:textId="77777777" w:rsidTr="00E313BE">
              <w:trPr>
                <w:trHeight w:val="253"/>
                <w:jc w:val="center"/>
              </w:trPr>
              <w:tc>
                <w:tcPr>
                  <w:tcW w:w="8994" w:type="dxa"/>
                  <w:gridSpan w:val="3"/>
                  <w:shd w:val="clear" w:color="auto" w:fill="95B3D7" w:themeFill="accent1" w:themeFillTint="99"/>
                  <w:vAlign w:val="center"/>
                </w:tcPr>
                <w:p w14:paraId="0415E617"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0415E618"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0415E61C" w14:textId="77777777" w:rsidTr="00E313BE">
              <w:trPr>
                <w:trHeight w:val="253"/>
                <w:jc w:val="center"/>
              </w:trPr>
              <w:tc>
                <w:tcPr>
                  <w:tcW w:w="3842" w:type="dxa"/>
                  <w:shd w:val="clear" w:color="auto" w:fill="FFFFFF"/>
                </w:tcPr>
                <w:p w14:paraId="0415E61A"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0415E61B"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945FEC" w:rsidRPr="008A58E3" w14:paraId="0415E61F" w14:textId="77777777" w:rsidTr="00E313BE">
              <w:trPr>
                <w:trHeight w:val="253"/>
                <w:jc w:val="center"/>
              </w:trPr>
              <w:tc>
                <w:tcPr>
                  <w:tcW w:w="3842" w:type="dxa"/>
                  <w:shd w:val="clear" w:color="auto" w:fill="FFFFFF"/>
                </w:tcPr>
                <w:p w14:paraId="0415E61D"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1E"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22" w14:textId="77777777" w:rsidTr="00E313BE">
              <w:trPr>
                <w:trHeight w:val="253"/>
                <w:jc w:val="center"/>
              </w:trPr>
              <w:tc>
                <w:tcPr>
                  <w:tcW w:w="3842" w:type="dxa"/>
                  <w:shd w:val="clear" w:color="auto" w:fill="FFFFFF"/>
                </w:tcPr>
                <w:p w14:paraId="0415E620"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21"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25" w14:textId="77777777" w:rsidTr="00E313BE">
              <w:trPr>
                <w:trHeight w:val="253"/>
                <w:jc w:val="center"/>
              </w:trPr>
              <w:tc>
                <w:tcPr>
                  <w:tcW w:w="8994" w:type="dxa"/>
                  <w:gridSpan w:val="3"/>
                  <w:shd w:val="clear" w:color="auto" w:fill="95B3D7" w:themeFill="accent1" w:themeFillTint="99"/>
                  <w:vAlign w:val="center"/>
                </w:tcPr>
                <w:p w14:paraId="0415E623" w14:textId="77777777" w:rsidR="00945FEC" w:rsidRPr="008A58E3" w:rsidRDefault="00945FEC" w:rsidP="00E313BE">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69"/>
                  </w:r>
                </w:p>
                <w:p w14:paraId="0415E624"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0415E629" w14:textId="77777777" w:rsidTr="00E313BE">
              <w:trPr>
                <w:trHeight w:val="253"/>
                <w:jc w:val="center"/>
              </w:trPr>
              <w:tc>
                <w:tcPr>
                  <w:tcW w:w="3842" w:type="dxa"/>
                  <w:shd w:val="clear" w:color="auto" w:fill="FFFFFF"/>
                </w:tcPr>
                <w:p w14:paraId="0415E626" w14:textId="77777777" w:rsidR="00945FEC" w:rsidRPr="008A58E3" w:rsidRDefault="00945FEC" w:rsidP="00D364DA">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3352" w:type="dxa"/>
                  <w:shd w:val="clear" w:color="auto" w:fill="FFFFFF"/>
                </w:tcPr>
                <w:p w14:paraId="0415E627"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800" w:type="dxa"/>
                  <w:shd w:val="clear" w:color="auto" w:fill="FFFFFF"/>
                </w:tcPr>
                <w:p w14:paraId="0415E628" w14:textId="77777777" w:rsidR="00945FEC" w:rsidRPr="008A58E3" w:rsidRDefault="00945FEC" w:rsidP="00E313BE">
                  <w:pPr>
                    <w:spacing w:after="120"/>
                    <w:ind w:left="-31" w:right="242" w:hanging="42"/>
                    <w:jc w:val="center"/>
                    <w:rPr>
                      <w:rFonts w:ascii="Tahoma" w:hAnsi="Tahoma" w:cs="Tahoma"/>
                      <w:sz w:val="21"/>
                      <w:szCs w:val="21"/>
                    </w:rPr>
                  </w:pPr>
                  <w:r w:rsidRPr="00FC1784">
                    <w:rPr>
                      <w:rFonts w:ascii="Tahoma" w:hAnsi="Tahoma" w:cs="Tahoma"/>
                      <w:b/>
                      <w:color w:val="000000" w:themeColor="text1"/>
                      <w:sz w:val="21"/>
                      <w:szCs w:val="21"/>
                    </w:rPr>
                    <w:t>Szakmai tapasztalat hónapokban</w:t>
                  </w:r>
                  <w:r w:rsidR="004B4283">
                    <w:rPr>
                      <w:rFonts w:ascii="Tahoma" w:hAnsi="Tahoma" w:cs="Tahoma"/>
                      <w:b/>
                      <w:color w:val="000000" w:themeColor="text1"/>
                      <w:sz w:val="21"/>
                      <w:szCs w:val="21"/>
                    </w:rPr>
                    <w:t xml:space="preserve"> és db-ban vagy években</w:t>
                  </w:r>
                  <w:r w:rsidRPr="00FC1784">
                    <w:rPr>
                      <w:rStyle w:val="Lbjegyzet-hivatkozs"/>
                      <w:rFonts w:ascii="Tahoma" w:hAnsi="Tahoma" w:cs="Tahoma"/>
                      <w:b/>
                      <w:color w:val="000000" w:themeColor="text1"/>
                      <w:sz w:val="21"/>
                      <w:szCs w:val="21"/>
                    </w:rPr>
                    <w:footnoteReference w:id="70"/>
                  </w:r>
                </w:p>
              </w:tc>
            </w:tr>
            <w:tr w:rsidR="00945FEC" w:rsidRPr="008A58E3" w14:paraId="0415E62D" w14:textId="77777777" w:rsidTr="00E313BE">
              <w:trPr>
                <w:trHeight w:val="253"/>
                <w:jc w:val="center"/>
              </w:trPr>
              <w:tc>
                <w:tcPr>
                  <w:tcW w:w="3842" w:type="dxa"/>
                  <w:shd w:val="clear" w:color="auto" w:fill="FFFFFF"/>
                </w:tcPr>
                <w:p w14:paraId="0415E62A"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2B"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2C"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1" w14:textId="77777777" w:rsidTr="00E313BE">
              <w:trPr>
                <w:trHeight w:val="253"/>
                <w:jc w:val="center"/>
              </w:trPr>
              <w:tc>
                <w:tcPr>
                  <w:tcW w:w="3842" w:type="dxa"/>
                  <w:shd w:val="clear" w:color="auto" w:fill="FFFFFF"/>
                </w:tcPr>
                <w:p w14:paraId="0415E62E"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2F"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0"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5" w14:textId="77777777" w:rsidTr="00E313BE">
              <w:trPr>
                <w:trHeight w:val="253"/>
                <w:jc w:val="center"/>
              </w:trPr>
              <w:tc>
                <w:tcPr>
                  <w:tcW w:w="3842" w:type="dxa"/>
                  <w:shd w:val="clear" w:color="auto" w:fill="FFFFFF"/>
                </w:tcPr>
                <w:p w14:paraId="0415E632"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33"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4"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9" w14:textId="77777777" w:rsidTr="00E313BE">
              <w:trPr>
                <w:trHeight w:val="253"/>
                <w:jc w:val="center"/>
              </w:trPr>
              <w:tc>
                <w:tcPr>
                  <w:tcW w:w="3842" w:type="dxa"/>
                  <w:shd w:val="clear" w:color="auto" w:fill="FFFFFF"/>
                </w:tcPr>
                <w:p w14:paraId="0415E636"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37"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8"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0415E63C" w14:textId="77777777" w:rsidTr="00E313BE">
              <w:trPr>
                <w:trHeight w:val="253"/>
                <w:jc w:val="center"/>
              </w:trPr>
              <w:tc>
                <w:tcPr>
                  <w:tcW w:w="7194" w:type="dxa"/>
                  <w:gridSpan w:val="2"/>
                  <w:shd w:val="clear" w:color="auto" w:fill="FFFFFF"/>
                </w:tcPr>
                <w:p w14:paraId="0415E63A" w14:textId="77777777" w:rsidR="00945FEC" w:rsidRPr="003C0B2E" w:rsidRDefault="00945FEC" w:rsidP="00E313BE">
                  <w:pPr>
                    <w:snapToGrid w:val="0"/>
                    <w:spacing w:after="120"/>
                    <w:ind w:left="426" w:hanging="426"/>
                    <w:jc w:val="center"/>
                    <w:rPr>
                      <w:rFonts w:ascii="Tahoma" w:hAnsi="Tahoma" w:cs="Tahoma"/>
                      <w:b/>
                      <w:sz w:val="21"/>
                      <w:szCs w:val="21"/>
                    </w:rPr>
                  </w:pPr>
                  <w:r w:rsidRPr="003C0B2E">
                    <w:rPr>
                      <w:rFonts w:ascii="Tahoma" w:hAnsi="Tahoma" w:cs="Tahoma"/>
                      <w:b/>
                      <w:sz w:val="21"/>
                      <w:szCs w:val="21"/>
                    </w:rPr>
                    <w:t>ALKALMASSÁGI KÖVETELMÉNYNEK VALÓ MEGFELELÉSHEZ BEMUTATOTT TAPASZTALAT ÖSSZESEN:</w:t>
                  </w:r>
                </w:p>
              </w:tc>
              <w:tc>
                <w:tcPr>
                  <w:tcW w:w="1800" w:type="dxa"/>
                  <w:shd w:val="clear" w:color="auto" w:fill="FFFFFF"/>
                </w:tcPr>
                <w:p w14:paraId="0415E63B" w14:textId="77777777" w:rsidR="00945FEC" w:rsidRDefault="00945FEC" w:rsidP="00E313BE">
                  <w:pPr>
                    <w:snapToGrid w:val="0"/>
                    <w:spacing w:after="120"/>
                    <w:ind w:left="426" w:hanging="426"/>
                    <w:jc w:val="center"/>
                    <w:rPr>
                      <w:rFonts w:ascii="Tahoma" w:hAnsi="Tahoma" w:cs="Tahoma"/>
                      <w:sz w:val="21"/>
                      <w:szCs w:val="21"/>
                    </w:rPr>
                  </w:pPr>
                  <w:r>
                    <w:rPr>
                      <w:rFonts w:ascii="Tahoma" w:hAnsi="Tahoma" w:cs="Tahoma"/>
                      <w:sz w:val="21"/>
                      <w:szCs w:val="21"/>
                    </w:rPr>
                    <w:t>… hónap</w:t>
                  </w:r>
                  <w:r w:rsidR="004B4283">
                    <w:rPr>
                      <w:rFonts w:ascii="Tahoma" w:hAnsi="Tahoma" w:cs="Tahoma"/>
                      <w:sz w:val="21"/>
                      <w:szCs w:val="21"/>
                    </w:rPr>
                    <w:t xml:space="preserve"> és db vagy év</w:t>
                  </w:r>
                </w:p>
              </w:tc>
            </w:tr>
            <w:tr w:rsidR="00945FEC" w:rsidRPr="008A58E3" w14:paraId="0415E640" w14:textId="77777777" w:rsidTr="00E313BE">
              <w:trPr>
                <w:trHeight w:val="253"/>
                <w:jc w:val="center"/>
              </w:trPr>
              <w:tc>
                <w:tcPr>
                  <w:tcW w:w="8994" w:type="dxa"/>
                  <w:gridSpan w:val="3"/>
                  <w:shd w:val="clear" w:color="auto" w:fill="95B3D7" w:themeFill="accent1" w:themeFillTint="99"/>
                  <w:vAlign w:val="center"/>
                </w:tcPr>
                <w:p w14:paraId="0415E63D" w14:textId="77777777" w:rsidR="00945FEC" w:rsidRDefault="00945FEC" w:rsidP="00E313BE">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0415E63E"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1"/>
                  </w:r>
                </w:p>
                <w:p w14:paraId="0415E63F"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0415E644" w14:textId="77777777" w:rsidTr="00E313BE">
              <w:trPr>
                <w:trHeight w:val="253"/>
                <w:jc w:val="center"/>
              </w:trPr>
              <w:tc>
                <w:tcPr>
                  <w:tcW w:w="3842" w:type="dxa"/>
                  <w:shd w:val="clear" w:color="auto" w:fill="FFFFFF"/>
                </w:tcPr>
                <w:p w14:paraId="0415E641" w14:textId="77777777" w:rsidR="00945FEC" w:rsidRPr="008A58E3" w:rsidRDefault="00945FEC" w:rsidP="00E313BE">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3352" w:type="dxa"/>
                  <w:shd w:val="clear" w:color="auto" w:fill="FFFFFF"/>
                </w:tcPr>
                <w:p w14:paraId="0415E642"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 xml:space="preserve">abból </w:t>
                  </w:r>
                  <w:r>
                    <w:rPr>
                      <w:rFonts w:ascii="Tahoma" w:hAnsi="Tahoma" w:cs="Tahoma"/>
                      <w:b/>
                      <w:sz w:val="21"/>
                      <w:szCs w:val="21"/>
                    </w:rPr>
                    <w:lastRenderedPageBreak/>
                    <w:t>az ÉRTÉKELÉSI SZEMPONT SZERINTI megajánlás ellenőrizhető</w:t>
                  </w:r>
                  <w:r w:rsidRPr="008A58E3">
                    <w:rPr>
                      <w:rFonts w:ascii="Tahoma" w:hAnsi="Tahoma" w:cs="Tahoma"/>
                      <w:b/>
                      <w:sz w:val="21"/>
                      <w:szCs w:val="21"/>
                    </w:rPr>
                    <w:t xml:space="preserve"> legyen</w:t>
                  </w:r>
                </w:p>
              </w:tc>
              <w:tc>
                <w:tcPr>
                  <w:tcW w:w="1800" w:type="dxa"/>
                  <w:shd w:val="clear" w:color="auto" w:fill="FFFFFF"/>
                </w:tcPr>
                <w:p w14:paraId="0415E643" w14:textId="77777777" w:rsidR="00945FEC" w:rsidRPr="000E36C5" w:rsidRDefault="00945FEC" w:rsidP="00E313BE">
                  <w:pPr>
                    <w:spacing w:after="120"/>
                    <w:ind w:left="42" w:hanging="42"/>
                    <w:jc w:val="center"/>
                    <w:rPr>
                      <w:rFonts w:ascii="Tahoma" w:hAnsi="Tahoma" w:cs="Tahoma"/>
                      <w:b/>
                      <w:sz w:val="21"/>
                      <w:szCs w:val="21"/>
                    </w:rPr>
                  </w:pPr>
                  <w:r>
                    <w:rPr>
                      <w:rFonts w:ascii="Tahoma" w:hAnsi="Tahoma" w:cs="Tahoma"/>
                      <w:b/>
                      <w:sz w:val="21"/>
                      <w:szCs w:val="21"/>
                    </w:rPr>
                    <w:lastRenderedPageBreak/>
                    <w:t xml:space="preserve">Szakmai tapasztalat </w:t>
                  </w:r>
                  <w:r>
                    <w:rPr>
                      <w:rFonts w:ascii="Tahoma" w:hAnsi="Tahoma" w:cs="Tahoma"/>
                      <w:b/>
                      <w:sz w:val="21"/>
                      <w:szCs w:val="21"/>
                    </w:rPr>
                    <w:lastRenderedPageBreak/>
                    <w:t>számszerűen megadva</w:t>
                  </w:r>
                </w:p>
              </w:tc>
            </w:tr>
            <w:tr w:rsidR="00945FEC" w:rsidRPr="008A58E3" w14:paraId="0415E648" w14:textId="77777777" w:rsidTr="00E313BE">
              <w:trPr>
                <w:trHeight w:val="253"/>
                <w:jc w:val="center"/>
              </w:trPr>
              <w:tc>
                <w:tcPr>
                  <w:tcW w:w="3842" w:type="dxa"/>
                  <w:shd w:val="clear" w:color="auto" w:fill="FFFFFF"/>
                </w:tcPr>
                <w:p w14:paraId="0415E645"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6"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4C" w14:textId="77777777" w:rsidTr="00E313BE">
              <w:trPr>
                <w:trHeight w:val="253"/>
                <w:jc w:val="center"/>
              </w:trPr>
              <w:tc>
                <w:tcPr>
                  <w:tcW w:w="3842" w:type="dxa"/>
                  <w:shd w:val="clear" w:color="auto" w:fill="FFFFFF"/>
                </w:tcPr>
                <w:p w14:paraId="0415E649"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A"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0" w14:textId="77777777" w:rsidTr="00E313BE">
              <w:trPr>
                <w:trHeight w:val="253"/>
                <w:jc w:val="center"/>
              </w:trPr>
              <w:tc>
                <w:tcPr>
                  <w:tcW w:w="3842" w:type="dxa"/>
                  <w:shd w:val="clear" w:color="auto" w:fill="FFFFFF"/>
                </w:tcPr>
                <w:p w14:paraId="0415E64D"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E"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F"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14:paraId="0415E654" w14:textId="77777777" w:rsidTr="00E313BE">
              <w:trPr>
                <w:trHeight w:val="253"/>
                <w:jc w:val="center"/>
              </w:trPr>
              <w:tc>
                <w:tcPr>
                  <w:tcW w:w="3842" w:type="dxa"/>
                  <w:shd w:val="clear" w:color="auto" w:fill="FFFFFF"/>
                </w:tcPr>
                <w:p w14:paraId="0415E651"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2"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3"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0415E658" w14:textId="77777777" w:rsidTr="00E313BE">
              <w:trPr>
                <w:trHeight w:val="253"/>
                <w:jc w:val="center"/>
              </w:trPr>
              <w:tc>
                <w:tcPr>
                  <w:tcW w:w="3842" w:type="dxa"/>
                  <w:shd w:val="clear" w:color="auto" w:fill="FFFFFF"/>
                </w:tcPr>
                <w:p w14:paraId="0415E655"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6"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C" w14:textId="77777777" w:rsidTr="00E313BE">
              <w:trPr>
                <w:trHeight w:val="253"/>
                <w:jc w:val="center"/>
              </w:trPr>
              <w:tc>
                <w:tcPr>
                  <w:tcW w:w="3842" w:type="dxa"/>
                  <w:shd w:val="clear" w:color="auto" w:fill="FFFFFF"/>
                </w:tcPr>
                <w:p w14:paraId="0415E659"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A"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F" w14:textId="77777777" w:rsidTr="00E313BE">
              <w:trPr>
                <w:trHeight w:val="253"/>
                <w:jc w:val="center"/>
              </w:trPr>
              <w:tc>
                <w:tcPr>
                  <w:tcW w:w="7194" w:type="dxa"/>
                  <w:gridSpan w:val="2"/>
                  <w:shd w:val="clear" w:color="auto" w:fill="FFFFFF"/>
                </w:tcPr>
                <w:p w14:paraId="0415E65D" w14:textId="77777777" w:rsidR="00945FEC" w:rsidRPr="000E36C5" w:rsidRDefault="00945FEC" w:rsidP="00E313BE">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72"/>
                  </w:r>
                  <w:r w:rsidRPr="000E36C5">
                    <w:rPr>
                      <w:rFonts w:ascii="Tahoma" w:hAnsi="Tahoma" w:cs="Tahoma"/>
                      <w:b/>
                      <w:sz w:val="21"/>
                      <w:szCs w:val="21"/>
                    </w:rPr>
                    <w:t>:</w:t>
                  </w:r>
                </w:p>
              </w:tc>
              <w:tc>
                <w:tcPr>
                  <w:tcW w:w="1800" w:type="dxa"/>
                  <w:shd w:val="clear" w:color="auto" w:fill="FFFFFF"/>
                  <w:vAlign w:val="center"/>
                </w:tcPr>
                <w:p w14:paraId="0415E65E" w14:textId="77777777" w:rsidR="00945FEC" w:rsidRPr="004E5628" w:rsidRDefault="00945FEC" w:rsidP="004B4283">
                  <w:pPr>
                    <w:snapToGrid w:val="0"/>
                    <w:spacing w:after="120"/>
                    <w:ind w:left="426" w:hanging="426"/>
                    <w:jc w:val="center"/>
                    <w:rPr>
                      <w:rFonts w:ascii="Tahoma" w:hAnsi="Tahoma" w:cs="Tahoma"/>
                      <w:b/>
                      <w:sz w:val="21"/>
                      <w:szCs w:val="21"/>
                    </w:rPr>
                  </w:pPr>
                  <w:r>
                    <w:rPr>
                      <w:rFonts w:ascii="Tahoma" w:hAnsi="Tahoma" w:cs="Tahoma"/>
                      <w:b/>
                      <w:sz w:val="21"/>
                      <w:szCs w:val="21"/>
                    </w:rPr>
                    <w:t xml:space="preserve">… </w:t>
                  </w:r>
                  <w:r w:rsidR="004B4283">
                    <w:rPr>
                      <w:rFonts w:ascii="Tahoma" w:hAnsi="Tahoma" w:cs="Tahoma"/>
                      <w:b/>
                      <w:sz w:val="21"/>
                      <w:szCs w:val="21"/>
                    </w:rPr>
                    <w:t>db</w:t>
                  </w:r>
                </w:p>
              </w:tc>
            </w:tr>
            <w:tr w:rsidR="00945FEC" w:rsidRPr="008A58E3" w14:paraId="0415E662" w14:textId="77777777" w:rsidTr="00E313BE">
              <w:trPr>
                <w:trHeight w:val="253"/>
                <w:jc w:val="center"/>
              </w:trPr>
              <w:tc>
                <w:tcPr>
                  <w:tcW w:w="8994" w:type="dxa"/>
                  <w:gridSpan w:val="3"/>
                  <w:shd w:val="clear" w:color="auto" w:fill="95B3D7" w:themeFill="accent1" w:themeFillTint="99"/>
                  <w:vAlign w:val="center"/>
                </w:tcPr>
                <w:p w14:paraId="0415E660"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0415E661"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0415E665" w14:textId="77777777" w:rsidTr="00E313BE">
              <w:trPr>
                <w:trHeight w:val="253"/>
                <w:jc w:val="center"/>
              </w:trPr>
              <w:tc>
                <w:tcPr>
                  <w:tcW w:w="3842" w:type="dxa"/>
                  <w:shd w:val="clear" w:color="auto" w:fill="FFFFFF"/>
                </w:tcPr>
                <w:p w14:paraId="0415E663"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0415E664"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945FEC" w:rsidRPr="008A58E3" w14:paraId="0415E668" w14:textId="77777777" w:rsidTr="00E313BE">
              <w:trPr>
                <w:trHeight w:val="253"/>
                <w:jc w:val="center"/>
              </w:trPr>
              <w:tc>
                <w:tcPr>
                  <w:tcW w:w="3842" w:type="dxa"/>
                  <w:shd w:val="clear" w:color="auto" w:fill="FFFFFF"/>
                </w:tcPr>
                <w:p w14:paraId="0415E666"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6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6B" w14:textId="77777777" w:rsidTr="00E313BE">
              <w:trPr>
                <w:trHeight w:val="253"/>
                <w:jc w:val="center"/>
              </w:trPr>
              <w:tc>
                <w:tcPr>
                  <w:tcW w:w="3842" w:type="dxa"/>
                  <w:shd w:val="clear" w:color="auto" w:fill="FFFFFF"/>
                </w:tcPr>
                <w:p w14:paraId="0415E669"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6A" w14:textId="77777777" w:rsidR="00945FEC" w:rsidRPr="008A58E3" w:rsidRDefault="00945FEC" w:rsidP="00E313BE">
                  <w:pPr>
                    <w:snapToGrid w:val="0"/>
                    <w:spacing w:after="120"/>
                    <w:ind w:left="426" w:hanging="426"/>
                    <w:jc w:val="center"/>
                    <w:rPr>
                      <w:rFonts w:ascii="Tahoma" w:hAnsi="Tahoma" w:cs="Tahoma"/>
                      <w:sz w:val="21"/>
                      <w:szCs w:val="21"/>
                    </w:rPr>
                  </w:pPr>
                </w:p>
              </w:tc>
            </w:tr>
          </w:tbl>
          <w:p w14:paraId="0415E66C" w14:textId="77777777" w:rsidR="00945FEC" w:rsidRPr="00355C4D" w:rsidRDefault="00945FEC" w:rsidP="00E313BE">
            <w:pPr>
              <w:spacing w:after="120"/>
              <w:rPr>
                <w:rFonts w:ascii="Tahoma" w:hAnsi="Tahoma" w:cs="Tahoma"/>
                <w:b/>
              </w:rPr>
            </w:pPr>
          </w:p>
          <w:p w14:paraId="0415E66D" w14:textId="77777777" w:rsidR="00945FEC" w:rsidRPr="00355C4D" w:rsidRDefault="00945FEC" w:rsidP="00E313BE">
            <w:pPr>
              <w:tabs>
                <w:tab w:val="right" w:leader="dot" w:pos="9640"/>
              </w:tabs>
              <w:spacing w:after="120"/>
              <w:ind w:left="426" w:hanging="426"/>
              <w:rPr>
                <w:rFonts w:ascii="Tahoma" w:hAnsi="Tahoma" w:cs="Tahoma"/>
              </w:rPr>
            </w:pPr>
          </w:p>
          <w:p w14:paraId="0415E66E" w14:textId="77777777" w:rsidR="00945FEC" w:rsidRPr="00DC00B3" w:rsidRDefault="00945FEC" w:rsidP="00E313BE">
            <w:pPr>
              <w:rPr>
                <w:rFonts w:ascii="Tahoma" w:hAnsi="Tahoma" w:cs="Tahoma"/>
                <w:sz w:val="21"/>
                <w:szCs w:val="21"/>
              </w:rPr>
            </w:pPr>
          </w:p>
        </w:tc>
      </w:tr>
    </w:tbl>
    <w:p w14:paraId="0415E670" w14:textId="77777777" w:rsidR="00DC69F3" w:rsidRPr="00E7144D" w:rsidRDefault="00DC69F3" w:rsidP="00DC69F3">
      <w:pPr>
        <w:spacing w:after="0" w:line="360" w:lineRule="auto"/>
        <w:contextualSpacing/>
        <w:jc w:val="center"/>
        <w:rPr>
          <w:rFonts w:ascii="Tahoma" w:hAnsi="Tahoma" w:cs="Tahoma"/>
          <w:sz w:val="21"/>
          <w:szCs w:val="21"/>
        </w:rPr>
      </w:pPr>
    </w:p>
    <w:p w14:paraId="0415E671" w14:textId="77777777" w:rsidR="00DC69F3" w:rsidRPr="00E7144D" w:rsidRDefault="00DC69F3" w:rsidP="00DC69F3">
      <w:pPr>
        <w:spacing w:after="0" w:line="360" w:lineRule="auto"/>
        <w:contextualSpacing/>
        <w:rPr>
          <w:rFonts w:ascii="Tahoma" w:hAnsi="Tahoma" w:cs="Tahoma"/>
          <w:sz w:val="21"/>
          <w:szCs w:val="21"/>
        </w:rPr>
      </w:pPr>
    </w:p>
    <w:p w14:paraId="0415E672" w14:textId="77777777" w:rsidR="00DC69F3" w:rsidRPr="00E7144D" w:rsidRDefault="00DC69F3" w:rsidP="00DC69F3">
      <w:pPr>
        <w:spacing w:after="0" w:line="360" w:lineRule="auto"/>
        <w:contextualSpacing/>
        <w:rPr>
          <w:rFonts w:ascii="Tahoma" w:hAnsi="Tahoma" w:cs="Tahoma"/>
          <w:sz w:val="21"/>
          <w:szCs w:val="21"/>
        </w:rPr>
      </w:pPr>
    </w:p>
    <w:p w14:paraId="0415E673" w14:textId="77777777" w:rsidR="00DC69F3" w:rsidRPr="00E7144D" w:rsidRDefault="00DC69F3" w:rsidP="00DC69F3">
      <w:pPr>
        <w:spacing w:after="0" w:line="360" w:lineRule="auto"/>
        <w:contextualSpacing/>
        <w:rPr>
          <w:rFonts w:ascii="Tahoma" w:hAnsi="Tahoma" w:cs="Tahoma"/>
          <w:sz w:val="21"/>
          <w:szCs w:val="21"/>
        </w:rPr>
      </w:pPr>
    </w:p>
    <w:p w14:paraId="0415E674" w14:textId="77777777" w:rsidR="00DC69F3" w:rsidRPr="00E7144D" w:rsidRDefault="00DC69F3" w:rsidP="00DC69F3">
      <w:pPr>
        <w:spacing w:after="0" w:line="240" w:lineRule="auto"/>
        <w:contextualSpacing/>
        <w:rPr>
          <w:rFonts w:ascii="Tahoma" w:hAnsi="Tahoma" w:cs="Tahoma"/>
          <w:b/>
          <w:caps/>
          <w:sz w:val="21"/>
          <w:szCs w:val="21"/>
        </w:rPr>
      </w:pPr>
      <w:r w:rsidRPr="00E7144D">
        <w:rPr>
          <w:rFonts w:ascii="Tahoma" w:hAnsi="Tahoma" w:cs="Tahoma"/>
          <w:b/>
          <w:caps/>
          <w:sz w:val="21"/>
          <w:szCs w:val="21"/>
        </w:rPr>
        <w:br w:type="page"/>
      </w:r>
    </w:p>
    <w:p w14:paraId="0415E675"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lastRenderedPageBreak/>
        <w:t>8</w:t>
      </w:r>
      <w:r w:rsidR="00DC69F3" w:rsidRPr="00E7144D">
        <w:rPr>
          <w:rFonts w:ascii="Tahoma" w:hAnsi="Tahoma" w:cs="Tahoma"/>
          <w:b/>
          <w:sz w:val="21"/>
          <w:szCs w:val="21"/>
        </w:rPr>
        <w:t>.számú melléklet</w:t>
      </w:r>
    </w:p>
    <w:p w14:paraId="0415E676" w14:textId="77777777" w:rsidR="00DC69F3" w:rsidRPr="00E7144D" w:rsidRDefault="00DC69F3" w:rsidP="00DC69F3">
      <w:pPr>
        <w:spacing w:after="0" w:line="240" w:lineRule="auto"/>
        <w:contextualSpacing/>
        <w:jc w:val="both"/>
        <w:rPr>
          <w:rFonts w:ascii="Tahoma" w:hAnsi="Tahoma" w:cs="Tahoma"/>
          <w:b/>
          <w:caps/>
          <w:sz w:val="21"/>
          <w:szCs w:val="21"/>
        </w:rPr>
      </w:pPr>
    </w:p>
    <w:p w14:paraId="0415E677" w14:textId="77777777" w:rsidR="00DC69F3" w:rsidRPr="00E7144D" w:rsidRDefault="00DC69F3" w:rsidP="00DC69F3">
      <w:pPr>
        <w:spacing w:after="0" w:line="240" w:lineRule="auto"/>
        <w:contextualSpacing/>
        <w:jc w:val="center"/>
        <w:rPr>
          <w:rFonts w:ascii="Tahoma" w:hAnsi="Tahoma" w:cs="Tahoma"/>
          <w:b/>
          <w:sz w:val="21"/>
          <w:szCs w:val="21"/>
        </w:rPr>
      </w:pPr>
      <w:r w:rsidRPr="00E7144D">
        <w:rPr>
          <w:rFonts w:ascii="Tahoma" w:hAnsi="Tahoma" w:cs="Tahoma"/>
          <w:b/>
          <w:caps/>
          <w:sz w:val="21"/>
          <w:szCs w:val="21"/>
        </w:rPr>
        <w:t>Nyilatkozat</w:t>
      </w:r>
    </w:p>
    <w:p w14:paraId="0415E678" w14:textId="77777777" w:rsidR="00DC69F3" w:rsidRPr="00E7144D" w:rsidRDefault="00DC69F3" w:rsidP="00DC69F3">
      <w:pPr>
        <w:spacing w:after="0" w:line="240" w:lineRule="auto"/>
        <w:contextualSpacing/>
        <w:jc w:val="center"/>
        <w:rPr>
          <w:rFonts w:ascii="Tahoma" w:hAnsi="Tahoma" w:cs="Tahoma"/>
          <w:b/>
          <w:sz w:val="21"/>
          <w:szCs w:val="21"/>
        </w:rPr>
      </w:pPr>
      <w:r w:rsidRPr="00E7144D">
        <w:rPr>
          <w:rFonts w:ascii="Tahoma" w:hAnsi="Tahoma" w:cs="Tahoma"/>
          <w:b/>
          <w:sz w:val="21"/>
          <w:szCs w:val="21"/>
        </w:rPr>
        <w:t>a szakember rendelkezésre állásáról</w:t>
      </w:r>
    </w:p>
    <w:p w14:paraId="0415E679" w14:textId="77777777" w:rsidR="00DC69F3" w:rsidRPr="00E7144D" w:rsidRDefault="00DC69F3" w:rsidP="00DC69F3">
      <w:pPr>
        <w:spacing w:after="0" w:line="240" w:lineRule="auto"/>
        <w:contextualSpacing/>
        <w:rPr>
          <w:rFonts w:ascii="Tahoma" w:hAnsi="Tahoma" w:cs="Tahoma"/>
          <w:sz w:val="21"/>
          <w:szCs w:val="21"/>
        </w:rPr>
      </w:pPr>
    </w:p>
    <w:p w14:paraId="0415E67A" w14:textId="77777777" w:rsidR="00DC69F3" w:rsidRPr="00E7144D" w:rsidRDefault="00DC69F3" w:rsidP="00D364DA">
      <w:pPr>
        <w:spacing w:after="0" w:line="240" w:lineRule="auto"/>
        <w:contextualSpacing/>
        <w:jc w:val="both"/>
        <w:rPr>
          <w:rFonts w:ascii="Tahoma" w:hAnsi="Tahoma" w:cs="Tahoma"/>
          <w:b/>
          <w:sz w:val="21"/>
          <w:szCs w:val="21"/>
        </w:rPr>
      </w:pPr>
      <w:r w:rsidRPr="00E7144D">
        <w:rPr>
          <w:rFonts w:ascii="Tahoma" w:hAnsi="Tahoma" w:cs="Tahoma"/>
          <w:sz w:val="21"/>
          <w:szCs w:val="21"/>
        </w:rPr>
        <w:t>Alulírott ____________________, mint a(z) ________________________________________ (székhely: ______________________________) ajánlattevő/az alkalmasság igazolására igénybe vett más szervezet</w:t>
      </w:r>
      <w:r w:rsidRPr="00E7144D">
        <w:rPr>
          <w:rStyle w:val="Lbjegyzet-hivatkozs"/>
          <w:rFonts w:ascii="Tahoma" w:hAnsi="Tahoma" w:cs="Tahoma"/>
          <w:sz w:val="21"/>
          <w:szCs w:val="21"/>
        </w:rPr>
        <w:footnoteReference w:id="73"/>
      </w:r>
      <w:r w:rsidRPr="00E7144D">
        <w:rPr>
          <w:rFonts w:ascii="Tahoma" w:hAnsi="Tahoma" w:cs="Tahoma"/>
          <w:sz w:val="21"/>
          <w:szCs w:val="21"/>
        </w:rPr>
        <w:t xml:space="preserve"> által ajánlott ____________________ </w:t>
      </w:r>
      <w:r w:rsidRPr="00E7144D">
        <w:rPr>
          <w:rStyle w:val="Lbjegyzet-hivatkozs"/>
          <w:rFonts w:ascii="Tahoma" w:hAnsi="Tahoma" w:cs="Tahoma"/>
          <w:sz w:val="21"/>
          <w:szCs w:val="21"/>
        </w:rPr>
        <w:footnoteReference w:id="74"/>
      </w:r>
      <w:r w:rsidRPr="00E7144D">
        <w:rPr>
          <w:rFonts w:ascii="Tahoma" w:hAnsi="Tahoma" w:cs="Tahoma"/>
          <w:sz w:val="21"/>
          <w:szCs w:val="21"/>
        </w:rPr>
        <w:t xml:space="preserve"> szakember kijelentem, hogy részt veszek a </w:t>
      </w:r>
      <w:r w:rsidR="004B4283" w:rsidRPr="004B4283">
        <w:rPr>
          <w:rFonts w:ascii="Tahoma" w:hAnsi="Tahoma" w:cs="Tahoma"/>
          <w:b/>
          <w:sz w:val="21"/>
          <w:szCs w:val="21"/>
        </w:rPr>
        <w:t>Lechner Nonprofit Kft.</w:t>
      </w:r>
      <w:r>
        <w:rPr>
          <w:rFonts w:ascii="Tahoma" w:hAnsi="Tahoma" w:cs="Tahoma"/>
          <w:b/>
          <w:sz w:val="21"/>
          <w:szCs w:val="21"/>
        </w:rPr>
        <w:t>,</w:t>
      </w:r>
      <w:r w:rsidRPr="00E7144D">
        <w:rPr>
          <w:rFonts w:ascii="Tahoma" w:hAnsi="Tahoma" w:cs="Tahoma"/>
          <w:b/>
          <w:sz w:val="21"/>
          <w:szCs w:val="21"/>
        </w:rPr>
        <w:t xml:space="preserve"> </w:t>
      </w:r>
      <w:r w:rsidRPr="00E7144D">
        <w:rPr>
          <w:rFonts w:ascii="Tahoma" w:hAnsi="Tahoma" w:cs="Tahoma"/>
          <w:sz w:val="21"/>
          <w:szCs w:val="21"/>
        </w:rPr>
        <w:t xml:space="preserve">mint ajánlatkérő által indított </w:t>
      </w:r>
      <w:r w:rsidR="00D364DA">
        <w:rPr>
          <w:rFonts w:ascii="Tahoma" w:hAnsi="Tahoma" w:cs="Tahoma"/>
          <w:b/>
          <w:sz w:val="21"/>
          <w:szCs w:val="21"/>
        </w:rPr>
        <w:t>„</w:t>
      </w:r>
      <w:r w:rsidR="004B4283" w:rsidRPr="00E36199">
        <w:rPr>
          <w:rFonts w:ascii="Tahoma" w:hAnsi="Tahoma" w:cs="Tahoma"/>
          <w:b/>
          <w:color w:val="auto"/>
          <w:sz w:val="21"/>
          <w:szCs w:val="21"/>
        </w:rPr>
        <w:t>A KÖFOP-1.0.0-VEKOP-</w:t>
      </w:r>
      <w:r w:rsidR="00C7477A">
        <w:rPr>
          <w:rFonts w:ascii="Tahoma" w:hAnsi="Tahoma" w:cs="Tahoma"/>
          <w:b/>
          <w:color w:val="auto"/>
          <w:sz w:val="21"/>
          <w:szCs w:val="21"/>
        </w:rPr>
        <w:t>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E7144D">
        <w:rPr>
          <w:rFonts w:ascii="Tahoma" w:hAnsi="Tahoma" w:cs="Tahoma"/>
          <w:b/>
          <w:sz w:val="21"/>
          <w:szCs w:val="21"/>
        </w:rPr>
        <w:t>”</w:t>
      </w:r>
      <w:r w:rsidRPr="00E7144D">
        <w:rPr>
          <w:rFonts w:ascii="Tahoma" w:hAnsi="Tahoma" w:cs="Tahoma"/>
          <w:sz w:val="21"/>
          <w:szCs w:val="21"/>
        </w:rPr>
        <w:t xml:space="preserve"> tárgyú közbeszerzési eljárásban.</w:t>
      </w:r>
    </w:p>
    <w:p w14:paraId="0415E67B" w14:textId="77777777" w:rsidR="00DC69F3" w:rsidRPr="00E7144D" w:rsidRDefault="00DC69F3" w:rsidP="00DC69F3">
      <w:pPr>
        <w:spacing w:after="0" w:line="240" w:lineRule="auto"/>
        <w:contextualSpacing/>
        <w:jc w:val="both"/>
        <w:rPr>
          <w:rFonts w:ascii="Tahoma" w:hAnsi="Tahoma" w:cs="Tahoma"/>
          <w:sz w:val="21"/>
          <w:szCs w:val="21"/>
        </w:rPr>
      </w:pPr>
    </w:p>
    <w:p w14:paraId="0415E67C"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Kijelentem továbbá, hogy az ajánlat nyertessége esetén képes vagyok dolgozni, és dolgozni kívánok a szerződés teljes időtartama során, az ajánlatban szereplő feladatkörben, melyre vonatkozóan az önéletrajzomat benyújtották.</w:t>
      </w:r>
    </w:p>
    <w:p w14:paraId="0415E67D"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0415E67E" w14:textId="77777777" w:rsidR="00DC69F3" w:rsidRPr="00E7144D" w:rsidRDefault="00DC69F3" w:rsidP="00DC69F3">
      <w:pPr>
        <w:spacing w:after="0" w:line="240" w:lineRule="auto"/>
        <w:contextualSpacing/>
        <w:rPr>
          <w:rFonts w:ascii="Tahoma" w:hAnsi="Tahoma" w:cs="Tahoma"/>
          <w:sz w:val="21"/>
          <w:szCs w:val="21"/>
        </w:rPr>
      </w:pPr>
    </w:p>
    <w:p w14:paraId="0415E67F" w14:textId="77777777" w:rsidR="00DC69F3" w:rsidRDefault="00DC69F3" w:rsidP="00DC69F3">
      <w:pPr>
        <w:spacing w:after="0" w:line="240" w:lineRule="auto"/>
        <w:contextualSpacing/>
        <w:rPr>
          <w:rFonts w:ascii="Tahoma" w:hAnsi="Tahoma" w:cs="Tahoma"/>
          <w:sz w:val="21"/>
          <w:szCs w:val="21"/>
        </w:rPr>
      </w:pPr>
      <w:r w:rsidRPr="00E7144D">
        <w:rPr>
          <w:rFonts w:ascii="Tahoma" w:hAnsi="Tahoma" w:cs="Tahoma"/>
          <w:sz w:val="21"/>
          <w:szCs w:val="21"/>
        </w:rPr>
        <w:t>Keltezés (helység, év, hónap, nap)</w:t>
      </w:r>
    </w:p>
    <w:p w14:paraId="0415E680" w14:textId="77777777" w:rsidR="00DC69F3" w:rsidRPr="00E7144D" w:rsidRDefault="00DC69F3" w:rsidP="00DC69F3">
      <w:pPr>
        <w:spacing w:after="0" w:line="240" w:lineRule="auto"/>
        <w:contextualSpacing/>
        <w:rPr>
          <w:rFonts w:ascii="Tahoma" w:hAnsi="Tahoma" w:cs="Tahoma"/>
          <w:sz w:val="21"/>
          <w:szCs w:val="21"/>
        </w:rPr>
      </w:pPr>
    </w:p>
    <w:p w14:paraId="0415E681" w14:textId="77777777" w:rsidR="00DC69F3" w:rsidRPr="00E7144D" w:rsidRDefault="00DC69F3" w:rsidP="00DC69F3">
      <w:pPr>
        <w:tabs>
          <w:tab w:val="center" w:pos="6521"/>
        </w:tabs>
        <w:spacing w:after="0" w:line="240" w:lineRule="auto"/>
        <w:contextualSpacing/>
        <w:jc w:val="both"/>
        <w:rPr>
          <w:rFonts w:ascii="Tahoma" w:hAnsi="Tahoma" w:cs="Tahoma"/>
          <w:sz w:val="21"/>
          <w:szCs w:val="21"/>
        </w:rPr>
      </w:pPr>
      <w:r w:rsidRPr="00E7144D">
        <w:rPr>
          <w:rFonts w:ascii="Tahoma" w:hAnsi="Tahoma" w:cs="Tahoma"/>
          <w:sz w:val="21"/>
          <w:szCs w:val="21"/>
        </w:rPr>
        <w:tab/>
        <w:t>______________________________</w:t>
      </w:r>
    </w:p>
    <w:p w14:paraId="0415E682" w14:textId="77777777" w:rsidR="00DC69F3" w:rsidRPr="00E7144D" w:rsidRDefault="00DC69F3" w:rsidP="00DC69F3">
      <w:pPr>
        <w:tabs>
          <w:tab w:val="center" w:pos="6521"/>
        </w:tabs>
        <w:spacing w:after="0" w:line="240" w:lineRule="auto"/>
        <w:contextualSpacing/>
        <w:rPr>
          <w:rFonts w:ascii="Tahoma" w:hAnsi="Tahoma" w:cs="Tahoma"/>
          <w:sz w:val="21"/>
          <w:szCs w:val="21"/>
        </w:rPr>
      </w:pPr>
      <w:r w:rsidRPr="00E7144D">
        <w:rPr>
          <w:rFonts w:ascii="Tahoma" w:hAnsi="Tahoma" w:cs="Tahoma"/>
          <w:sz w:val="21"/>
          <w:szCs w:val="21"/>
        </w:rPr>
        <w:tab/>
        <w:t>(sajátkezű aláírás)</w:t>
      </w:r>
    </w:p>
    <w:p w14:paraId="0415E683"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0415E684"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0415E685" w14:textId="77777777" w:rsidR="00DC69F3" w:rsidRPr="00E7144D" w:rsidRDefault="00DC69F3" w:rsidP="00DC69F3">
      <w:pPr>
        <w:tabs>
          <w:tab w:val="center" w:pos="7088"/>
        </w:tabs>
        <w:spacing w:after="0" w:line="240" w:lineRule="auto"/>
        <w:contextualSpacing/>
        <w:rPr>
          <w:rFonts w:ascii="Tahoma" w:hAnsi="Tahoma" w:cs="Tahoma"/>
          <w:sz w:val="21"/>
          <w:szCs w:val="21"/>
        </w:rPr>
      </w:pPr>
      <w:r w:rsidRPr="00E7144D">
        <w:rPr>
          <w:rFonts w:ascii="Tahoma" w:hAnsi="Tahoma" w:cs="Tahoma"/>
          <w:sz w:val="21"/>
          <w:szCs w:val="21"/>
        </w:rPr>
        <w:t>Előttünk, mint tanúk előtt:</w:t>
      </w:r>
    </w:p>
    <w:p w14:paraId="0415E686" w14:textId="77777777" w:rsidR="00DC69F3" w:rsidRPr="00E7144D" w:rsidRDefault="00DC69F3" w:rsidP="00DC69F3">
      <w:pPr>
        <w:tabs>
          <w:tab w:val="left" w:pos="5387"/>
        </w:tabs>
        <w:spacing w:after="0" w:line="240" w:lineRule="auto"/>
        <w:contextualSpacing/>
        <w:rPr>
          <w:rFonts w:ascii="Tahoma" w:hAnsi="Tahoma" w:cs="Tahoma"/>
          <w:sz w:val="21"/>
          <w:szCs w:val="21"/>
        </w:rPr>
      </w:pPr>
    </w:p>
    <w:p w14:paraId="0415E687"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 xml:space="preserve">Aláírás: </w:t>
      </w:r>
      <w:r w:rsidRPr="00E7144D">
        <w:rPr>
          <w:rFonts w:ascii="Tahoma" w:hAnsi="Tahoma" w:cs="Tahoma"/>
          <w:sz w:val="21"/>
          <w:szCs w:val="21"/>
        </w:rPr>
        <w:tab/>
        <w:t>Aláírás:</w:t>
      </w:r>
    </w:p>
    <w:p w14:paraId="0415E688"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Név:</w:t>
      </w:r>
      <w:r w:rsidRPr="00E7144D">
        <w:rPr>
          <w:rFonts w:ascii="Tahoma" w:hAnsi="Tahoma" w:cs="Tahoma"/>
          <w:sz w:val="21"/>
          <w:szCs w:val="21"/>
        </w:rPr>
        <w:tab/>
        <w:t>Név:</w:t>
      </w:r>
    </w:p>
    <w:p w14:paraId="0415E689"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Lakcím:</w:t>
      </w:r>
      <w:r w:rsidRPr="00E7144D">
        <w:rPr>
          <w:rFonts w:ascii="Tahoma" w:hAnsi="Tahoma" w:cs="Tahoma"/>
          <w:sz w:val="21"/>
          <w:szCs w:val="21"/>
        </w:rPr>
        <w:tab/>
        <w:t>Lakcím:</w:t>
      </w:r>
    </w:p>
    <w:p w14:paraId="0415E68A" w14:textId="77777777" w:rsidR="00DC69F3" w:rsidRPr="00E7144D" w:rsidRDefault="00DC69F3" w:rsidP="00DC69F3">
      <w:pPr>
        <w:spacing w:after="0" w:line="240" w:lineRule="auto"/>
        <w:contextualSpacing/>
        <w:jc w:val="right"/>
        <w:rPr>
          <w:rFonts w:ascii="Tahoma" w:hAnsi="Tahoma" w:cs="Tahoma"/>
        </w:rPr>
        <w:sectPr w:rsidR="00DC69F3" w:rsidRPr="00E7144D" w:rsidSect="00E313BE">
          <w:footerReference w:type="even" r:id="rId17"/>
          <w:footerReference w:type="default" r:id="rId18"/>
          <w:pgSz w:w="11906" w:h="16838"/>
          <w:pgMar w:top="1418" w:right="1418" w:bottom="1418" w:left="1560" w:header="709" w:footer="709" w:gutter="0"/>
          <w:cols w:space="708"/>
          <w:docGrid w:linePitch="360"/>
        </w:sectPr>
      </w:pPr>
      <w:r w:rsidRPr="00E7144D">
        <w:rPr>
          <w:rFonts w:ascii="Tahoma" w:hAnsi="Tahoma" w:cs="Tahoma"/>
          <w:b/>
          <w:sz w:val="21"/>
          <w:szCs w:val="21"/>
        </w:rPr>
        <w:br w:type="page"/>
      </w:r>
    </w:p>
    <w:p w14:paraId="0415E68B" w14:textId="77777777" w:rsidR="00405893" w:rsidRPr="00F6640D" w:rsidRDefault="008F488C"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9</w:t>
      </w:r>
      <w:r w:rsidR="00405893" w:rsidRPr="00F6640D">
        <w:rPr>
          <w:rFonts w:ascii="Tahoma" w:hAnsi="Tahoma" w:cs="Tahoma"/>
          <w:b/>
          <w:color w:val="auto"/>
          <w:sz w:val="21"/>
          <w:szCs w:val="21"/>
        </w:rPr>
        <w:t>. számú melléklet</w:t>
      </w:r>
    </w:p>
    <w:p w14:paraId="0415E68C" w14:textId="77777777" w:rsidR="00405893" w:rsidRPr="00F6640D" w:rsidRDefault="00405893" w:rsidP="00F6640D">
      <w:pPr>
        <w:spacing w:after="0" w:line="240" w:lineRule="auto"/>
        <w:jc w:val="both"/>
        <w:rPr>
          <w:rFonts w:ascii="Tahoma" w:hAnsi="Tahoma" w:cs="Tahoma"/>
          <w:color w:val="auto"/>
          <w:sz w:val="21"/>
          <w:szCs w:val="21"/>
        </w:rPr>
      </w:pPr>
    </w:p>
    <w:p w14:paraId="0415E68D"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0415E68E" w14:textId="77777777" w:rsidR="00405893" w:rsidRDefault="00405893" w:rsidP="00F6640D">
      <w:pPr>
        <w:spacing w:after="0" w:line="240" w:lineRule="auto"/>
        <w:jc w:val="both"/>
        <w:rPr>
          <w:rFonts w:ascii="Tahoma" w:hAnsi="Tahoma" w:cs="Tahoma"/>
          <w:color w:val="auto"/>
          <w:sz w:val="21"/>
          <w:szCs w:val="21"/>
        </w:rPr>
      </w:pPr>
    </w:p>
    <w:p w14:paraId="0415E68F" w14:textId="77777777" w:rsidR="00272E66" w:rsidRPr="00F6640D" w:rsidRDefault="00272E66" w:rsidP="00F6640D">
      <w:pPr>
        <w:spacing w:after="0" w:line="240" w:lineRule="auto"/>
        <w:jc w:val="both"/>
        <w:rPr>
          <w:rFonts w:ascii="Tahoma" w:hAnsi="Tahoma" w:cs="Tahoma"/>
          <w:color w:val="auto"/>
          <w:sz w:val="21"/>
          <w:szCs w:val="21"/>
        </w:rPr>
      </w:pPr>
    </w:p>
    <w:p w14:paraId="0415E690" w14:textId="77777777" w:rsidR="00405893" w:rsidRPr="00D364DA" w:rsidRDefault="00405893" w:rsidP="00D364DA">
      <w:pPr>
        <w:spacing w:after="0" w:line="240" w:lineRule="auto"/>
        <w:contextualSpacing/>
        <w:jc w:val="both"/>
        <w:rPr>
          <w:rFonts w:ascii="Tahoma" w:hAnsi="Tahoma" w:cs="Tahoma"/>
          <w:b/>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4B4283" w:rsidRPr="004B4283">
        <w:rPr>
          <w:rFonts w:ascii="Tahoma" w:hAnsi="Tahoma" w:cs="Tahoma"/>
          <w:b/>
          <w:color w:val="auto"/>
          <w:sz w:val="21"/>
          <w:szCs w:val="21"/>
        </w:rPr>
        <w:t>Lechner Nonprofit Kft.</w:t>
      </w:r>
      <w:r w:rsidR="00E13123">
        <w:rPr>
          <w:rFonts w:ascii="Tahoma" w:hAnsi="Tahoma" w:cs="Tahoma"/>
          <w:b/>
          <w:color w:val="000000" w:themeColor="text1"/>
          <w:sz w:val="21"/>
          <w:szCs w:val="21"/>
        </w:rPr>
        <w:t>,</w:t>
      </w:r>
      <w:r w:rsidR="00B11371">
        <w:rPr>
          <w:rFonts w:ascii="Tahoma" w:hAnsi="Tahoma" w:cs="Tahoma"/>
          <w:b/>
          <w:sz w:val="21"/>
          <w:szCs w:val="21"/>
        </w:rPr>
        <w:t xml:space="preserve"> </w:t>
      </w:r>
      <w:r w:rsidR="00514E3B" w:rsidRPr="00D95388">
        <w:rPr>
          <w:rFonts w:ascii="Tahoma" w:hAnsi="Tahoma" w:cs="Tahoma"/>
          <w:sz w:val="21"/>
          <w:szCs w:val="21"/>
        </w:rPr>
        <w:t>mint Ajánlatkérő által</w:t>
      </w:r>
      <w:r w:rsidR="00514E3B">
        <w:rPr>
          <w:rFonts w:ascii="Tahoma" w:hAnsi="Tahoma" w:cs="Tahoma"/>
          <w:i/>
          <w:sz w:val="21"/>
          <w:szCs w:val="21"/>
        </w:rPr>
        <w:t xml:space="preserve"> </w:t>
      </w:r>
      <w:r w:rsidR="00D364DA">
        <w:rPr>
          <w:rFonts w:ascii="Tahoma" w:hAnsi="Tahoma" w:cs="Tahoma"/>
          <w:b/>
          <w:sz w:val="21"/>
          <w:szCs w:val="21"/>
        </w:rPr>
        <w:t>„</w:t>
      </w:r>
      <w:r w:rsidR="004B4283" w:rsidRPr="00E36199">
        <w:rPr>
          <w:rFonts w:ascii="Tahoma" w:hAnsi="Tahoma" w:cs="Tahoma"/>
          <w:b/>
          <w:color w:val="auto"/>
          <w:sz w:val="21"/>
          <w:szCs w:val="21"/>
        </w:rPr>
        <w:t>A KÖFOP-1.0</w:t>
      </w:r>
      <w:r w:rsidR="00D238BD">
        <w:rPr>
          <w:rFonts w:ascii="Tahoma" w:hAnsi="Tahoma" w:cs="Tahoma"/>
          <w:b/>
          <w:color w:val="auto"/>
          <w:sz w:val="21"/>
          <w:szCs w:val="21"/>
        </w:rPr>
        <w:t>.0-VEKOP-15-2016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00D364DA" w:rsidRPr="005D5289">
        <w:rPr>
          <w:rFonts w:ascii="Tahoma" w:hAnsi="Tahoma" w:cs="Tahoma"/>
          <w:b/>
          <w:sz w:val="21"/>
          <w:szCs w:val="21"/>
        </w:rPr>
        <w:t>”</w:t>
      </w:r>
      <w:r w:rsidR="00B11371"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0415E691" w14:textId="77777777" w:rsidR="00405893" w:rsidRPr="00F6640D" w:rsidRDefault="00405893" w:rsidP="00F6640D">
      <w:pPr>
        <w:spacing w:after="0" w:line="240" w:lineRule="auto"/>
        <w:rPr>
          <w:rFonts w:ascii="Tahoma" w:hAnsi="Tahoma" w:cs="Tahoma"/>
          <w:color w:val="auto"/>
          <w:sz w:val="21"/>
          <w:szCs w:val="21"/>
        </w:rPr>
      </w:pPr>
    </w:p>
    <w:p w14:paraId="0415E692"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0415E693" w14:textId="77777777" w:rsidR="00405893" w:rsidRDefault="00405893" w:rsidP="00F6640D">
      <w:pPr>
        <w:tabs>
          <w:tab w:val="center" w:pos="7088"/>
        </w:tabs>
        <w:spacing w:after="0" w:line="240" w:lineRule="auto"/>
        <w:rPr>
          <w:rFonts w:ascii="Tahoma" w:hAnsi="Tahoma" w:cs="Tahoma"/>
          <w:color w:val="auto"/>
          <w:sz w:val="21"/>
          <w:szCs w:val="21"/>
        </w:rPr>
      </w:pPr>
    </w:p>
    <w:p w14:paraId="0415E694" w14:textId="77777777" w:rsidR="00405893" w:rsidRDefault="00405893" w:rsidP="00F6640D">
      <w:pPr>
        <w:tabs>
          <w:tab w:val="center" w:pos="7088"/>
        </w:tabs>
        <w:spacing w:after="0" w:line="240" w:lineRule="auto"/>
        <w:rPr>
          <w:rFonts w:ascii="Tahoma" w:hAnsi="Tahoma" w:cs="Tahoma"/>
          <w:color w:val="auto"/>
          <w:sz w:val="21"/>
          <w:szCs w:val="21"/>
        </w:rPr>
      </w:pPr>
    </w:p>
    <w:p w14:paraId="0415E695" w14:textId="77777777" w:rsidR="00405893" w:rsidRDefault="00405893" w:rsidP="00F6640D">
      <w:pPr>
        <w:tabs>
          <w:tab w:val="center" w:pos="7088"/>
        </w:tabs>
        <w:spacing w:after="0" w:line="240" w:lineRule="auto"/>
        <w:rPr>
          <w:rFonts w:ascii="Tahoma" w:hAnsi="Tahoma" w:cs="Tahoma"/>
          <w:color w:val="auto"/>
          <w:sz w:val="21"/>
          <w:szCs w:val="21"/>
        </w:rPr>
      </w:pPr>
    </w:p>
    <w:p w14:paraId="0415E696"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7"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0415E698"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0415E699"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0415E69A"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B" w14:textId="77777777" w:rsidR="00405893" w:rsidRDefault="00405893" w:rsidP="00F6640D">
      <w:pPr>
        <w:tabs>
          <w:tab w:val="center" w:pos="7088"/>
        </w:tabs>
        <w:spacing w:after="0" w:line="240" w:lineRule="auto"/>
        <w:rPr>
          <w:rFonts w:ascii="Tahoma" w:hAnsi="Tahoma" w:cs="Tahoma"/>
          <w:color w:val="auto"/>
          <w:sz w:val="21"/>
          <w:szCs w:val="21"/>
        </w:rPr>
      </w:pPr>
    </w:p>
    <w:p w14:paraId="0415E69C" w14:textId="77777777" w:rsidR="00405893" w:rsidRDefault="00405893" w:rsidP="00F6640D">
      <w:pPr>
        <w:tabs>
          <w:tab w:val="center" w:pos="7088"/>
        </w:tabs>
        <w:spacing w:after="0" w:line="240" w:lineRule="auto"/>
        <w:rPr>
          <w:rFonts w:ascii="Tahoma" w:hAnsi="Tahoma" w:cs="Tahoma"/>
          <w:color w:val="auto"/>
          <w:sz w:val="21"/>
          <w:szCs w:val="21"/>
        </w:rPr>
      </w:pPr>
    </w:p>
    <w:p w14:paraId="0415E69D"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E"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0415E69F"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0415E6A0"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0415E6A1"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0415E6A2"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0415E6A3" w14:textId="77777777" w:rsidR="00405893" w:rsidRDefault="00405893" w:rsidP="00F6640D">
      <w:pPr>
        <w:pStyle w:val="Listaszerbekezds11"/>
        <w:spacing w:line="240" w:lineRule="auto"/>
        <w:ind w:left="0"/>
        <w:rPr>
          <w:rFonts w:ascii="Tahoma" w:hAnsi="Tahoma" w:cs="Tahoma"/>
          <w:b/>
          <w:bCs/>
          <w:sz w:val="21"/>
          <w:szCs w:val="21"/>
        </w:rPr>
      </w:pPr>
    </w:p>
    <w:p w14:paraId="0415E6A4" w14:textId="77777777" w:rsidR="00897370" w:rsidRDefault="00405893" w:rsidP="00DC69F3">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0415E6A5" w14:textId="77777777" w:rsidR="00405893" w:rsidRPr="00897370" w:rsidRDefault="00C00DEB"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w:t>
      </w:r>
      <w:r w:rsidR="008F488C">
        <w:rPr>
          <w:rFonts w:ascii="Tahoma" w:hAnsi="Tahoma" w:cs="Tahoma"/>
          <w:b/>
          <w:bCs/>
          <w:sz w:val="21"/>
          <w:szCs w:val="21"/>
        </w:rPr>
        <w:t>0</w:t>
      </w:r>
      <w:r w:rsidR="00897370" w:rsidRPr="00897370">
        <w:rPr>
          <w:rFonts w:ascii="Tahoma" w:hAnsi="Tahoma" w:cs="Tahoma"/>
          <w:b/>
          <w:bCs/>
          <w:sz w:val="21"/>
          <w:szCs w:val="21"/>
        </w:rPr>
        <w:t>. sz. melléklet</w:t>
      </w:r>
    </w:p>
    <w:p w14:paraId="0415E6A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0415E6A7"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0415E6A8"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0415E6A9"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0415E6AA" w14:textId="77777777" w:rsidR="00E728D9" w:rsidRDefault="00E728D9" w:rsidP="00E728D9">
      <w:pPr>
        <w:pStyle w:val="Szvegtrzsbehzssal"/>
        <w:spacing w:before="120"/>
        <w:ind w:left="0"/>
        <w:jc w:val="both"/>
        <w:rPr>
          <w:rFonts w:ascii="Tahoma" w:hAnsi="Tahoma" w:cs="Tahoma"/>
          <w:color w:val="auto"/>
          <w:sz w:val="21"/>
          <w:szCs w:val="21"/>
        </w:rPr>
      </w:pPr>
    </w:p>
    <w:p w14:paraId="0415E6AB" w14:textId="77777777" w:rsidR="00E728D9" w:rsidRDefault="00E728D9" w:rsidP="00E728D9">
      <w:pPr>
        <w:pStyle w:val="Szvegtrzsbehzssal"/>
        <w:spacing w:before="120"/>
        <w:ind w:left="0"/>
        <w:jc w:val="both"/>
        <w:rPr>
          <w:rFonts w:ascii="Tahoma" w:hAnsi="Tahoma" w:cs="Tahoma"/>
          <w:color w:val="auto"/>
          <w:sz w:val="21"/>
          <w:szCs w:val="21"/>
        </w:rPr>
      </w:pPr>
    </w:p>
    <w:p w14:paraId="0415E6AC" w14:textId="77777777" w:rsidR="00E728D9" w:rsidRDefault="00E728D9" w:rsidP="00E13123">
      <w:pPr>
        <w:spacing w:after="0" w:line="240" w:lineRule="auto"/>
        <w:contextualSpacing/>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w:t>
      </w:r>
      <w:r w:rsidR="00E13123">
        <w:rPr>
          <w:rFonts w:ascii="Tahoma" w:hAnsi="Tahoma" w:cs="Tahoma"/>
          <w:color w:val="auto"/>
          <w:sz w:val="21"/>
          <w:szCs w:val="21"/>
        </w:rPr>
        <w:t xml:space="preserve"> </w:t>
      </w:r>
      <w:r w:rsidR="004B4283">
        <w:rPr>
          <w:rFonts w:ascii="Tahoma" w:hAnsi="Tahoma" w:cs="Tahoma"/>
          <w:b/>
          <w:color w:val="000000" w:themeColor="text1"/>
          <w:sz w:val="21"/>
          <w:szCs w:val="21"/>
        </w:rPr>
        <w:t>Lechner Nonprofit Kft.</w:t>
      </w:r>
      <w:r w:rsidR="004A26B4">
        <w:rPr>
          <w:rFonts w:ascii="Tahoma" w:hAnsi="Tahoma" w:cs="Tahoma"/>
          <w:b/>
          <w:sz w:val="21"/>
          <w:szCs w:val="21"/>
        </w:rPr>
        <w:t xml:space="preserve"> </w:t>
      </w:r>
      <w:r w:rsidR="004A26B4" w:rsidRPr="00E13123">
        <w:rPr>
          <w:rFonts w:ascii="Tahoma" w:hAnsi="Tahoma" w:cs="Tahoma"/>
          <w:sz w:val="21"/>
          <w:szCs w:val="21"/>
        </w:rPr>
        <w:t>által kiírt</w:t>
      </w:r>
      <w:r w:rsidRPr="00E13123">
        <w:rPr>
          <w:rFonts w:ascii="Tahoma" w:hAnsi="Tahoma" w:cs="Tahoma"/>
          <w:color w:val="auto"/>
          <w:sz w:val="21"/>
          <w:szCs w:val="21"/>
        </w:rPr>
        <w:t xml:space="preserve"> </w:t>
      </w:r>
      <w:r w:rsidR="00D364DA">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eszközk elektronikus feldolgozása</w:t>
      </w:r>
      <w:r w:rsidR="005E55EA">
        <w:rPr>
          <w:rFonts w:ascii="Tahoma" w:hAnsi="Tahoma" w:cs="Tahoma"/>
          <w:b/>
          <w:color w:val="000000" w:themeColor="text1"/>
          <w:sz w:val="21"/>
          <w:szCs w:val="21"/>
          <w:lang w:eastAsia="hu-HU"/>
        </w:rPr>
        <w:t>”</w:t>
      </w:r>
      <w:r w:rsidR="005E55EA" w:rsidRPr="00983CFF">
        <w:rPr>
          <w:rFonts w:ascii="Tahoma" w:hAnsi="Tahoma" w:cs="Tahoma"/>
          <w:color w:val="auto"/>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rzési eljárással öss</w:t>
      </w:r>
      <w:r w:rsidR="00C00DEB">
        <w:rPr>
          <w:rFonts w:ascii="Tahoma" w:hAnsi="Tahoma" w:cs="Tahoma"/>
          <w:color w:val="auto"/>
          <w:sz w:val="21"/>
          <w:szCs w:val="21"/>
        </w:rPr>
        <w:t xml:space="preserve">zefüggésben nyilatkozom, hogy a közbeszerzési dokumentumok 2. kötet 4. pontjában </w:t>
      </w:r>
      <w:r>
        <w:rPr>
          <w:rFonts w:ascii="Tahoma" w:hAnsi="Tahoma" w:cs="Tahoma"/>
          <w:color w:val="auto"/>
          <w:sz w:val="21"/>
          <w:szCs w:val="21"/>
        </w:rPr>
        <w:t xml:space="preserve">foglaltakat tudomásul vettem és a közbeszerzési dokumentumok teljes terjedelmükben történő letöltését és kézhezvételét ezúton igazolom. </w:t>
      </w:r>
    </w:p>
    <w:p w14:paraId="0415E6AD" w14:textId="77777777" w:rsidR="00E13123" w:rsidRPr="00D364DA" w:rsidRDefault="00E13123" w:rsidP="00E13123">
      <w:pPr>
        <w:spacing w:after="0" w:line="240" w:lineRule="auto"/>
        <w:contextualSpacing/>
        <w:jc w:val="both"/>
        <w:rPr>
          <w:rFonts w:ascii="Tahoma" w:hAnsi="Tahoma" w:cs="Tahoma"/>
          <w:b/>
          <w:sz w:val="21"/>
          <w:szCs w:val="21"/>
        </w:rPr>
      </w:pP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0415E6B0" w14:textId="77777777" w:rsidTr="003147D9">
        <w:tc>
          <w:tcPr>
            <w:tcW w:w="4530" w:type="dxa"/>
            <w:gridSpan w:val="2"/>
          </w:tcPr>
          <w:p w14:paraId="0415E6AE"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0415E6AF" w14:textId="77777777" w:rsidR="003147D9" w:rsidRDefault="003147D9" w:rsidP="009F3645">
            <w:pPr>
              <w:spacing w:before="120" w:after="120"/>
              <w:jc w:val="both"/>
              <w:rPr>
                <w:rFonts w:ascii="Tahoma" w:hAnsi="Tahoma" w:cs="Tahoma"/>
                <w:color w:val="auto"/>
                <w:sz w:val="21"/>
                <w:szCs w:val="21"/>
              </w:rPr>
            </w:pPr>
          </w:p>
        </w:tc>
      </w:tr>
      <w:tr w:rsidR="003147D9" w14:paraId="0415E6B3" w14:textId="77777777" w:rsidTr="003147D9">
        <w:tc>
          <w:tcPr>
            <w:tcW w:w="4530" w:type="dxa"/>
            <w:gridSpan w:val="2"/>
          </w:tcPr>
          <w:p w14:paraId="0415E6B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415E6B2" w14:textId="77777777" w:rsidR="003147D9" w:rsidRDefault="003147D9" w:rsidP="009F3645">
            <w:pPr>
              <w:spacing w:before="120" w:after="120"/>
              <w:jc w:val="both"/>
              <w:rPr>
                <w:rFonts w:ascii="Tahoma" w:hAnsi="Tahoma" w:cs="Tahoma"/>
                <w:color w:val="auto"/>
                <w:sz w:val="21"/>
                <w:szCs w:val="21"/>
              </w:rPr>
            </w:pPr>
          </w:p>
        </w:tc>
      </w:tr>
      <w:tr w:rsidR="003147D9" w14:paraId="0415E6B6" w14:textId="77777777" w:rsidTr="003147D9">
        <w:tc>
          <w:tcPr>
            <w:tcW w:w="4530" w:type="dxa"/>
            <w:gridSpan w:val="2"/>
          </w:tcPr>
          <w:p w14:paraId="0415E6B4"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0415E6B5" w14:textId="77777777" w:rsidR="003147D9" w:rsidRDefault="003147D9" w:rsidP="009F3645">
            <w:pPr>
              <w:spacing w:before="120" w:after="120"/>
              <w:jc w:val="both"/>
              <w:rPr>
                <w:rFonts w:ascii="Tahoma" w:hAnsi="Tahoma" w:cs="Tahoma"/>
                <w:color w:val="auto"/>
                <w:sz w:val="21"/>
                <w:szCs w:val="21"/>
              </w:rPr>
            </w:pPr>
          </w:p>
        </w:tc>
      </w:tr>
      <w:tr w:rsidR="003147D9" w14:paraId="0415E6B9" w14:textId="77777777" w:rsidTr="003147D9">
        <w:tc>
          <w:tcPr>
            <w:tcW w:w="4530" w:type="dxa"/>
            <w:gridSpan w:val="2"/>
          </w:tcPr>
          <w:p w14:paraId="0415E6B7"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0415E6B8" w14:textId="77777777" w:rsidR="003147D9" w:rsidRDefault="003147D9" w:rsidP="009F3645">
            <w:pPr>
              <w:spacing w:before="120" w:after="120"/>
              <w:jc w:val="both"/>
              <w:rPr>
                <w:rFonts w:ascii="Tahoma" w:hAnsi="Tahoma" w:cs="Tahoma"/>
                <w:color w:val="auto"/>
                <w:sz w:val="21"/>
                <w:szCs w:val="21"/>
              </w:rPr>
            </w:pPr>
          </w:p>
        </w:tc>
      </w:tr>
      <w:tr w:rsidR="003147D9" w14:paraId="0415E6BC" w14:textId="77777777" w:rsidTr="003147D9">
        <w:tc>
          <w:tcPr>
            <w:tcW w:w="4530" w:type="dxa"/>
            <w:gridSpan w:val="2"/>
          </w:tcPr>
          <w:p w14:paraId="0415E6B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0415E6BB" w14:textId="77777777" w:rsidR="003147D9" w:rsidRDefault="003147D9" w:rsidP="009F3645">
            <w:pPr>
              <w:spacing w:before="120" w:after="120"/>
              <w:jc w:val="both"/>
              <w:rPr>
                <w:rFonts w:ascii="Tahoma" w:hAnsi="Tahoma" w:cs="Tahoma"/>
                <w:color w:val="auto"/>
                <w:sz w:val="21"/>
                <w:szCs w:val="21"/>
              </w:rPr>
            </w:pPr>
          </w:p>
        </w:tc>
      </w:tr>
      <w:tr w:rsidR="00E728D9" w:rsidRPr="001E3190" w14:paraId="0415E6BE"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415E6BD"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0415E6C2"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0415E6BF"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0415E6C0"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0415E6C1"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0415E6C6"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0415E6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0415E6C4"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15E6C5"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6C7" w14:textId="77777777"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0415E6C8"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0415E6C9" w14:textId="77777777" w:rsidR="00201A0A" w:rsidRPr="00897370" w:rsidRDefault="00DC69F3"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w:t>
      </w:r>
      <w:r w:rsidR="008F488C">
        <w:rPr>
          <w:rFonts w:ascii="Tahoma" w:hAnsi="Tahoma" w:cs="Tahoma"/>
          <w:b/>
          <w:bCs/>
          <w:sz w:val="21"/>
          <w:szCs w:val="21"/>
        </w:rPr>
        <w:t>1</w:t>
      </w:r>
      <w:r w:rsidR="00201A0A" w:rsidRPr="00897370">
        <w:rPr>
          <w:rFonts w:ascii="Tahoma" w:hAnsi="Tahoma" w:cs="Tahoma"/>
          <w:b/>
          <w:bCs/>
          <w:sz w:val="21"/>
          <w:szCs w:val="21"/>
        </w:rPr>
        <w:t>. sz. melléklet</w:t>
      </w:r>
    </w:p>
    <w:p w14:paraId="0415E6CA"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0415E6CB"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0415E6CC" w14:textId="77777777" w:rsidR="00201A0A" w:rsidRPr="00F83932" w:rsidRDefault="00201A0A" w:rsidP="00201A0A">
      <w:pPr>
        <w:spacing w:before="120" w:after="120"/>
        <w:ind w:left="426" w:hanging="426"/>
        <w:jc w:val="center"/>
        <w:rPr>
          <w:rFonts w:ascii="Tahoma" w:hAnsi="Tahoma" w:cs="Tahoma"/>
          <w:b/>
          <w:sz w:val="21"/>
          <w:szCs w:val="21"/>
        </w:rPr>
      </w:pPr>
    </w:p>
    <w:p w14:paraId="0415E6CD" w14:textId="77777777" w:rsidR="00201A0A" w:rsidRPr="00F83932" w:rsidRDefault="00201A0A" w:rsidP="00201A0A">
      <w:pPr>
        <w:tabs>
          <w:tab w:val="center" w:pos="6804"/>
        </w:tabs>
        <w:spacing w:before="60" w:after="60"/>
        <w:jc w:val="both"/>
        <w:rPr>
          <w:rFonts w:ascii="Tahoma" w:hAnsi="Tahoma" w:cs="Tahoma"/>
          <w:sz w:val="21"/>
          <w:szCs w:val="21"/>
        </w:rPr>
      </w:pPr>
    </w:p>
    <w:p w14:paraId="0415E6CE" w14:textId="77777777" w:rsidR="00201A0A" w:rsidRPr="00D364DA" w:rsidRDefault="00201A0A" w:rsidP="00D364DA">
      <w:pPr>
        <w:spacing w:after="0" w:line="240" w:lineRule="auto"/>
        <w:contextualSpacing/>
        <w:jc w:val="both"/>
        <w:rPr>
          <w:rFonts w:ascii="Tahoma" w:hAnsi="Tahoma" w:cs="Tahoma"/>
          <w:b/>
          <w:sz w:val="21"/>
          <w:szCs w:val="21"/>
        </w:rPr>
      </w:pPr>
      <w:r w:rsidRPr="00F8393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F83932">
        <w:rPr>
          <w:rStyle w:val="Lbjegyzet-hivatkozs"/>
          <w:rFonts w:ascii="Tahoma" w:hAnsi="Tahoma" w:cs="Tahoma"/>
          <w:sz w:val="21"/>
          <w:szCs w:val="21"/>
        </w:rPr>
        <w:footnoteReference w:id="75"/>
      </w:r>
      <w:r w:rsidRPr="00F83932">
        <w:rPr>
          <w:rFonts w:ascii="Tahoma" w:hAnsi="Tahoma" w:cs="Tahoma"/>
          <w:sz w:val="21"/>
          <w:szCs w:val="21"/>
        </w:rPr>
        <w:t xml:space="preserve"> képviselője a(z) </w:t>
      </w:r>
      <w:r w:rsidR="00D364DA">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F83932">
        <w:rPr>
          <w:rFonts w:ascii="Tahoma" w:hAnsi="Tahoma" w:cs="Tahoma"/>
          <w:b/>
          <w:bCs/>
          <w:sz w:val="21"/>
          <w:szCs w:val="21"/>
        </w:rPr>
        <w:t>”</w:t>
      </w:r>
      <w:r w:rsidRPr="00F83932">
        <w:rPr>
          <w:rFonts w:ascii="Tahoma" w:hAnsi="Tahoma" w:cs="Tahoma"/>
          <w:b/>
          <w:sz w:val="21"/>
          <w:szCs w:val="21"/>
        </w:rPr>
        <w:t xml:space="preserve"> </w:t>
      </w:r>
      <w:r w:rsidRPr="00F83932">
        <w:rPr>
          <w:rFonts w:ascii="Tahoma" w:hAnsi="Tahoma" w:cs="Tahoma"/>
          <w:sz w:val="21"/>
          <w:szCs w:val="21"/>
        </w:rPr>
        <w:t>tárgyban indított közbeszerzési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0415E6CF" w14:textId="77777777" w:rsidR="00201A0A" w:rsidRDefault="00201A0A" w:rsidP="00201A0A">
      <w:pPr>
        <w:pStyle w:val="Listaszerbekezds"/>
        <w:spacing w:before="60" w:after="60"/>
        <w:ind w:left="0"/>
        <w:rPr>
          <w:rFonts w:ascii="Tahoma" w:hAnsi="Tahoma" w:cs="Tahoma"/>
          <w:sz w:val="21"/>
          <w:szCs w:val="21"/>
        </w:rPr>
      </w:pPr>
    </w:p>
    <w:p w14:paraId="0415E6D0"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76"/>
      </w:r>
    </w:p>
    <w:p w14:paraId="0415E6D1" w14:textId="77777777" w:rsidR="00201A0A" w:rsidRDefault="00201A0A" w:rsidP="00201A0A">
      <w:pPr>
        <w:pStyle w:val="Listaszerbekezds"/>
        <w:spacing w:before="60" w:after="60"/>
        <w:ind w:left="0"/>
        <w:rPr>
          <w:rFonts w:ascii="Tahoma" w:hAnsi="Tahoma" w:cs="Tahoma"/>
          <w:b/>
          <w:sz w:val="21"/>
          <w:szCs w:val="21"/>
        </w:rPr>
      </w:pPr>
    </w:p>
    <w:p w14:paraId="0415E6D2"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0415E6D3" w14:textId="77777777" w:rsidR="00201A0A" w:rsidRDefault="00201A0A" w:rsidP="00201A0A">
      <w:pPr>
        <w:pStyle w:val="Listaszerbekezds"/>
        <w:spacing w:before="60" w:after="60"/>
        <w:ind w:left="0"/>
        <w:rPr>
          <w:rFonts w:ascii="Tahoma" w:hAnsi="Tahoma" w:cs="Tahoma"/>
          <w:sz w:val="21"/>
          <w:szCs w:val="21"/>
        </w:rPr>
      </w:pPr>
    </w:p>
    <w:p w14:paraId="0415E6D4"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77"/>
      </w:r>
    </w:p>
    <w:p w14:paraId="0415E6D5" w14:textId="77777777" w:rsidR="00201A0A" w:rsidRDefault="00201A0A" w:rsidP="00201A0A">
      <w:pPr>
        <w:pStyle w:val="Listaszerbekezds"/>
        <w:spacing w:before="60" w:after="60"/>
        <w:ind w:left="0"/>
        <w:rPr>
          <w:rFonts w:ascii="Tahoma" w:hAnsi="Tahoma" w:cs="Tahoma"/>
          <w:b/>
          <w:sz w:val="21"/>
          <w:szCs w:val="21"/>
        </w:rPr>
      </w:pPr>
    </w:p>
    <w:p w14:paraId="0415E6D6"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0415E6D8" w14:textId="77777777" w:rsidTr="00382804">
        <w:tc>
          <w:tcPr>
            <w:tcW w:w="9070" w:type="dxa"/>
            <w:gridSpan w:val="3"/>
            <w:shd w:val="clear" w:color="auto" w:fill="auto"/>
          </w:tcPr>
          <w:p w14:paraId="0415E6D7"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0415E6DC" w14:textId="77777777" w:rsidTr="00382804">
        <w:tc>
          <w:tcPr>
            <w:tcW w:w="1423" w:type="dxa"/>
            <w:shd w:val="clear" w:color="auto" w:fill="auto"/>
          </w:tcPr>
          <w:p w14:paraId="0415E6D9"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0415E6DA" w14:textId="77777777" w:rsidR="00201A0A" w:rsidRPr="00CE5093" w:rsidRDefault="00201A0A" w:rsidP="00402BB8">
            <w:pPr>
              <w:spacing w:after="120"/>
              <w:jc w:val="both"/>
              <w:rPr>
                <w:rFonts w:ascii="Tahoma" w:hAnsi="Tahoma" w:cs="Tahoma"/>
                <w:sz w:val="21"/>
                <w:szCs w:val="21"/>
              </w:rPr>
            </w:pPr>
          </w:p>
        </w:tc>
        <w:tc>
          <w:tcPr>
            <w:tcW w:w="4237" w:type="dxa"/>
            <w:tcBorders>
              <w:bottom w:val="single" w:sz="4" w:space="0" w:color="auto"/>
            </w:tcBorders>
            <w:shd w:val="clear" w:color="auto" w:fill="auto"/>
          </w:tcPr>
          <w:p w14:paraId="0415E6DB" w14:textId="77777777" w:rsidR="00201A0A" w:rsidRPr="00CE5093" w:rsidRDefault="00201A0A" w:rsidP="00402BB8">
            <w:pPr>
              <w:spacing w:after="120"/>
              <w:jc w:val="both"/>
              <w:rPr>
                <w:rFonts w:ascii="Tahoma" w:hAnsi="Tahoma" w:cs="Tahoma"/>
                <w:sz w:val="21"/>
                <w:szCs w:val="21"/>
              </w:rPr>
            </w:pPr>
          </w:p>
        </w:tc>
      </w:tr>
      <w:tr w:rsidR="00201A0A" w:rsidRPr="00CE5093" w14:paraId="0415E6E0" w14:textId="77777777" w:rsidTr="00382804">
        <w:tc>
          <w:tcPr>
            <w:tcW w:w="1423" w:type="dxa"/>
            <w:shd w:val="clear" w:color="auto" w:fill="auto"/>
          </w:tcPr>
          <w:p w14:paraId="0415E6DD"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0415E6DE" w14:textId="77777777" w:rsidR="00201A0A" w:rsidRPr="00CE5093" w:rsidRDefault="00201A0A" w:rsidP="00402BB8">
            <w:pPr>
              <w:spacing w:after="120"/>
              <w:jc w:val="both"/>
              <w:rPr>
                <w:rFonts w:ascii="Tahoma" w:hAnsi="Tahoma" w:cs="Tahoma"/>
                <w:sz w:val="21"/>
                <w:szCs w:val="21"/>
              </w:rPr>
            </w:pPr>
          </w:p>
        </w:tc>
        <w:tc>
          <w:tcPr>
            <w:tcW w:w="4237" w:type="dxa"/>
            <w:tcBorders>
              <w:top w:val="single" w:sz="4" w:space="0" w:color="auto"/>
            </w:tcBorders>
            <w:shd w:val="clear" w:color="auto" w:fill="auto"/>
            <w:vAlign w:val="center"/>
          </w:tcPr>
          <w:p w14:paraId="0415E6DF"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0415E6E1" w14:textId="77777777" w:rsidR="00382804" w:rsidRDefault="00382804" w:rsidP="004B4283">
      <w:pPr>
        <w:pageBreakBefore/>
        <w:jc w:val="right"/>
        <w:rPr>
          <w:rFonts w:ascii="Tahoma" w:hAnsi="Tahoma" w:cs="Tahoma"/>
          <w:b/>
          <w:bCs/>
          <w:sz w:val="21"/>
          <w:szCs w:val="21"/>
          <w:shd w:val="clear" w:color="auto" w:fill="FFFFFF"/>
        </w:rPr>
      </w:pPr>
      <w:r>
        <w:rPr>
          <w:rFonts w:ascii="Tahoma" w:hAnsi="Tahoma" w:cs="Tahoma"/>
          <w:b/>
          <w:color w:val="00000A"/>
          <w:sz w:val="21"/>
          <w:szCs w:val="21"/>
        </w:rPr>
        <w:lastRenderedPageBreak/>
        <w:t>12</w:t>
      </w:r>
      <w:r>
        <w:rPr>
          <w:rFonts w:ascii="Tahoma" w:hAnsi="Tahoma" w:cs="Tahoma"/>
          <w:b/>
          <w:bCs/>
          <w:sz w:val="21"/>
          <w:szCs w:val="21"/>
          <w:shd w:val="clear" w:color="auto" w:fill="FFFFFF"/>
        </w:rPr>
        <w:t>. számú melléklet</w:t>
      </w:r>
    </w:p>
    <w:p w14:paraId="0415E6E2" w14:textId="77777777" w:rsidR="00382804" w:rsidRDefault="00382804" w:rsidP="00382804">
      <w:pPr>
        <w:jc w:val="center"/>
        <w:rPr>
          <w:rFonts w:ascii="Tahoma" w:hAnsi="Tahoma" w:cs="Tahoma"/>
          <w:b/>
          <w:bCs/>
          <w:sz w:val="21"/>
          <w:szCs w:val="21"/>
          <w:shd w:val="clear" w:color="auto" w:fill="FFFFFF"/>
        </w:rPr>
      </w:pPr>
    </w:p>
    <w:p w14:paraId="0415E6E3" w14:textId="77777777" w:rsidR="00382804" w:rsidRDefault="00382804" w:rsidP="00382804">
      <w:pPr>
        <w:jc w:val="center"/>
        <w:rPr>
          <w:rFonts w:ascii="Tahoma" w:hAnsi="Tahoma" w:cs="Tahoma"/>
          <w:b/>
          <w:bCs/>
          <w:sz w:val="21"/>
          <w:szCs w:val="21"/>
          <w:shd w:val="clear" w:color="auto" w:fill="FFFFFF"/>
        </w:rPr>
      </w:pPr>
      <w:r>
        <w:rPr>
          <w:rFonts w:ascii="Tahoma" w:hAnsi="Tahoma" w:cs="Tahoma"/>
          <w:b/>
          <w:bCs/>
          <w:sz w:val="21"/>
          <w:szCs w:val="21"/>
          <w:shd w:val="clear" w:color="auto" w:fill="FFFFFF"/>
        </w:rPr>
        <w:t>NYILATKOZAT</w:t>
      </w:r>
    </w:p>
    <w:p w14:paraId="0415E6E4" w14:textId="77777777" w:rsidR="00382804" w:rsidRDefault="00382804" w:rsidP="00382804">
      <w:pPr>
        <w:jc w:val="center"/>
        <w:rPr>
          <w:rFonts w:ascii="Tahoma" w:hAnsi="Tahoma" w:cs="Tahoma"/>
          <w:b/>
          <w:bCs/>
          <w:sz w:val="21"/>
          <w:szCs w:val="21"/>
        </w:rPr>
      </w:pPr>
      <w:r>
        <w:rPr>
          <w:rFonts w:ascii="Tahoma" w:hAnsi="Tahoma" w:cs="Tahoma"/>
          <w:b/>
          <w:bCs/>
          <w:sz w:val="21"/>
          <w:szCs w:val="21"/>
          <w:shd w:val="clear" w:color="auto" w:fill="FFFFFF"/>
        </w:rPr>
        <w:t>minőségbiztosítási rendszerről</w:t>
      </w:r>
    </w:p>
    <w:p w14:paraId="0415E6E5" w14:textId="77777777" w:rsidR="00382804" w:rsidRDefault="00382804" w:rsidP="00382804">
      <w:pPr>
        <w:rPr>
          <w:rFonts w:ascii="Tahoma" w:hAnsi="Tahoma" w:cs="Tahoma"/>
          <w:b/>
          <w:bCs/>
          <w:sz w:val="21"/>
          <w:szCs w:val="21"/>
          <w:shd w:val="clear" w:color="auto" w:fill="FFFFFF"/>
        </w:rPr>
      </w:pPr>
    </w:p>
    <w:p w14:paraId="0415E6E6" w14:textId="77777777" w:rsidR="00382804" w:rsidRPr="00075B9F" w:rsidRDefault="00382804" w:rsidP="00075B9F">
      <w:pPr>
        <w:spacing w:after="0" w:line="240" w:lineRule="auto"/>
        <w:contextualSpacing/>
        <w:jc w:val="both"/>
        <w:rPr>
          <w:rFonts w:ascii="Tahoma" w:hAnsi="Tahoma" w:cs="Tahoma"/>
          <w:b/>
          <w:sz w:val="21"/>
          <w:szCs w:val="21"/>
        </w:rPr>
      </w:pPr>
      <w:r>
        <w:rPr>
          <w:rFonts w:ascii="Tahoma" w:hAnsi="Tahoma" w:cs="Tahoma"/>
          <w:sz w:val="21"/>
          <w:szCs w:val="21"/>
          <w:shd w:val="clear" w:color="auto" w:fill="FFFFFF"/>
        </w:rPr>
        <w:t xml:space="preserve">Alulírott …………………………………………………………………, mint a(z) ……………….………………….............................................................. (székhely: ………...................................…….......................................) ajánlattevő szervezet cégjegyzésre jogosult képviselője </w:t>
      </w:r>
      <w:r w:rsidR="00075B9F">
        <w:rPr>
          <w:rFonts w:ascii="Tahoma" w:hAnsi="Tahoma" w:cs="Tahoma"/>
          <w:b/>
          <w:sz w:val="21"/>
          <w:szCs w:val="21"/>
        </w:rPr>
        <w:t>„</w:t>
      </w:r>
      <w:r w:rsidR="00D238BD">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Pr>
          <w:rFonts w:ascii="Tahoma" w:hAnsi="Tahoma" w:cs="Tahoma"/>
          <w:b/>
          <w:i/>
          <w:sz w:val="21"/>
          <w:szCs w:val="21"/>
        </w:rPr>
        <w:t>”</w:t>
      </w:r>
      <w:r>
        <w:rPr>
          <w:rFonts w:ascii="Tahoma" w:hAnsi="Tahoma" w:cs="Tahoma"/>
          <w:b/>
          <w:color w:val="00000A"/>
          <w:sz w:val="21"/>
          <w:szCs w:val="21"/>
        </w:rPr>
        <w:t xml:space="preserve"> </w:t>
      </w:r>
      <w:r>
        <w:rPr>
          <w:rFonts w:ascii="Tahoma" w:hAnsi="Tahoma" w:cs="Tahoma"/>
          <w:sz w:val="21"/>
          <w:szCs w:val="21"/>
          <w:shd w:val="clear" w:color="auto" w:fill="FFFFFF"/>
        </w:rPr>
        <w:t>tárgyban kiírt közbeszerzési eljárás során az alábbi nyilatkozatot teszem.</w:t>
      </w:r>
    </w:p>
    <w:p w14:paraId="0415E6E7" w14:textId="77777777" w:rsidR="00382804" w:rsidRDefault="00382804" w:rsidP="00382804">
      <w:pPr>
        <w:rPr>
          <w:rFonts w:ascii="Tahoma" w:hAnsi="Tahoma" w:cs="Tahoma"/>
          <w:sz w:val="21"/>
          <w:szCs w:val="21"/>
          <w:shd w:val="clear" w:color="auto" w:fill="FFFFFF"/>
        </w:rPr>
      </w:pPr>
    </w:p>
    <w:p w14:paraId="0415E6E8" w14:textId="77777777" w:rsidR="00382804" w:rsidRDefault="00382804" w:rsidP="00382804">
      <w:pPr>
        <w:rPr>
          <w:rFonts w:ascii="Tahoma" w:hAnsi="Tahoma" w:cs="Tahoma"/>
          <w:b/>
          <w:bCs/>
          <w:sz w:val="21"/>
          <w:szCs w:val="21"/>
          <w:shd w:val="clear" w:color="auto" w:fill="FFFFFF"/>
        </w:rPr>
      </w:pPr>
      <w:r>
        <w:rPr>
          <w:rFonts w:ascii="Tahoma" w:hAnsi="Tahoma" w:cs="Tahoma"/>
          <w:sz w:val="21"/>
          <w:szCs w:val="21"/>
          <w:shd w:val="clear" w:color="auto" w:fill="FFFFFF"/>
        </w:rPr>
        <w:t>Ezúton</w:t>
      </w:r>
    </w:p>
    <w:p w14:paraId="0415E6E9" w14:textId="77777777" w:rsidR="00382804" w:rsidRDefault="00382804" w:rsidP="00382804">
      <w:pPr>
        <w:jc w:val="center"/>
        <w:rPr>
          <w:rFonts w:ascii="Tahoma" w:hAnsi="Tahoma" w:cs="Tahoma"/>
          <w:sz w:val="21"/>
          <w:szCs w:val="21"/>
          <w:shd w:val="clear" w:color="auto" w:fill="FFFFFF"/>
        </w:rPr>
      </w:pPr>
      <w:r>
        <w:rPr>
          <w:rFonts w:ascii="Tahoma" w:hAnsi="Tahoma" w:cs="Tahoma"/>
          <w:b/>
          <w:bCs/>
          <w:sz w:val="21"/>
          <w:szCs w:val="21"/>
          <w:shd w:val="clear" w:color="auto" w:fill="FFFFFF"/>
        </w:rPr>
        <w:t>n y i l a t k o z o m, hogy</w:t>
      </w:r>
    </w:p>
    <w:p w14:paraId="0415E6EA" w14:textId="77777777" w:rsidR="00382804" w:rsidRDefault="00382804" w:rsidP="00382804">
      <w:pPr>
        <w:jc w:val="center"/>
        <w:rPr>
          <w:rFonts w:ascii="Tahoma" w:hAnsi="Tahoma" w:cs="Tahoma"/>
          <w:sz w:val="21"/>
          <w:szCs w:val="21"/>
          <w:shd w:val="clear" w:color="auto" w:fill="FFFFFF"/>
        </w:rPr>
      </w:pPr>
    </w:p>
    <w:p w14:paraId="0415E6EB" w14:textId="77777777" w:rsidR="00382804" w:rsidRDefault="00382804" w:rsidP="00382804">
      <w:pPr>
        <w:jc w:val="both"/>
        <w:rPr>
          <w:rFonts w:ascii="Tahoma" w:hAnsi="Tahoma" w:cs="Tahoma"/>
          <w:sz w:val="21"/>
          <w:szCs w:val="21"/>
          <w:shd w:val="clear" w:color="auto" w:fill="FFFFFF"/>
        </w:rPr>
      </w:pPr>
      <w:r>
        <w:rPr>
          <w:rFonts w:ascii="Tahoma" w:hAnsi="Tahoma" w:cs="Tahoma"/>
          <w:sz w:val="21"/>
          <w:szCs w:val="21"/>
          <w:shd w:val="clear" w:color="auto" w:fill="FFFFFF"/>
        </w:rPr>
        <w:t xml:space="preserve">nyertességem esetén vállalom, hogy a szerződéskötés időpontjában </w:t>
      </w:r>
      <w:r w:rsidR="000E1166">
        <w:rPr>
          <w:rFonts w:ascii="Tahoma" w:hAnsi="Tahoma" w:cs="Tahoma"/>
          <w:sz w:val="21"/>
          <w:szCs w:val="21"/>
          <w:shd w:val="clear" w:color="auto" w:fill="FFFFFF"/>
        </w:rPr>
        <w:t>az eljárást megindító felhívásban</w:t>
      </w:r>
      <w:r>
        <w:rPr>
          <w:rFonts w:ascii="Tahoma" w:hAnsi="Tahoma" w:cs="Tahoma"/>
          <w:sz w:val="21"/>
          <w:szCs w:val="21"/>
          <w:shd w:val="clear" w:color="auto" w:fill="FFFFFF"/>
        </w:rPr>
        <w:t xml:space="preserve"> foglalt </w:t>
      </w:r>
      <w:r>
        <w:rPr>
          <w:rFonts w:ascii="Tahoma" w:hAnsi="Tahoma" w:cs="Tahoma"/>
          <w:sz w:val="21"/>
          <w:szCs w:val="21"/>
        </w:rPr>
        <w:t>ISO 9001 minőségbiz</w:t>
      </w:r>
      <w:r w:rsidR="00EC172E">
        <w:rPr>
          <w:rFonts w:ascii="Tahoma" w:hAnsi="Tahoma" w:cs="Tahoma"/>
          <w:sz w:val="21"/>
          <w:szCs w:val="21"/>
        </w:rPr>
        <w:t xml:space="preserve">tosítási szabványnak megfelelő, vagy </w:t>
      </w:r>
      <w:r>
        <w:rPr>
          <w:rFonts w:ascii="Tahoma" w:hAnsi="Tahoma" w:cs="Tahoma"/>
          <w:sz w:val="21"/>
          <w:szCs w:val="21"/>
        </w:rPr>
        <w:t>ez</w:t>
      </w:r>
      <w:r w:rsidR="00EC172E">
        <w:rPr>
          <w:rFonts w:ascii="Tahoma" w:hAnsi="Tahoma" w:cs="Tahoma"/>
          <w:sz w:val="21"/>
          <w:szCs w:val="21"/>
        </w:rPr>
        <w:t xml:space="preserve">zel </w:t>
      </w:r>
      <w:r w:rsidRPr="002235BD">
        <w:rPr>
          <w:rFonts w:ascii="Tahoma" w:hAnsi="Tahoma" w:cs="Tahoma"/>
          <w:sz w:val="21"/>
          <w:szCs w:val="21"/>
        </w:rPr>
        <w:t>egyenértékű, bármely nemzeti rendszerben akkreditált tanúsító által tanúsított minőségbiztosítási rendszerrel, vagy egyéb egyenértékű intézkedéseinek bizonyítékáva</w:t>
      </w:r>
      <w:r>
        <w:rPr>
          <w:rFonts w:ascii="Tahoma" w:hAnsi="Tahoma" w:cs="Tahoma"/>
          <w:sz w:val="21"/>
          <w:szCs w:val="21"/>
        </w:rPr>
        <w:t>l</w:t>
      </w:r>
      <w:r>
        <w:rPr>
          <w:rFonts w:ascii="Tahoma" w:hAnsi="Tahoma" w:cs="Tahoma"/>
          <w:sz w:val="21"/>
          <w:szCs w:val="21"/>
          <w:shd w:val="clear" w:color="auto" w:fill="FFFFFF"/>
        </w:rPr>
        <w:t xml:space="preserve"> rendelkezni fogok.</w:t>
      </w:r>
    </w:p>
    <w:p w14:paraId="0415E6EC" w14:textId="77777777" w:rsidR="00382804" w:rsidRDefault="00382804" w:rsidP="00382804">
      <w:pPr>
        <w:jc w:val="both"/>
        <w:rPr>
          <w:rFonts w:ascii="Tahoma" w:hAnsi="Tahoma" w:cs="Tahoma"/>
          <w:sz w:val="21"/>
          <w:szCs w:val="21"/>
          <w:shd w:val="clear" w:color="auto" w:fill="FFFFFF"/>
        </w:rPr>
      </w:pPr>
    </w:p>
    <w:p w14:paraId="0415E6ED" w14:textId="77777777" w:rsidR="00382804" w:rsidRDefault="00382804" w:rsidP="00382804">
      <w:pPr>
        <w:jc w:val="both"/>
        <w:rPr>
          <w:rFonts w:ascii="Tahoma" w:hAnsi="Tahoma" w:cs="Tahoma"/>
          <w:sz w:val="21"/>
          <w:szCs w:val="21"/>
          <w:shd w:val="clear" w:color="auto" w:fill="FFFFFF"/>
        </w:rPr>
      </w:pPr>
      <w:r>
        <w:rPr>
          <w:rFonts w:ascii="Tahoma" w:hAnsi="Tahoma" w:cs="Tahoma"/>
          <w:sz w:val="21"/>
          <w:szCs w:val="21"/>
          <w:shd w:val="clear" w:color="auto" w:fill="FFFFFF"/>
        </w:rPr>
        <w:t>Tudomásul veszem, hogy a</w:t>
      </w:r>
      <w:r>
        <w:rPr>
          <w:rFonts w:ascii="Tahoma" w:hAnsi="Tahoma" w:cs="Tahoma"/>
          <w:sz w:val="21"/>
          <w:szCs w:val="21"/>
        </w:rPr>
        <w:t xml:space="preserve">mennyiben nyertes ajánlattevőként kiválasztásra kerülök és a szerződéskötés időpontjában nem rendelkezem az Ajánlatkérő által </w:t>
      </w:r>
      <w:r w:rsidR="001D4C7F">
        <w:rPr>
          <w:rFonts w:ascii="Tahoma" w:hAnsi="Tahoma" w:cs="Tahoma"/>
          <w:sz w:val="21"/>
          <w:szCs w:val="21"/>
          <w:shd w:val="clear" w:color="auto" w:fill="FFFFFF"/>
        </w:rPr>
        <w:t>az eljárást megindító felhívásban</w:t>
      </w:r>
      <w:r w:rsidR="001D4C7F">
        <w:rPr>
          <w:rFonts w:ascii="Tahoma" w:hAnsi="Tahoma" w:cs="Tahoma"/>
          <w:sz w:val="21"/>
          <w:szCs w:val="21"/>
        </w:rPr>
        <w:t xml:space="preserve"> </w:t>
      </w:r>
      <w:r>
        <w:rPr>
          <w:rFonts w:ascii="Tahoma" w:hAnsi="Tahoma" w:cs="Tahoma"/>
          <w:sz w:val="21"/>
          <w:szCs w:val="21"/>
        </w:rPr>
        <w:t xml:space="preserve">előírt kritériumoknak </w:t>
      </w:r>
      <w:r w:rsidR="00EC172E" w:rsidRPr="00EC172E">
        <w:rPr>
          <w:rFonts w:ascii="Tahoma" w:hAnsi="Tahoma" w:cs="Tahoma"/>
          <w:sz w:val="21"/>
          <w:szCs w:val="21"/>
        </w:rPr>
        <w:t>rendelkező minőségbiztosítási rendszerrel, vagy egyéb egyenértékű intézkedéseinek bizonyítékával</w:t>
      </w:r>
      <w:r>
        <w:rPr>
          <w:rFonts w:ascii="Tahoma" w:hAnsi="Tahoma" w:cs="Tahoma"/>
          <w:sz w:val="21"/>
          <w:szCs w:val="21"/>
        </w:rPr>
        <w:t>, abban az esetben az a szerződéskötéstől való visszalépést jelenti a Kbt. 131. § (4) bekezdése alapján és az ajánlatkérő a második legkedvezőbb ajánlattevővel köt szerződést.</w:t>
      </w:r>
    </w:p>
    <w:p w14:paraId="0415E6EE" w14:textId="77777777" w:rsidR="00382804" w:rsidRDefault="00382804" w:rsidP="00382804">
      <w:pPr>
        <w:rPr>
          <w:rFonts w:ascii="Tahoma" w:hAnsi="Tahoma" w:cs="Tahoma"/>
          <w:sz w:val="21"/>
          <w:szCs w:val="21"/>
          <w:shd w:val="clear" w:color="auto" w:fill="FFFFFF"/>
        </w:rPr>
      </w:pPr>
      <w:r>
        <w:rPr>
          <w:rFonts w:ascii="Tahoma" w:hAnsi="Tahoma" w:cs="Tahoma"/>
          <w:sz w:val="21"/>
          <w:szCs w:val="21"/>
          <w:shd w:val="clear" w:color="auto" w:fill="FFFFFF"/>
        </w:rPr>
        <w:t>Keltezés (helység, év, hónap, nap)</w:t>
      </w:r>
    </w:p>
    <w:p w14:paraId="0415E6EF"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w:t>
      </w:r>
    </w:p>
    <w:p w14:paraId="0415E6F0"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(cégjegyzésre jogosult vagy szabályszerűen</w:t>
      </w:r>
    </w:p>
    <w:p w14:paraId="0415E6F1"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meghatalmazott képviselő aláírása)</w:t>
      </w:r>
    </w:p>
    <w:p w14:paraId="0415E6F2" w14:textId="77777777" w:rsidR="00382804" w:rsidRDefault="00382804" w:rsidP="00382804">
      <w:pPr>
        <w:pageBreakBefore/>
        <w:spacing w:after="0" w:line="360" w:lineRule="auto"/>
        <w:contextualSpacing/>
        <w:jc w:val="right"/>
        <w:rPr>
          <w:rFonts w:ascii="Tahoma" w:hAnsi="Tahoma" w:cs="Tahoma"/>
          <w:b/>
          <w:sz w:val="21"/>
          <w:szCs w:val="21"/>
        </w:rPr>
      </w:pPr>
      <w:r w:rsidRPr="00E7144D">
        <w:rPr>
          <w:rFonts w:ascii="Tahoma" w:hAnsi="Tahoma" w:cs="Tahoma"/>
          <w:b/>
          <w:sz w:val="21"/>
          <w:szCs w:val="21"/>
        </w:rPr>
        <w:lastRenderedPageBreak/>
        <w:t>1</w:t>
      </w:r>
      <w:r w:rsidR="004B4283">
        <w:rPr>
          <w:rFonts w:ascii="Tahoma" w:hAnsi="Tahoma" w:cs="Tahoma"/>
          <w:b/>
          <w:sz w:val="21"/>
          <w:szCs w:val="21"/>
        </w:rPr>
        <w:t>3</w:t>
      </w:r>
      <w:r w:rsidRPr="00E7144D">
        <w:rPr>
          <w:rFonts w:ascii="Tahoma" w:hAnsi="Tahoma" w:cs="Tahoma"/>
          <w:b/>
          <w:sz w:val="21"/>
          <w:szCs w:val="21"/>
        </w:rPr>
        <w:t>. számú melléklet</w:t>
      </w:r>
    </w:p>
    <w:p w14:paraId="0415E6F3" w14:textId="77777777" w:rsidR="00382804" w:rsidRPr="00263EE3" w:rsidRDefault="00382804" w:rsidP="00382804">
      <w:pPr>
        <w:spacing w:line="100" w:lineRule="atLeast"/>
        <w:contextualSpacing/>
        <w:jc w:val="center"/>
        <w:rPr>
          <w:rFonts w:ascii="Tahoma" w:hAnsi="Tahoma" w:cs="Tahoma"/>
          <w:b/>
          <w:bCs/>
          <w:caps/>
          <w:sz w:val="21"/>
          <w:szCs w:val="21"/>
          <w:lang w:val="en-GB"/>
        </w:rPr>
      </w:pPr>
      <w:r w:rsidRPr="00263EE3">
        <w:rPr>
          <w:rFonts w:ascii="Tahoma" w:hAnsi="Tahoma" w:cs="Tahoma"/>
          <w:b/>
          <w:bCs/>
          <w:caps/>
          <w:sz w:val="21"/>
          <w:szCs w:val="21"/>
          <w:lang w:val="en-GB"/>
        </w:rPr>
        <w:t>nyilatkozat</w:t>
      </w:r>
    </w:p>
    <w:p w14:paraId="0415E6F4" w14:textId="77777777" w:rsidR="00382804" w:rsidRPr="00263EE3" w:rsidRDefault="00382804" w:rsidP="00382804">
      <w:pPr>
        <w:spacing w:line="100" w:lineRule="atLeast"/>
        <w:contextualSpacing/>
        <w:jc w:val="center"/>
        <w:rPr>
          <w:rFonts w:ascii="Tahoma" w:hAnsi="Tahoma" w:cs="Tahoma"/>
          <w:b/>
          <w:bCs/>
          <w:caps/>
          <w:sz w:val="21"/>
          <w:szCs w:val="21"/>
          <w:lang w:val="en-GB"/>
        </w:rPr>
      </w:pPr>
    </w:p>
    <w:p w14:paraId="0415E6F5" w14:textId="70F92DB3" w:rsidR="00382804" w:rsidRPr="00263EE3" w:rsidRDefault="00075B9F" w:rsidP="00382804">
      <w:pPr>
        <w:spacing w:line="100" w:lineRule="atLeast"/>
        <w:contextualSpacing/>
        <w:jc w:val="center"/>
        <w:rPr>
          <w:rFonts w:ascii="Tahoma" w:hAnsi="Tahoma" w:cs="Tahoma"/>
          <w:b/>
          <w:bCs/>
          <w:sz w:val="21"/>
          <w:szCs w:val="21"/>
        </w:rPr>
      </w:pPr>
      <w:r>
        <w:rPr>
          <w:rFonts w:ascii="Tahoma" w:hAnsi="Tahoma" w:cs="Tahoma"/>
          <w:b/>
          <w:sz w:val="21"/>
          <w:szCs w:val="21"/>
          <w:shd w:val="clear" w:color="auto" w:fill="FFFFFF"/>
        </w:rPr>
        <w:t>Teljesítési</w:t>
      </w:r>
      <w:r w:rsidR="00382804">
        <w:rPr>
          <w:rFonts w:ascii="Tahoma" w:hAnsi="Tahoma" w:cs="Tahoma"/>
          <w:b/>
          <w:sz w:val="21"/>
          <w:szCs w:val="21"/>
          <w:shd w:val="clear" w:color="auto" w:fill="FFFFFF"/>
        </w:rPr>
        <w:t xml:space="preserve"> és előleg-visszafizetési </w:t>
      </w:r>
      <w:r w:rsidR="00382804" w:rsidRPr="00263EE3">
        <w:rPr>
          <w:rFonts w:ascii="Tahoma" w:hAnsi="Tahoma" w:cs="Tahoma"/>
          <w:b/>
          <w:bCs/>
          <w:sz w:val="21"/>
          <w:szCs w:val="21"/>
        </w:rPr>
        <w:t>biztosíték rendelkezésre bocsátásáról</w:t>
      </w:r>
    </w:p>
    <w:p w14:paraId="0415E6F6" w14:textId="77777777" w:rsidR="00382804" w:rsidRPr="00263EE3" w:rsidRDefault="00382804" w:rsidP="00382804">
      <w:pPr>
        <w:spacing w:line="100" w:lineRule="atLeast"/>
        <w:contextualSpacing/>
        <w:rPr>
          <w:rFonts w:ascii="Tahoma" w:hAnsi="Tahoma" w:cs="Tahoma"/>
          <w:b/>
          <w:bCs/>
          <w:sz w:val="21"/>
          <w:szCs w:val="21"/>
          <w:lang w:val="en-GB"/>
        </w:rPr>
      </w:pPr>
    </w:p>
    <w:p w14:paraId="0415E6F7" w14:textId="77777777" w:rsidR="00382804" w:rsidRPr="006A28AE" w:rsidRDefault="00382804" w:rsidP="00075B9F">
      <w:pPr>
        <w:spacing w:after="0" w:line="240" w:lineRule="auto"/>
        <w:contextualSpacing/>
        <w:jc w:val="both"/>
        <w:rPr>
          <w:rFonts w:ascii="Tahoma" w:hAnsi="Tahoma" w:cs="Tahoma"/>
          <w:b/>
          <w:sz w:val="21"/>
          <w:szCs w:val="21"/>
        </w:rPr>
      </w:pPr>
      <w:r w:rsidRPr="00263EE3">
        <w:rPr>
          <w:rFonts w:ascii="Tahoma" w:hAnsi="Tahoma" w:cs="Tahoma"/>
          <w:sz w:val="21"/>
          <w:szCs w:val="21"/>
        </w:rPr>
        <w:t xml:space="preserve">Alulírott …………………………………………………………………, mint a(z) ……………….………………….............................................................. (székhely: ………...................................…….......................................) ajánlattevő szervezet cégjegyzésre jogosult képviselője </w:t>
      </w:r>
      <w:r>
        <w:rPr>
          <w:rFonts w:ascii="Tahoma" w:hAnsi="Tahoma" w:cs="Tahoma"/>
          <w:sz w:val="21"/>
          <w:szCs w:val="21"/>
        </w:rPr>
        <w:t>a</w:t>
      </w:r>
      <w:r w:rsidRPr="00263EE3">
        <w:rPr>
          <w:rFonts w:ascii="Tahoma" w:hAnsi="Tahoma" w:cs="Tahoma"/>
          <w:sz w:val="21"/>
          <w:szCs w:val="21"/>
        </w:rPr>
        <w:t xml:space="preserve"> </w:t>
      </w:r>
      <w:r w:rsidR="004B4283">
        <w:rPr>
          <w:rFonts w:ascii="Tahoma" w:hAnsi="Tahoma" w:cs="Tahoma"/>
          <w:b/>
          <w:color w:val="000000" w:themeColor="text1"/>
          <w:sz w:val="21"/>
          <w:szCs w:val="21"/>
        </w:rPr>
        <w:t>Lechner Nonprofit Kft.</w:t>
      </w:r>
      <w:r w:rsidRPr="00263EE3">
        <w:rPr>
          <w:rFonts w:ascii="Tahoma" w:hAnsi="Tahoma" w:cs="Tahoma"/>
          <w:sz w:val="21"/>
          <w:szCs w:val="21"/>
        </w:rPr>
        <w:t>, mint Ajánlatkérő által</w:t>
      </w:r>
      <w:r>
        <w:rPr>
          <w:rFonts w:ascii="Tahoma" w:hAnsi="Tahoma" w:cs="Tahoma"/>
          <w:sz w:val="21"/>
          <w:szCs w:val="21"/>
        </w:rPr>
        <w:t xml:space="preserve"> </w:t>
      </w:r>
      <w:r w:rsidR="00075B9F">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E7144D">
        <w:rPr>
          <w:rFonts w:ascii="Tahoma" w:hAnsi="Tahoma" w:cs="Tahoma"/>
          <w:b/>
          <w:sz w:val="21"/>
          <w:szCs w:val="21"/>
        </w:rPr>
        <w:t>”</w:t>
      </w:r>
      <w:r>
        <w:rPr>
          <w:rFonts w:ascii="Tahoma" w:hAnsi="Tahoma" w:cs="Tahoma"/>
          <w:b/>
          <w:sz w:val="21"/>
          <w:szCs w:val="21"/>
        </w:rPr>
        <w:t xml:space="preserve"> </w:t>
      </w:r>
      <w:r w:rsidRPr="00263EE3">
        <w:rPr>
          <w:rFonts w:ascii="Tahoma" w:hAnsi="Tahoma" w:cs="Tahoma"/>
          <w:bCs/>
          <w:sz w:val="21"/>
          <w:szCs w:val="21"/>
        </w:rPr>
        <w:t>tárgyban</w:t>
      </w:r>
      <w:r w:rsidRPr="00263EE3">
        <w:rPr>
          <w:rFonts w:ascii="Tahoma" w:hAnsi="Tahoma" w:cs="Tahoma"/>
          <w:sz w:val="21"/>
          <w:szCs w:val="21"/>
        </w:rPr>
        <w:t xml:space="preserve"> kiírt közbeszerzési eljárás során az alábbi nyilatkozatot teszem.</w:t>
      </w:r>
    </w:p>
    <w:p w14:paraId="0415E6F8" w14:textId="77777777" w:rsidR="00382804" w:rsidRPr="00263EE3" w:rsidRDefault="00382804" w:rsidP="00382804">
      <w:pPr>
        <w:jc w:val="both"/>
        <w:rPr>
          <w:rFonts w:ascii="Tahoma" w:hAnsi="Tahoma" w:cs="Tahoma"/>
          <w:sz w:val="21"/>
          <w:szCs w:val="21"/>
        </w:rPr>
      </w:pPr>
      <w:r w:rsidRPr="00263EE3">
        <w:rPr>
          <w:rFonts w:ascii="Tahoma" w:hAnsi="Tahoma" w:cs="Tahoma"/>
          <w:sz w:val="21"/>
          <w:szCs w:val="21"/>
        </w:rPr>
        <w:t>Ezúton</w:t>
      </w:r>
    </w:p>
    <w:p w14:paraId="0415E6F9" w14:textId="77777777" w:rsidR="00382804" w:rsidRPr="00825E43" w:rsidRDefault="00382804" w:rsidP="00382804">
      <w:pPr>
        <w:jc w:val="center"/>
        <w:rPr>
          <w:rFonts w:ascii="Tahoma" w:hAnsi="Tahoma" w:cs="Tahoma"/>
          <w:b/>
          <w:bCs/>
          <w:sz w:val="21"/>
          <w:szCs w:val="21"/>
        </w:rPr>
      </w:pPr>
      <w:r w:rsidRPr="00825E43">
        <w:rPr>
          <w:rFonts w:ascii="Tahoma" w:hAnsi="Tahoma" w:cs="Tahoma"/>
          <w:b/>
          <w:bCs/>
          <w:sz w:val="21"/>
          <w:szCs w:val="21"/>
        </w:rPr>
        <w:t>n y i l a t k o z o m, hogy</w:t>
      </w:r>
    </w:p>
    <w:p w14:paraId="0415E6FA" w14:textId="460EA90C" w:rsidR="00382804" w:rsidRPr="00825E43" w:rsidRDefault="00382804" w:rsidP="00382804">
      <w:pPr>
        <w:jc w:val="both"/>
        <w:rPr>
          <w:rFonts w:ascii="Tahoma" w:hAnsi="Tahoma" w:cs="Tahoma"/>
          <w:sz w:val="21"/>
          <w:szCs w:val="21"/>
        </w:rPr>
      </w:pPr>
      <w:r>
        <w:rPr>
          <w:rFonts w:ascii="Tahoma" w:hAnsi="Tahoma" w:cs="Tahoma"/>
          <w:sz w:val="21"/>
          <w:szCs w:val="21"/>
        </w:rPr>
        <w:t>a kikötött - az ÁFA</w:t>
      </w:r>
      <w:r w:rsidRPr="00825E43">
        <w:rPr>
          <w:rFonts w:ascii="Tahoma" w:hAnsi="Tahoma" w:cs="Tahoma"/>
          <w:sz w:val="21"/>
          <w:szCs w:val="21"/>
        </w:rPr>
        <w:t xml:space="preserve"> nélk</w:t>
      </w:r>
      <w:r>
        <w:rPr>
          <w:rFonts w:ascii="Tahoma" w:hAnsi="Tahoma" w:cs="Tahoma"/>
          <w:sz w:val="21"/>
          <w:szCs w:val="21"/>
        </w:rPr>
        <w:t>ül számított ellenszolgáltatás 5</w:t>
      </w:r>
      <w:r w:rsidRPr="00825E43">
        <w:rPr>
          <w:rFonts w:ascii="Tahoma" w:hAnsi="Tahoma" w:cs="Tahoma"/>
          <w:sz w:val="21"/>
          <w:szCs w:val="21"/>
        </w:rPr>
        <w:t xml:space="preserve"> %-a mértékű – </w:t>
      </w:r>
      <w:r w:rsidR="00D51875">
        <w:rPr>
          <w:rFonts w:ascii="Tahoma" w:hAnsi="Tahoma" w:cs="Tahoma"/>
          <w:b/>
          <w:bCs/>
          <w:sz w:val="21"/>
          <w:szCs w:val="21"/>
        </w:rPr>
        <w:t>teljesítési</w:t>
      </w:r>
      <w:r w:rsidRPr="00825E43">
        <w:rPr>
          <w:rFonts w:ascii="Tahoma" w:hAnsi="Tahoma" w:cs="Tahoma"/>
          <w:b/>
          <w:bCs/>
          <w:sz w:val="21"/>
          <w:szCs w:val="21"/>
        </w:rPr>
        <w:t xml:space="preserve"> biztosítékot</w:t>
      </w:r>
      <w:r w:rsidRPr="00825E43">
        <w:rPr>
          <w:rFonts w:ascii="Tahoma" w:hAnsi="Tahoma" w:cs="Tahoma"/>
          <w:sz w:val="21"/>
          <w:szCs w:val="21"/>
        </w:rPr>
        <w:t xml:space="preserve"> a szerződés </w:t>
      </w:r>
      <w:r w:rsidR="00D51875">
        <w:rPr>
          <w:rFonts w:ascii="Tahoma" w:hAnsi="Tahoma" w:cs="Tahoma"/>
          <w:b/>
          <w:bCs/>
          <w:sz w:val="21"/>
          <w:szCs w:val="21"/>
        </w:rPr>
        <w:t xml:space="preserve"> </w:t>
      </w:r>
      <w:r w:rsidR="00075B9F">
        <w:rPr>
          <w:rFonts w:ascii="Tahoma" w:hAnsi="Tahoma" w:cs="Tahoma"/>
          <w:b/>
          <w:bCs/>
          <w:sz w:val="21"/>
          <w:szCs w:val="21"/>
        </w:rPr>
        <w:t>hatályba lépésének</w:t>
      </w:r>
      <w:r w:rsidRPr="00825E43">
        <w:rPr>
          <w:rFonts w:ascii="Tahoma" w:hAnsi="Tahoma" w:cs="Tahoma"/>
          <w:sz w:val="21"/>
          <w:szCs w:val="21"/>
        </w:rPr>
        <w:t xml:space="preserve"> időpontjától</w:t>
      </w:r>
      <w:r w:rsidR="00075B9F">
        <w:rPr>
          <w:rFonts w:ascii="Tahoma" w:hAnsi="Tahoma" w:cs="Tahoma"/>
          <w:sz w:val="21"/>
          <w:szCs w:val="21"/>
        </w:rPr>
        <w:t xml:space="preserve"> </w:t>
      </w:r>
      <w:r w:rsidRPr="00825E43">
        <w:rPr>
          <w:rFonts w:ascii="Tahoma" w:hAnsi="Tahoma" w:cs="Tahoma"/>
          <w:sz w:val="21"/>
          <w:szCs w:val="21"/>
        </w:rPr>
        <w:t xml:space="preserve">rendelkezésre bocsátom. </w:t>
      </w:r>
    </w:p>
    <w:p w14:paraId="0415E6FB" w14:textId="77777777" w:rsidR="00382804" w:rsidRPr="00D45A48" w:rsidRDefault="00382804" w:rsidP="00382804">
      <w:pPr>
        <w:autoSpaceDE w:val="0"/>
        <w:autoSpaceDN w:val="0"/>
        <w:adjustRightInd w:val="0"/>
        <w:jc w:val="both"/>
        <w:rPr>
          <w:rFonts w:ascii="Tahoma" w:hAnsi="Tahoma" w:cs="Tahoma"/>
          <w:sz w:val="21"/>
          <w:szCs w:val="21"/>
          <w:shd w:val="clear" w:color="auto" w:fill="FFFFFF"/>
        </w:rPr>
      </w:pPr>
      <w:r w:rsidRPr="00825E43">
        <w:rPr>
          <w:rFonts w:ascii="Tahoma" w:hAnsi="Tahoma" w:cs="Tahoma"/>
          <w:sz w:val="21"/>
          <w:szCs w:val="21"/>
          <w:shd w:val="clear" w:color="auto" w:fill="FFFFFF"/>
        </w:rPr>
        <w:t xml:space="preserve">Tudomásul veszem, hogy a biztosíték az ajánlattevőként szerződő fél választása szerint </w:t>
      </w:r>
      <w:r w:rsidRPr="00825E43">
        <w:rPr>
          <w:rFonts w:ascii="Tahoma" w:hAnsi="Tahoma" w:cs="Tahoma"/>
          <w:sz w:val="21"/>
          <w:szCs w:val="21"/>
        </w:rPr>
        <w:t>óvadékként</w:t>
      </w:r>
      <w:r w:rsidRPr="00825E43">
        <w:rPr>
          <w:rFonts w:ascii="Tahoma" w:hAnsi="Tahoma" w:cs="Tahoma"/>
          <w:sz w:val="21"/>
          <w:szCs w:val="21"/>
          <w:shd w:val="clear" w:color="auto" w:fill="FFFFFF"/>
        </w:rPr>
        <w:t xml:space="preserve"> az előírt pénzösszegnek az ajánlatkérőként szerződő fél fizetési számlájára történő </w:t>
      </w:r>
      <w:r w:rsidRPr="00825E43">
        <w:rPr>
          <w:rFonts w:ascii="Tahoma" w:hAnsi="Tahoma" w:cs="Tahoma"/>
          <w:sz w:val="21"/>
          <w:szCs w:val="21"/>
        </w:rPr>
        <w:t>befizetésével (átutalásával), bank vagy biztosító által vállalt garancia biztosításával vagy biztosítási szerződés alapján kiállított - készfizető kezességvállalást tartalmazó - kötelezvénnyel</w:t>
      </w:r>
      <w:r w:rsidRPr="00825E43">
        <w:rPr>
          <w:rFonts w:ascii="Tahoma" w:hAnsi="Tahoma" w:cs="Tahoma"/>
          <w:sz w:val="21"/>
          <w:szCs w:val="21"/>
          <w:shd w:val="clear" w:color="auto" w:fill="FFFFFF"/>
        </w:rPr>
        <w:t xml:space="preserve"> teljesíthető.</w:t>
      </w:r>
      <w:r>
        <w:rPr>
          <w:rFonts w:ascii="Tahoma" w:hAnsi="Tahoma" w:cs="Tahoma"/>
          <w:sz w:val="21"/>
          <w:szCs w:val="21"/>
          <w:shd w:val="clear" w:color="auto" w:fill="FFFFFF"/>
        </w:rPr>
        <w:t xml:space="preserve"> (Kbt. 134. § (6) bekezdés a) pont)</w:t>
      </w:r>
    </w:p>
    <w:p w14:paraId="0415E6FC" w14:textId="77777777" w:rsidR="00382804" w:rsidRPr="007C7585" w:rsidRDefault="00382804" w:rsidP="00382804">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0415E6FD" w14:textId="77777777" w:rsidR="00382804" w:rsidRPr="007C7585" w:rsidRDefault="00382804" w:rsidP="00382804">
      <w:pPr>
        <w:spacing w:before="60" w:after="60"/>
        <w:jc w:val="center"/>
        <w:rPr>
          <w:rFonts w:ascii="Tahoma" w:hAnsi="Tahoma" w:cs="Tahoma"/>
          <w:b/>
          <w:sz w:val="21"/>
          <w:szCs w:val="21"/>
          <w:shd w:val="clear" w:color="auto" w:fill="FFFFFF"/>
        </w:rPr>
      </w:pPr>
    </w:p>
    <w:p w14:paraId="0415E6FE" w14:textId="77777777" w:rsidR="00382804" w:rsidRPr="006945DC" w:rsidRDefault="00382804" w:rsidP="00382804">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r w:rsidRPr="006945DC">
        <w:rPr>
          <w:rFonts w:ascii="Tahoma" w:hAnsi="Tahoma" w:cs="Tahoma"/>
          <w:sz w:val="21"/>
          <w:szCs w:val="21"/>
        </w:rPr>
        <w:t xml:space="preserve">közbeszerzési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0415E6FF" w14:textId="77777777" w:rsidR="00382804" w:rsidRPr="006945DC" w:rsidRDefault="00382804" w:rsidP="00382804">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r w:rsidRPr="006945DC">
        <w:rPr>
          <w:rFonts w:ascii="Tahoma" w:hAnsi="Tahoma" w:cs="Tahoma"/>
          <w:sz w:val="21"/>
          <w:szCs w:val="21"/>
        </w:rPr>
        <w:t xml:space="preserve">közbeszerzési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0415E700" w14:textId="77777777" w:rsidR="00382804" w:rsidRPr="006945DC" w:rsidRDefault="00382804" w:rsidP="00382804">
      <w:pPr>
        <w:pStyle w:val="Listaszerbekezds11"/>
        <w:spacing w:before="60" w:after="60"/>
        <w:ind w:left="284"/>
        <w:contextualSpacing w:val="0"/>
        <w:jc w:val="both"/>
        <w:rPr>
          <w:rFonts w:ascii="Tahoma" w:hAnsi="Tahoma" w:cs="Tahoma"/>
          <w:sz w:val="21"/>
          <w:szCs w:val="21"/>
          <w:shd w:val="clear" w:color="auto" w:fill="FFFFFF"/>
          <w:lang w:val="hu-HU"/>
        </w:rPr>
      </w:pPr>
      <w:r w:rsidRPr="006945DC">
        <w:rPr>
          <w:rFonts w:ascii="Tahoma" w:hAnsi="Tahoma" w:cs="Tahoma"/>
          <w:bCs/>
          <w:sz w:val="21"/>
          <w:szCs w:val="21"/>
          <w:lang w:val="hu-HU" w:eastAsia="hu-HU"/>
        </w:rPr>
        <w:t>b) nem nyújtok biztosítékot, azonban tudomásul veszem, hogy ebben az esetben a 272/2014. (XI.5.) Korm. rend. 1. melléklet 134.4. pontja alkalmazandó.</w:t>
      </w:r>
    </w:p>
    <w:p w14:paraId="0415E701" w14:textId="77777777" w:rsidR="00382804" w:rsidRPr="00263EE3" w:rsidRDefault="00382804" w:rsidP="00382804">
      <w:pPr>
        <w:rPr>
          <w:rFonts w:ascii="Tahoma" w:hAnsi="Tahoma" w:cs="Tahoma"/>
          <w:sz w:val="21"/>
          <w:szCs w:val="21"/>
        </w:rPr>
      </w:pPr>
    </w:p>
    <w:p w14:paraId="0415E702" w14:textId="77777777" w:rsidR="00382804" w:rsidRDefault="00382804" w:rsidP="00382804">
      <w:pPr>
        <w:rPr>
          <w:rFonts w:ascii="Tahoma" w:hAnsi="Tahoma" w:cs="Tahoma"/>
          <w:sz w:val="21"/>
          <w:szCs w:val="21"/>
        </w:rPr>
      </w:pPr>
      <w:r w:rsidRPr="00263EE3">
        <w:rPr>
          <w:rFonts w:ascii="Tahoma" w:hAnsi="Tahoma" w:cs="Tahoma"/>
          <w:sz w:val="21"/>
          <w:szCs w:val="21"/>
        </w:rPr>
        <w:t>Keltezés (helység, év, hónap, nap)</w:t>
      </w:r>
    </w:p>
    <w:p w14:paraId="0415E703" w14:textId="77777777" w:rsidR="00382804" w:rsidRPr="00263EE3" w:rsidRDefault="00382804" w:rsidP="00382804">
      <w:pPr>
        <w:rPr>
          <w:rFonts w:ascii="Tahoma" w:hAnsi="Tahoma" w:cs="Tahoma"/>
          <w:sz w:val="21"/>
          <w:szCs w:val="21"/>
        </w:rPr>
      </w:pPr>
    </w:p>
    <w:p w14:paraId="0415E704"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______________________________</w:t>
      </w:r>
    </w:p>
    <w:p w14:paraId="0415E705"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(cégjegyzésre jogosult vagy szabályszerűen</w:t>
      </w:r>
    </w:p>
    <w:p w14:paraId="0415E706" w14:textId="77777777" w:rsidR="00382804" w:rsidRPr="00263EE3" w:rsidRDefault="00382804" w:rsidP="00382804">
      <w:pPr>
        <w:tabs>
          <w:tab w:val="center" w:pos="6237"/>
        </w:tabs>
        <w:spacing w:after="0"/>
        <w:contextualSpacing/>
        <w:rPr>
          <w:rFonts w:ascii="Tahoma" w:hAnsi="Tahoma" w:cs="Tahoma"/>
          <w:sz w:val="21"/>
          <w:szCs w:val="21"/>
        </w:rPr>
      </w:pPr>
      <w:r w:rsidRPr="00263EE3">
        <w:rPr>
          <w:rFonts w:ascii="Tahoma" w:hAnsi="Tahoma" w:cs="Tahoma"/>
          <w:sz w:val="21"/>
          <w:szCs w:val="21"/>
        </w:rPr>
        <w:tab/>
        <w:t>meghatalmazott képviselő aláírása)</w:t>
      </w:r>
    </w:p>
    <w:bookmarkEnd w:id="10"/>
    <w:bookmarkEnd w:id="11"/>
    <w:bookmarkEnd w:id="28"/>
    <w:bookmarkEnd w:id="29"/>
    <w:p w14:paraId="0415E707"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0415E708"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0415E709" w14:textId="77777777" w:rsidR="00C1163F"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0415E70A" w14:textId="77777777" w:rsidR="00C1163F" w:rsidRPr="00C1163F" w:rsidRDefault="00C1163F" w:rsidP="00C1163F">
      <w:pPr>
        <w:pStyle w:val="Stlus2"/>
      </w:pPr>
    </w:p>
    <w:p w14:paraId="0415E70B" w14:textId="77777777" w:rsidR="00C1163F" w:rsidRPr="00C1163F" w:rsidRDefault="00C1163F" w:rsidP="00C1163F">
      <w:pPr>
        <w:pStyle w:val="Stlus2"/>
      </w:pPr>
    </w:p>
    <w:p w14:paraId="0415E70C" w14:textId="77777777" w:rsidR="007F44D6" w:rsidRPr="00A84F6E" w:rsidRDefault="00C1163F" w:rsidP="007F44D6">
      <w:pPr>
        <w:spacing w:before="6000"/>
        <w:jc w:val="right"/>
        <w:rPr>
          <w:b/>
          <w:sz w:val="40"/>
          <w:szCs w:val="40"/>
        </w:rPr>
      </w:pPr>
      <w:r>
        <w:rPr>
          <w:sz w:val="28"/>
          <w:szCs w:val="28"/>
        </w:rPr>
        <w:br w:type="page"/>
      </w:r>
      <w:r w:rsidR="007F44D6">
        <w:rPr>
          <w:b/>
          <w:sz w:val="40"/>
          <w:szCs w:val="40"/>
        </w:rPr>
        <w:lastRenderedPageBreak/>
        <w:t>Közbeszerzési m</w:t>
      </w:r>
      <w:r w:rsidR="007F44D6" w:rsidRPr="00A84F6E">
        <w:rPr>
          <w:b/>
          <w:sz w:val="40"/>
          <w:szCs w:val="40"/>
        </w:rPr>
        <w:t>űszaki leírás</w:t>
      </w:r>
      <w:r w:rsidR="007F44D6">
        <w:rPr>
          <w:b/>
          <w:sz w:val="40"/>
          <w:szCs w:val="40"/>
        </w:rPr>
        <w:t xml:space="preserve"> </w:t>
      </w:r>
    </w:p>
    <w:p w14:paraId="0415E70D" w14:textId="77777777" w:rsidR="007F44D6" w:rsidRDefault="007F44D6" w:rsidP="007F44D6">
      <w:pPr>
        <w:jc w:val="right"/>
        <w:rPr>
          <w:sz w:val="28"/>
          <w:szCs w:val="28"/>
        </w:rPr>
      </w:pPr>
      <w:r>
        <w:rPr>
          <w:sz w:val="28"/>
          <w:szCs w:val="28"/>
        </w:rPr>
        <w:t>településrendezési eszközök</w:t>
      </w:r>
      <w:r w:rsidRPr="00A84F6E">
        <w:rPr>
          <w:sz w:val="28"/>
          <w:szCs w:val="28"/>
        </w:rPr>
        <w:t xml:space="preserve"> </w:t>
      </w:r>
      <w:r>
        <w:rPr>
          <w:sz w:val="28"/>
          <w:szCs w:val="28"/>
        </w:rPr>
        <w:t xml:space="preserve">elektronikus feldolgozási </w:t>
      </w:r>
      <w:r w:rsidRPr="00A84F6E">
        <w:rPr>
          <w:sz w:val="28"/>
          <w:szCs w:val="28"/>
        </w:rPr>
        <w:t>folyamatá</w:t>
      </w:r>
      <w:r>
        <w:rPr>
          <w:sz w:val="28"/>
          <w:szCs w:val="28"/>
        </w:rPr>
        <w:t>ról</w:t>
      </w:r>
    </w:p>
    <w:p w14:paraId="0415E70E" w14:textId="77777777" w:rsidR="007F44D6" w:rsidRDefault="007F44D6" w:rsidP="007F44D6">
      <w:pPr>
        <w:rPr>
          <w:sz w:val="28"/>
          <w:szCs w:val="28"/>
        </w:rPr>
      </w:pPr>
      <w:r>
        <w:rPr>
          <w:sz w:val="28"/>
          <w:szCs w:val="28"/>
        </w:rPr>
        <w:br w:type="page"/>
      </w:r>
    </w:p>
    <w:p w14:paraId="0415E70F" w14:textId="77777777" w:rsidR="007F44D6" w:rsidRDefault="007F44D6" w:rsidP="007F44D6">
      <w:pPr>
        <w:jc w:val="both"/>
        <w:rPr>
          <w:sz w:val="28"/>
          <w:szCs w:val="28"/>
        </w:rPr>
      </w:pPr>
    </w:p>
    <w:p w14:paraId="0415E710" w14:textId="77777777" w:rsidR="007F44D6" w:rsidRDefault="007F44D6" w:rsidP="007F44D6">
      <w:pPr>
        <w:rPr>
          <w:rFonts w:asciiTheme="majorHAnsi" w:hAnsiTheme="majorHAnsi" w:cstheme="majorHAnsi"/>
          <w:sz w:val="28"/>
          <w:szCs w:val="28"/>
        </w:rPr>
      </w:pPr>
      <w:r w:rsidRPr="00772932">
        <w:rPr>
          <w:rFonts w:asciiTheme="majorHAnsi" w:hAnsiTheme="majorHAnsi" w:cstheme="majorHAnsi"/>
          <w:sz w:val="28"/>
          <w:szCs w:val="28"/>
        </w:rPr>
        <w:t>Tartalom</w:t>
      </w:r>
    </w:p>
    <w:p w14:paraId="0415E711" w14:textId="77777777" w:rsidR="007F44D6" w:rsidRDefault="00DF076D" w:rsidP="007F44D6">
      <w:pPr>
        <w:pStyle w:val="TJ1"/>
        <w:rPr>
          <w:rFonts w:asciiTheme="minorHAnsi" w:eastAsiaTheme="minorEastAsia" w:hAnsiTheme="minorHAnsi" w:cstheme="minorBidi"/>
          <w:lang w:eastAsia="hu-HU"/>
        </w:rPr>
      </w:pPr>
      <w:r>
        <w:rPr>
          <w:rFonts w:asciiTheme="majorHAnsi" w:hAnsiTheme="majorHAnsi" w:cstheme="majorHAnsi"/>
          <w:noProof/>
          <w:sz w:val="28"/>
          <w:szCs w:val="28"/>
          <w:lang w:bidi="en-US"/>
        </w:rPr>
        <w:fldChar w:fldCharType="begin"/>
      </w:r>
      <w:r w:rsidR="007F44D6">
        <w:rPr>
          <w:sz w:val="28"/>
          <w:szCs w:val="28"/>
        </w:rPr>
        <w:instrText xml:space="preserve"> TOC \o "1-3" \h \z \u </w:instrText>
      </w:r>
      <w:r>
        <w:rPr>
          <w:rFonts w:asciiTheme="majorHAnsi" w:hAnsiTheme="majorHAnsi" w:cstheme="majorHAnsi"/>
          <w:noProof/>
          <w:sz w:val="28"/>
          <w:szCs w:val="28"/>
          <w:lang w:bidi="en-US"/>
        </w:rPr>
        <w:fldChar w:fldCharType="separate"/>
      </w:r>
      <w:hyperlink w:anchor="_Toc485984015" w:history="1">
        <w:r w:rsidR="007F44D6" w:rsidRPr="00704716">
          <w:rPr>
            <w:rStyle w:val="Hiperhivatkozs"/>
          </w:rPr>
          <w:t>1.</w:t>
        </w:r>
        <w:r w:rsidR="007F44D6">
          <w:rPr>
            <w:rFonts w:asciiTheme="minorHAnsi" w:eastAsiaTheme="minorEastAsia" w:hAnsiTheme="minorHAnsi" w:cstheme="minorBidi"/>
            <w:lang w:eastAsia="hu-HU"/>
          </w:rPr>
          <w:tab/>
        </w:r>
        <w:r w:rsidR="007F44D6" w:rsidRPr="00704716">
          <w:rPr>
            <w:rStyle w:val="Hiperhivatkozs"/>
          </w:rPr>
          <w:t>Feladat ismertetése</w:t>
        </w:r>
        <w:r w:rsidR="007F44D6">
          <w:rPr>
            <w:webHidden/>
          </w:rPr>
          <w:tab/>
        </w:r>
        <w:r>
          <w:rPr>
            <w:webHidden/>
          </w:rPr>
          <w:fldChar w:fldCharType="begin"/>
        </w:r>
        <w:r w:rsidR="007F44D6">
          <w:rPr>
            <w:webHidden/>
          </w:rPr>
          <w:instrText xml:space="preserve"> PAGEREF _Toc485984015 \h </w:instrText>
        </w:r>
        <w:r>
          <w:rPr>
            <w:webHidden/>
          </w:rPr>
        </w:r>
        <w:r>
          <w:rPr>
            <w:webHidden/>
          </w:rPr>
          <w:fldChar w:fldCharType="separate"/>
        </w:r>
        <w:r w:rsidR="007F44D6">
          <w:rPr>
            <w:webHidden/>
          </w:rPr>
          <w:t>4</w:t>
        </w:r>
        <w:r>
          <w:rPr>
            <w:webHidden/>
          </w:rPr>
          <w:fldChar w:fldCharType="end"/>
        </w:r>
      </w:hyperlink>
    </w:p>
    <w:p w14:paraId="0415E712" w14:textId="77777777" w:rsidR="007F44D6" w:rsidRDefault="00417BD8" w:rsidP="007F44D6">
      <w:pPr>
        <w:pStyle w:val="TJ1"/>
        <w:rPr>
          <w:rFonts w:asciiTheme="minorHAnsi" w:eastAsiaTheme="minorEastAsia" w:hAnsiTheme="minorHAnsi" w:cstheme="minorBidi"/>
          <w:lang w:eastAsia="hu-HU"/>
        </w:rPr>
      </w:pPr>
      <w:hyperlink w:anchor="_Toc485984016" w:history="1">
        <w:r w:rsidR="007F44D6" w:rsidRPr="00704716">
          <w:rPr>
            <w:rStyle w:val="Hiperhivatkozs"/>
          </w:rPr>
          <w:t>2.</w:t>
        </w:r>
        <w:r w:rsidR="007F44D6">
          <w:rPr>
            <w:rFonts w:asciiTheme="minorHAnsi" w:eastAsiaTheme="minorEastAsia" w:hAnsiTheme="minorHAnsi" w:cstheme="minorBidi"/>
            <w:lang w:eastAsia="hu-HU"/>
          </w:rPr>
          <w:tab/>
        </w:r>
        <w:r w:rsidR="007F44D6" w:rsidRPr="00704716">
          <w:rPr>
            <w:rStyle w:val="Hiperhivatkozs"/>
          </w:rPr>
          <w:t>Feldolgozandó állományok</w:t>
        </w:r>
        <w:r w:rsidR="007F44D6">
          <w:rPr>
            <w:webHidden/>
          </w:rPr>
          <w:tab/>
        </w:r>
        <w:r w:rsidR="00DF076D">
          <w:rPr>
            <w:webHidden/>
          </w:rPr>
          <w:fldChar w:fldCharType="begin"/>
        </w:r>
        <w:r w:rsidR="007F44D6">
          <w:rPr>
            <w:webHidden/>
          </w:rPr>
          <w:instrText xml:space="preserve"> PAGEREF _Toc485984016 \h </w:instrText>
        </w:r>
        <w:r w:rsidR="00DF076D">
          <w:rPr>
            <w:webHidden/>
          </w:rPr>
        </w:r>
        <w:r w:rsidR="00DF076D">
          <w:rPr>
            <w:webHidden/>
          </w:rPr>
          <w:fldChar w:fldCharType="separate"/>
        </w:r>
        <w:r w:rsidR="007F44D6">
          <w:rPr>
            <w:webHidden/>
          </w:rPr>
          <w:t>5</w:t>
        </w:r>
        <w:r w:rsidR="00DF076D">
          <w:rPr>
            <w:webHidden/>
          </w:rPr>
          <w:fldChar w:fldCharType="end"/>
        </w:r>
      </w:hyperlink>
    </w:p>
    <w:p w14:paraId="0415E713" w14:textId="77777777" w:rsidR="007F44D6" w:rsidRDefault="00417BD8" w:rsidP="007F44D6">
      <w:pPr>
        <w:pStyle w:val="TJ2"/>
        <w:rPr>
          <w:rFonts w:asciiTheme="minorHAnsi" w:eastAsiaTheme="minorEastAsia" w:hAnsiTheme="minorHAnsi" w:cstheme="minorBidi"/>
          <w:sz w:val="22"/>
        </w:rPr>
      </w:pPr>
      <w:hyperlink w:anchor="_Toc485984017" w:history="1">
        <w:r w:rsidR="007F44D6" w:rsidRPr="007F44D6">
          <w:rPr>
            <w:rStyle w:val="Hiperhivatkozs"/>
          </w:rPr>
          <w:t>2.1.</w:t>
        </w:r>
        <w:r w:rsidR="007F44D6">
          <w:rPr>
            <w:rFonts w:asciiTheme="minorHAnsi" w:eastAsiaTheme="minorEastAsia" w:hAnsiTheme="minorHAnsi" w:cstheme="minorBidi"/>
            <w:sz w:val="22"/>
          </w:rPr>
          <w:tab/>
        </w:r>
        <w:r w:rsidR="007F44D6" w:rsidRPr="00704716">
          <w:rPr>
            <w:rStyle w:val="Hiperhivatkozs"/>
          </w:rPr>
          <w:t>Feldolgozandó állományok típusa</w:t>
        </w:r>
        <w:r w:rsidR="007F44D6">
          <w:rPr>
            <w:webHidden/>
          </w:rPr>
          <w:tab/>
        </w:r>
        <w:r w:rsidR="00DF076D">
          <w:rPr>
            <w:webHidden/>
          </w:rPr>
          <w:fldChar w:fldCharType="begin"/>
        </w:r>
        <w:r w:rsidR="007F44D6">
          <w:rPr>
            <w:webHidden/>
          </w:rPr>
          <w:instrText xml:space="preserve"> PAGEREF _Toc485984017 \h </w:instrText>
        </w:r>
        <w:r w:rsidR="00DF076D">
          <w:rPr>
            <w:webHidden/>
          </w:rPr>
        </w:r>
        <w:r w:rsidR="00DF076D">
          <w:rPr>
            <w:webHidden/>
          </w:rPr>
          <w:fldChar w:fldCharType="separate"/>
        </w:r>
        <w:r w:rsidR="007F44D6">
          <w:rPr>
            <w:webHidden/>
          </w:rPr>
          <w:t>5</w:t>
        </w:r>
        <w:r w:rsidR="00DF076D">
          <w:rPr>
            <w:webHidden/>
          </w:rPr>
          <w:fldChar w:fldCharType="end"/>
        </w:r>
      </w:hyperlink>
    </w:p>
    <w:p w14:paraId="0415E714" w14:textId="77777777" w:rsidR="007F44D6" w:rsidRDefault="00417BD8" w:rsidP="007F44D6">
      <w:pPr>
        <w:pStyle w:val="TJ2"/>
        <w:rPr>
          <w:rFonts w:asciiTheme="minorHAnsi" w:eastAsiaTheme="minorEastAsia" w:hAnsiTheme="minorHAnsi" w:cstheme="minorBidi"/>
          <w:sz w:val="22"/>
        </w:rPr>
      </w:pPr>
      <w:hyperlink w:anchor="_Toc485984018" w:history="1">
        <w:r w:rsidR="007F44D6" w:rsidRPr="007F44D6">
          <w:rPr>
            <w:rStyle w:val="Hiperhivatkozs"/>
          </w:rPr>
          <w:t>2.2.</w:t>
        </w:r>
        <w:r w:rsidR="007F44D6">
          <w:rPr>
            <w:rFonts w:asciiTheme="minorHAnsi" w:eastAsiaTheme="minorEastAsia" w:hAnsiTheme="minorHAnsi" w:cstheme="minorBidi"/>
            <w:sz w:val="22"/>
          </w:rPr>
          <w:tab/>
        </w:r>
        <w:r w:rsidR="007F44D6" w:rsidRPr="00704716">
          <w:rPr>
            <w:rStyle w:val="Hiperhivatkozs"/>
          </w:rPr>
          <w:t>A feldolgozandó állomány mennyisége</w:t>
        </w:r>
        <w:r w:rsidR="007F44D6">
          <w:rPr>
            <w:webHidden/>
          </w:rPr>
          <w:tab/>
        </w:r>
        <w:r w:rsidR="00DF076D">
          <w:rPr>
            <w:webHidden/>
          </w:rPr>
          <w:fldChar w:fldCharType="begin"/>
        </w:r>
        <w:r w:rsidR="007F44D6">
          <w:rPr>
            <w:webHidden/>
          </w:rPr>
          <w:instrText xml:space="preserve"> PAGEREF _Toc485984018 \h </w:instrText>
        </w:r>
        <w:r w:rsidR="00DF076D">
          <w:rPr>
            <w:webHidden/>
          </w:rPr>
        </w:r>
        <w:r w:rsidR="00DF076D">
          <w:rPr>
            <w:webHidden/>
          </w:rPr>
          <w:fldChar w:fldCharType="separate"/>
        </w:r>
        <w:r w:rsidR="007F44D6">
          <w:rPr>
            <w:webHidden/>
          </w:rPr>
          <w:t>5</w:t>
        </w:r>
        <w:r w:rsidR="00DF076D">
          <w:rPr>
            <w:webHidden/>
          </w:rPr>
          <w:fldChar w:fldCharType="end"/>
        </w:r>
      </w:hyperlink>
    </w:p>
    <w:p w14:paraId="0415E715" w14:textId="77777777" w:rsidR="007F44D6" w:rsidRDefault="00417BD8" w:rsidP="007F44D6">
      <w:pPr>
        <w:pStyle w:val="TJ2"/>
        <w:rPr>
          <w:rFonts w:asciiTheme="minorHAnsi" w:eastAsiaTheme="minorEastAsia" w:hAnsiTheme="minorHAnsi" w:cstheme="minorBidi"/>
          <w:sz w:val="22"/>
        </w:rPr>
      </w:pPr>
      <w:hyperlink w:anchor="_Toc485984019" w:history="1">
        <w:r w:rsidR="007F44D6" w:rsidRPr="007F44D6">
          <w:rPr>
            <w:rStyle w:val="Hiperhivatkozs"/>
          </w:rPr>
          <w:t>2.3.</w:t>
        </w:r>
        <w:r w:rsidR="007F44D6">
          <w:rPr>
            <w:rFonts w:asciiTheme="minorHAnsi" w:eastAsiaTheme="minorEastAsia" w:hAnsiTheme="minorHAnsi" w:cstheme="minorBidi"/>
            <w:sz w:val="22"/>
          </w:rPr>
          <w:tab/>
        </w:r>
        <w:r w:rsidR="007F44D6" w:rsidRPr="00704716">
          <w:rPr>
            <w:rStyle w:val="Hiperhivatkozs"/>
          </w:rPr>
          <w:t>Adatforrás formátumok</w:t>
        </w:r>
        <w:r w:rsidR="007F44D6">
          <w:rPr>
            <w:webHidden/>
          </w:rPr>
          <w:tab/>
        </w:r>
        <w:r w:rsidR="00DF076D">
          <w:rPr>
            <w:webHidden/>
          </w:rPr>
          <w:fldChar w:fldCharType="begin"/>
        </w:r>
        <w:r w:rsidR="007F44D6">
          <w:rPr>
            <w:webHidden/>
          </w:rPr>
          <w:instrText xml:space="preserve"> PAGEREF _Toc485984019 \h </w:instrText>
        </w:r>
        <w:r w:rsidR="00DF076D">
          <w:rPr>
            <w:webHidden/>
          </w:rPr>
        </w:r>
        <w:r w:rsidR="00DF076D">
          <w:rPr>
            <w:webHidden/>
          </w:rPr>
          <w:fldChar w:fldCharType="separate"/>
        </w:r>
        <w:r w:rsidR="007F44D6">
          <w:rPr>
            <w:webHidden/>
          </w:rPr>
          <w:t>5</w:t>
        </w:r>
        <w:r w:rsidR="00DF076D">
          <w:rPr>
            <w:webHidden/>
          </w:rPr>
          <w:fldChar w:fldCharType="end"/>
        </w:r>
      </w:hyperlink>
    </w:p>
    <w:p w14:paraId="0415E716" w14:textId="77777777" w:rsidR="007F44D6" w:rsidRDefault="00417BD8" w:rsidP="007F44D6">
      <w:pPr>
        <w:pStyle w:val="TJ2"/>
        <w:rPr>
          <w:rFonts w:asciiTheme="minorHAnsi" w:eastAsiaTheme="minorEastAsia" w:hAnsiTheme="minorHAnsi" w:cstheme="minorBidi"/>
          <w:sz w:val="22"/>
        </w:rPr>
      </w:pPr>
      <w:hyperlink w:anchor="_Toc485984020" w:history="1">
        <w:r w:rsidR="007F44D6" w:rsidRPr="007F44D6">
          <w:rPr>
            <w:rStyle w:val="Hiperhivatkozs"/>
          </w:rPr>
          <w:t>2.4.</w:t>
        </w:r>
        <w:r w:rsidR="007F44D6">
          <w:rPr>
            <w:rFonts w:asciiTheme="minorHAnsi" w:eastAsiaTheme="minorEastAsia" w:hAnsiTheme="minorHAnsi" w:cstheme="minorBidi"/>
            <w:sz w:val="22"/>
          </w:rPr>
          <w:tab/>
        </w:r>
        <w:r w:rsidR="007F44D6" w:rsidRPr="00704716">
          <w:rPr>
            <w:rStyle w:val="Hiperhivatkozs"/>
          </w:rPr>
          <w:t>A feldolgozás alapját képező, Megrendelő által biztosított állományok, szolgáltatások</w:t>
        </w:r>
        <w:r w:rsidR="007F44D6">
          <w:rPr>
            <w:webHidden/>
          </w:rPr>
          <w:tab/>
        </w:r>
        <w:r w:rsidR="00DF076D">
          <w:rPr>
            <w:webHidden/>
          </w:rPr>
          <w:fldChar w:fldCharType="begin"/>
        </w:r>
        <w:r w:rsidR="007F44D6">
          <w:rPr>
            <w:webHidden/>
          </w:rPr>
          <w:instrText xml:space="preserve"> PAGEREF _Toc485984020 \h </w:instrText>
        </w:r>
        <w:r w:rsidR="00DF076D">
          <w:rPr>
            <w:webHidden/>
          </w:rPr>
        </w:r>
        <w:r w:rsidR="00DF076D">
          <w:rPr>
            <w:webHidden/>
          </w:rPr>
          <w:fldChar w:fldCharType="separate"/>
        </w:r>
        <w:r w:rsidR="007F44D6">
          <w:rPr>
            <w:webHidden/>
          </w:rPr>
          <w:t>5</w:t>
        </w:r>
        <w:r w:rsidR="00DF076D">
          <w:rPr>
            <w:webHidden/>
          </w:rPr>
          <w:fldChar w:fldCharType="end"/>
        </w:r>
      </w:hyperlink>
    </w:p>
    <w:p w14:paraId="0415E717" w14:textId="77777777" w:rsidR="007F44D6" w:rsidRDefault="00417BD8" w:rsidP="007F44D6">
      <w:pPr>
        <w:pStyle w:val="TJ2"/>
        <w:rPr>
          <w:rFonts w:asciiTheme="minorHAnsi" w:eastAsiaTheme="minorEastAsia" w:hAnsiTheme="minorHAnsi" w:cstheme="minorBidi"/>
          <w:sz w:val="22"/>
        </w:rPr>
      </w:pPr>
      <w:hyperlink w:anchor="_Toc485984021" w:history="1">
        <w:r w:rsidR="007F44D6" w:rsidRPr="007F44D6">
          <w:rPr>
            <w:rStyle w:val="Hiperhivatkozs"/>
          </w:rPr>
          <w:t>2.5.</w:t>
        </w:r>
        <w:r w:rsidR="007F44D6">
          <w:rPr>
            <w:rFonts w:asciiTheme="minorHAnsi" w:eastAsiaTheme="minorEastAsia" w:hAnsiTheme="minorHAnsi" w:cstheme="minorBidi"/>
            <w:sz w:val="22"/>
          </w:rPr>
          <w:tab/>
        </w:r>
        <w:r w:rsidR="007F44D6" w:rsidRPr="00704716">
          <w:rPr>
            <w:rStyle w:val="Hiperhivatkozs"/>
          </w:rPr>
          <w:t>A feldolgozandó állomány Vállalkozó részére történő átadásának módja és ideje</w:t>
        </w:r>
        <w:r w:rsidR="007F44D6">
          <w:rPr>
            <w:webHidden/>
          </w:rPr>
          <w:tab/>
        </w:r>
        <w:r w:rsidR="00DF076D">
          <w:rPr>
            <w:webHidden/>
          </w:rPr>
          <w:fldChar w:fldCharType="begin"/>
        </w:r>
        <w:r w:rsidR="007F44D6">
          <w:rPr>
            <w:webHidden/>
          </w:rPr>
          <w:instrText xml:space="preserve"> PAGEREF _Toc485984021 \h </w:instrText>
        </w:r>
        <w:r w:rsidR="00DF076D">
          <w:rPr>
            <w:webHidden/>
          </w:rPr>
        </w:r>
        <w:r w:rsidR="00DF076D">
          <w:rPr>
            <w:webHidden/>
          </w:rPr>
          <w:fldChar w:fldCharType="separate"/>
        </w:r>
        <w:r w:rsidR="007F44D6">
          <w:rPr>
            <w:webHidden/>
          </w:rPr>
          <w:t>6</w:t>
        </w:r>
        <w:r w:rsidR="00DF076D">
          <w:rPr>
            <w:webHidden/>
          </w:rPr>
          <w:fldChar w:fldCharType="end"/>
        </w:r>
      </w:hyperlink>
    </w:p>
    <w:p w14:paraId="0415E718" w14:textId="77777777" w:rsidR="007F44D6" w:rsidRDefault="00417BD8" w:rsidP="007F44D6">
      <w:pPr>
        <w:pStyle w:val="TJ1"/>
        <w:rPr>
          <w:rFonts w:asciiTheme="minorHAnsi" w:eastAsiaTheme="minorEastAsia" w:hAnsiTheme="minorHAnsi" w:cstheme="minorBidi"/>
          <w:lang w:eastAsia="hu-HU"/>
        </w:rPr>
      </w:pPr>
      <w:hyperlink w:anchor="_Toc485984022" w:history="1">
        <w:r w:rsidR="007F44D6" w:rsidRPr="00704716">
          <w:rPr>
            <w:rStyle w:val="Hiperhivatkozs"/>
          </w:rPr>
          <w:t>3.</w:t>
        </w:r>
        <w:r w:rsidR="007F44D6">
          <w:rPr>
            <w:rFonts w:asciiTheme="minorHAnsi" w:eastAsiaTheme="minorEastAsia" w:hAnsiTheme="minorHAnsi" w:cstheme="minorBidi"/>
            <w:lang w:eastAsia="hu-HU"/>
          </w:rPr>
          <w:tab/>
        </w:r>
        <w:r w:rsidR="007F44D6" w:rsidRPr="00704716">
          <w:rPr>
            <w:rStyle w:val="Hiperhivatkozs"/>
          </w:rPr>
          <w:t>A Vállalkozó feladata</w:t>
        </w:r>
        <w:r w:rsidR="007F44D6">
          <w:rPr>
            <w:webHidden/>
          </w:rPr>
          <w:tab/>
        </w:r>
        <w:r w:rsidR="00DF076D">
          <w:rPr>
            <w:webHidden/>
          </w:rPr>
          <w:fldChar w:fldCharType="begin"/>
        </w:r>
        <w:r w:rsidR="007F44D6">
          <w:rPr>
            <w:webHidden/>
          </w:rPr>
          <w:instrText xml:space="preserve"> PAGEREF _Toc485984022 \h </w:instrText>
        </w:r>
        <w:r w:rsidR="00DF076D">
          <w:rPr>
            <w:webHidden/>
          </w:rPr>
        </w:r>
        <w:r w:rsidR="00DF076D">
          <w:rPr>
            <w:webHidden/>
          </w:rPr>
          <w:fldChar w:fldCharType="separate"/>
        </w:r>
        <w:r w:rsidR="007F44D6">
          <w:rPr>
            <w:webHidden/>
          </w:rPr>
          <w:t>6</w:t>
        </w:r>
        <w:r w:rsidR="00DF076D">
          <w:rPr>
            <w:webHidden/>
          </w:rPr>
          <w:fldChar w:fldCharType="end"/>
        </w:r>
      </w:hyperlink>
    </w:p>
    <w:p w14:paraId="0415E719" w14:textId="77777777" w:rsidR="007F44D6" w:rsidRDefault="00417BD8" w:rsidP="007F44D6">
      <w:pPr>
        <w:pStyle w:val="TJ2"/>
        <w:rPr>
          <w:rFonts w:asciiTheme="minorHAnsi" w:eastAsiaTheme="minorEastAsia" w:hAnsiTheme="minorHAnsi" w:cstheme="minorBidi"/>
          <w:sz w:val="22"/>
        </w:rPr>
      </w:pPr>
      <w:hyperlink w:anchor="_Toc485984023" w:history="1">
        <w:r w:rsidR="007F44D6" w:rsidRPr="007F44D6">
          <w:rPr>
            <w:rStyle w:val="Hiperhivatkozs"/>
          </w:rPr>
          <w:t>3.1.</w:t>
        </w:r>
        <w:r w:rsidR="007F44D6">
          <w:rPr>
            <w:rFonts w:asciiTheme="minorHAnsi" w:eastAsiaTheme="minorEastAsia" w:hAnsiTheme="minorHAnsi" w:cstheme="minorBidi"/>
            <w:sz w:val="22"/>
          </w:rPr>
          <w:tab/>
        </w:r>
        <w:r w:rsidR="007F44D6" w:rsidRPr="00704716">
          <w:rPr>
            <w:rStyle w:val="Hiperhivatkozs"/>
          </w:rPr>
          <w:t>Szabályozási tervek feldolgozása</w:t>
        </w:r>
        <w:r w:rsidR="007F44D6">
          <w:rPr>
            <w:webHidden/>
          </w:rPr>
          <w:tab/>
        </w:r>
        <w:r w:rsidR="00DF076D">
          <w:rPr>
            <w:webHidden/>
          </w:rPr>
          <w:fldChar w:fldCharType="begin"/>
        </w:r>
        <w:r w:rsidR="007F44D6">
          <w:rPr>
            <w:webHidden/>
          </w:rPr>
          <w:instrText xml:space="preserve"> PAGEREF _Toc485984023 \h </w:instrText>
        </w:r>
        <w:r w:rsidR="00DF076D">
          <w:rPr>
            <w:webHidden/>
          </w:rPr>
        </w:r>
        <w:r w:rsidR="00DF076D">
          <w:rPr>
            <w:webHidden/>
          </w:rPr>
          <w:fldChar w:fldCharType="separate"/>
        </w:r>
        <w:r w:rsidR="007F44D6">
          <w:rPr>
            <w:webHidden/>
          </w:rPr>
          <w:t>6</w:t>
        </w:r>
        <w:r w:rsidR="00DF076D">
          <w:rPr>
            <w:webHidden/>
          </w:rPr>
          <w:fldChar w:fldCharType="end"/>
        </w:r>
      </w:hyperlink>
    </w:p>
    <w:p w14:paraId="0415E71A" w14:textId="77777777" w:rsidR="007F44D6" w:rsidRDefault="00417BD8" w:rsidP="007F44D6">
      <w:pPr>
        <w:pStyle w:val="TJ2"/>
        <w:rPr>
          <w:rFonts w:asciiTheme="minorHAnsi" w:eastAsiaTheme="minorEastAsia" w:hAnsiTheme="minorHAnsi" w:cstheme="minorBidi"/>
          <w:sz w:val="22"/>
        </w:rPr>
      </w:pPr>
      <w:hyperlink w:anchor="_Toc485984024" w:history="1">
        <w:r w:rsidR="007F44D6" w:rsidRPr="007F44D6">
          <w:rPr>
            <w:rStyle w:val="Hiperhivatkozs"/>
          </w:rPr>
          <w:t>3.2.</w:t>
        </w:r>
        <w:r w:rsidR="007F44D6">
          <w:rPr>
            <w:rFonts w:asciiTheme="minorHAnsi" w:eastAsiaTheme="minorEastAsia" w:hAnsiTheme="minorHAnsi" w:cstheme="minorBidi"/>
            <w:sz w:val="22"/>
          </w:rPr>
          <w:tab/>
        </w:r>
        <w:r w:rsidR="007F44D6" w:rsidRPr="00704716">
          <w:rPr>
            <w:rStyle w:val="Hiperhivatkozs"/>
          </w:rPr>
          <w:t>Településszerkezeti tervek feldolgozása</w:t>
        </w:r>
        <w:r w:rsidR="007F44D6">
          <w:rPr>
            <w:webHidden/>
          </w:rPr>
          <w:tab/>
        </w:r>
        <w:r w:rsidR="00DF076D">
          <w:rPr>
            <w:webHidden/>
          </w:rPr>
          <w:fldChar w:fldCharType="begin"/>
        </w:r>
        <w:r w:rsidR="007F44D6">
          <w:rPr>
            <w:webHidden/>
          </w:rPr>
          <w:instrText xml:space="preserve"> PAGEREF _Toc485984024 \h </w:instrText>
        </w:r>
        <w:r w:rsidR="00DF076D">
          <w:rPr>
            <w:webHidden/>
          </w:rPr>
        </w:r>
        <w:r w:rsidR="00DF076D">
          <w:rPr>
            <w:webHidden/>
          </w:rPr>
          <w:fldChar w:fldCharType="separate"/>
        </w:r>
        <w:r w:rsidR="007F44D6">
          <w:rPr>
            <w:webHidden/>
          </w:rPr>
          <w:t>6</w:t>
        </w:r>
        <w:r w:rsidR="00DF076D">
          <w:rPr>
            <w:webHidden/>
          </w:rPr>
          <w:fldChar w:fldCharType="end"/>
        </w:r>
      </w:hyperlink>
    </w:p>
    <w:p w14:paraId="0415E71B" w14:textId="77777777" w:rsidR="007F44D6" w:rsidRDefault="00417BD8" w:rsidP="007F44D6">
      <w:pPr>
        <w:pStyle w:val="TJ2"/>
        <w:rPr>
          <w:rFonts w:asciiTheme="minorHAnsi" w:eastAsiaTheme="minorEastAsia" w:hAnsiTheme="minorHAnsi" w:cstheme="minorBidi"/>
          <w:sz w:val="22"/>
        </w:rPr>
      </w:pPr>
      <w:hyperlink w:anchor="_Toc485984025" w:history="1">
        <w:r w:rsidR="007F44D6" w:rsidRPr="007F44D6">
          <w:rPr>
            <w:rStyle w:val="Hiperhivatkozs"/>
          </w:rPr>
          <w:t>3.3.</w:t>
        </w:r>
        <w:r w:rsidR="007F44D6">
          <w:rPr>
            <w:rFonts w:asciiTheme="minorHAnsi" w:eastAsiaTheme="minorEastAsia" w:hAnsiTheme="minorHAnsi" w:cstheme="minorBidi"/>
            <w:sz w:val="22"/>
          </w:rPr>
          <w:tab/>
        </w:r>
        <w:r w:rsidR="007F44D6" w:rsidRPr="00704716">
          <w:rPr>
            <w:rStyle w:val="Hiperhivatkozs"/>
          </w:rPr>
          <w:t>Helyi építési szabályzatok tartalmi feldolgozása</w:t>
        </w:r>
        <w:r w:rsidR="007F44D6">
          <w:rPr>
            <w:webHidden/>
          </w:rPr>
          <w:tab/>
        </w:r>
        <w:r w:rsidR="00DF076D">
          <w:rPr>
            <w:webHidden/>
          </w:rPr>
          <w:fldChar w:fldCharType="begin"/>
        </w:r>
        <w:r w:rsidR="007F44D6">
          <w:rPr>
            <w:webHidden/>
          </w:rPr>
          <w:instrText xml:space="preserve"> PAGEREF _Toc485984025 \h </w:instrText>
        </w:r>
        <w:r w:rsidR="00DF076D">
          <w:rPr>
            <w:webHidden/>
          </w:rPr>
        </w:r>
        <w:r w:rsidR="00DF076D">
          <w:rPr>
            <w:webHidden/>
          </w:rPr>
          <w:fldChar w:fldCharType="separate"/>
        </w:r>
        <w:r w:rsidR="007F44D6">
          <w:rPr>
            <w:webHidden/>
          </w:rPr>
          <w:t>6</w:t>
        </w:r>
        <w:r w:rsidR="00DF076D">
          <w:rPr>
            <w:webHidden/>
          </w:rPr>
          <w:fldChar w:fldCharType="end"/>
        </w:r>
      </w:hyperlink>
    </w:p>
    <w:p w14:paraId="0415E71C" w14:textId="77777777" w:rsidR="007F44D6" w:rsidRDefault="00417BD8" w:rsidP="007F44D6">
      <w:pPr>
        <w:pStyle w:val="TJ2"/>
        <w:rPr>
          <w:rFonts w:asciiTheme="minorHAnsi" w:eastAsiaTheme="minorEastAsia" w:hAnsiTheme="minorHAnsi" w:cstheme="minorBidi"/>
          <w:sz w:val="22"/>
        </w:rPr>
      </w:pPr>
      <w:hyperlink w:anchor="_Toc485984026" w:history="1">
        <w:r w:rsidR="007F44D6" w:rsidRPr="007F44D6">
          <w:rPr>
            <w:rStyle w:val="Hiperhivatkozs"/>
          </w:rPr>
          <w:t>3.4.</w:t>
        </w:r>
        <w:r w:rsidR="007F44D6">
          <w:rPr>
            <w:rFonts w:asciiTheme="minorHAnsi" w:eastAsiaTheme="minorEastAsia" w:hAnsiTheme="minorHAnsi" w:cstheme="minorBidi"/>
            <w:sz w:val="22"/>
          </w:rPr>
          <w:tab/>
        </w:r>
        <w:r w:rsidR="007F44D6" w:rsidRPr="00704716">
          <w:rPr>
            <w:rStyle w:val="Hiperhivatkozs"/>
          </w:rPr>
          <w:t>Első szintű minőségi vizsgálat</w:t>
        </w:r>
        <w:r w:rsidR="007F44D6">
          <w:rPr>
            <w:webHidden/>
          </w:rPr>
          <w:tab/>
        </w:r>
        <w:r w:rsidR="00DF076D">
          <w:rPr>
            <w:webHidden/>
          </w:rPr>
          <w:fldChar w:fldCharType="begin"/>
        </w:r>
        <w:r w:rsidR="007F44D6">
          <w:rPr>
            <w:webHidden/>
          </w:rPr>
          <w:instrText xml:space="preserve"> PAGEREF _Toc485984026 \h </w:instrText>
        </w:r>
        <w:r w:rsidR="00DF076D">
          <w:rPr>
            <w:webHidden/>
          </w:rPr>
        </w:r>
        <w:r w:rsidR="00DF076D">
          <w:rPr>
            <w:webHidden/>
          </w:rPr>
          <w:fldChar w:fldCharType="separate"/>
        </w:r>
        <w:r w:rsidR="007F44D6">
          <w:rPr>
            <w:webHidden/>
          </w:rPr>
          <w:t>7</w:t>
        </w:r>
        <w:r w:rsidR="00DF076D">
          <w:rPr>
            <w:webHidden/>
          </w:rPr>
          <w:fldChar w:fldCharType="end"/>
        </w:r>
      </w:hyperlink>
    </w:p>
    <w:p w14:paraId="0415E71D" w14:textId="77777777" w:rsidR="007F44D6" w:rsidRDefault="00417BD8" w:rsidP="007F44D6">
      <w:pPr>
        <w:pStyle w:val="TJ2"/>
        <w:rPr>
          <w:rFonts w:asciiTheme="minorHAnsi" w:eastAsiaTheme="minorEastAsia" w:hAnsiTheme="minorHAnsi" w:cstheme="minorBidi"/>
          <w:sz w:val="22"/>
        </w:rPr>
      </w:pPr>
      <w:hyperlink w:anchor="_Toc485984027" w:history="1">
        <w:r w:rsidR="007F44D6" w:rsidRPr="007F44D6">
          <w:rPr>
            <w:rStyle w:val="Hiperhivatkozs"/>
          </w:rPr>
          <w:t>3.5.</w:t>
        </w:r>
        <w:r w:rsidR="007F44D6">
          <w:rPr>
            <w:rFonts w:asciiTheme="minorHAnsi" w:eastAsiaTheme="minorEastAsia" w:hAnsiTheme="minorHAnsi" w:cstheme="minorBidi"/>
            <w:sz w:val="22"/>
          </w:rPr>
          <w:tab/>
        </w:r>
        <w:r w:rsidR="007F44D6" w:rsidRPr="00704716">
          <w:rPr>
            <w:rStyle w:val="Hiperhivatkozs"/>
          </w:rPr>
          <w:t>Minőségi vizsgálatról visszaküldött tervek javítása</w:t>
        </w:r>
        <w:r w:rsidR="007F44D6">
          <w:rPr>
            <w:webHidden/>
          </w:rPr>
          <w:tab/>
        </w:r>
        <w:r w:rsidR="00DF076D">
          <w:rPr>
            <w:webHidden/>
          </w:rPr>
          <w:fldChar w:fldCharType="begin"/>
        </w:r>
        <w:r w:rsidR="007F44D6">
          <w:rPr>
            <w:webHidden/>
          </w:rPr>
          <w:instrText xml:space="preserve"> PAGEREF _Toc485984027 \h </w:instrText>
        </w:r>
        <w:r w:rsidR="00DF076D">
          <w:rPr>
            <w:webHidden/>
          </w:rPr>
        </w:r>
        <w:r w:rsidR="00DF076D">
          <w:rPr>
            <w:webHidden/>
          </w:rPr>
          <w:fldChar w:fldCharType="separate"/>
        </w:r>
        <w:r w:rsidR="007F44D6">
          <w:rPr>
            <w:webHidden/>
          </w:rPr>
          <w:t>7</w:t>
        </w:r>
        <w:r w:rsidR="00DF076D">
          <w:rPr>
            <w:webHidden/>
          </w:rPr>
          <w:fldChar w:fldCharType="end"/>
        </w:r>
      </w:hyperlink>
    </w:p>
    <w:p w14:paraId="0415E71E" w14:textId="77777777" w:rsidR="007F44D6" w:rsidRDefault="00417BD8" w:rsidP="007F44D6">
      <w:pPr>
        <w:pStyle w:val="TJ2"/>
        <w:rPr>
          <w:rFonts w:asciiTheme="minorHAnsi" w:eastAsiaTheme="minorEastAsia" w:hAnsiTheme="minorHAnsi" w:cstheme="minorBidi"/>
          <w:sz w:val="22"/>
        </w:rPr>
      </w:pPr>
      <w:hyperlink w:anchor="_Toc485984028" w:history="1">
        <w:r w:rsidR="007F44D6" w:rsidRPr="007F44D6">
          <w:rPr>
            <w:rStyle w:val="Hiperhivatkozs"/>
          </w:rPr>
          <w:t>3.6.</w:t>
        </w:r>
        <w:r w:rsidR="007F44D6">
          <w:rPr>
            <w:rFonts w:asciiTheme="minorHAnsi" w:eastAsiaTheme="minorEastAsia" w:hAnsiTheme="minorHAnsi" w:cstheme="minorBidi"/>
            <w:sz w:val="22"/>
          </w:rPr>
          <w:tab/>
        </w:r>
        <w:r w:rsidR="007F44D6" w:rsidRPr="00704716">
          <w:rPr>
            <w:rStyle w:val="Hiperhivatkozs"/>
          </w:rPr>
          <w:t>Vállalkozó által teljesítendő kimenetek</w:t>
        </w:r>
        <w:r w:rsidR="007F44D6">
          <w:rPr>
            <w:webHidden/>
          </w:rPr>
          <w:tab/>
        </w:r>
        <w:r w:rsidR="00DF076D">
          <w:rPr>
            <w:webHidden/>
          </w:rPr>
          <w:fldChar w:fldCharType="begin"/>
        </w:r>
        <w:r w:rsidR="007F44D6">
          <w:rPr>
            <w:webHidden/>
          </w:rPr>
          <w:instrText xml:space="preserve"> PAGEREF _Toc485984028 \h </w:instrText>
        </w:r>
        <w:r w:rsidR="00DF076D">
          <w:rPr>
            <w:webHidden/>
          </w:rPr>
        </w:r>
        <w:r w:rsidR="00DF076D">
          <w:rPr>
            <w:webHidden/>
          </w:rPr>
          <w:fldChar w:fldCharType="separate"/>
        </w:r>
        <w:r w:rsidR="007F44D6">
          <w:rPr>
            <w:webHidden/>
          </w:rPr>
          <w:t>7</w:t>
        </w:r>
        <w:r w:rsidR="00DF076D">
          <w:rPr>
            <w:webHidden/>
          </w:rPr>
          <w:fldChar w:fldCharType="end"/>
        </w:r>
      </w:hyperlink>
    </w:p>
    <w:p w14:paraId="0415E71F" w14:textId="77777777" w:rsidR="007F44D6" w:rsidRDefault="00417BD8" w:rsidP="007F44D6">
      <w:pPr>
        <w:pStyle w:val="TJ1"/>
        <w:rPr>
          <w:rFonts w:asciiTheme="minorHAnsi" w:eastAsiaTheme="minorEastAsia" w:hAnsiTheme="minorHAnsi" w:cstheme="minorBidi"/>
          <w:lang w:eastAsia="hu-HU"/>
        </w:rPr>
      </w:pPr>
      <w:hyperlink w:anchor="_Toc485984029" w:history="1">
        <w:r w:rsidR="007F44D6" w:rsidRPr="00704716">
          <w:rPr>
            <w:rStyle w:val="Hiperhivatkozs"/>
          </w:rPr>
          <w:t>4.</w:t>
        </w:r>
        <w:r w:rsidR="007F44D6">
          <w:rPr>
            <w:rFonts w:asciiTheme="minorHAnsi" w:eastAsiaTheme="minorEastAsia" w:hAnsiTheme="minorHAnsi" w:cstheme="minorBidi"/>
            <w:lang w:eastAsia="hu-HU"/>
          </w:rPr>
          <w:tab/>
        </w:r>
        <w:r w:rsidR="007F44D6" w:rsidRPr="00704716">
          <w:rPr>
            <w:rStyle w:val="Hiperhivatkozs"/>
          </w:rPr>
          <w:t>Minőségi vizsgálat</w:t>
        </w:r>
        <w:r w:rsidR="007F44D6">
          <w:rPr>
            <w:webHidden/>
          </w:rPr>
          <w:tab/>
        </w:r>
        <w:r w:rsidR="00DF076D">
          <w:rPr>
            <w:webHidden/>
          </w:rPr>
          <w:fldChar w:fldCharType="begin"/>
        </w:r>
        <w:r w:rsidR="007F44D6">
          <w:rPr>
            <w:webHidden/>
          </w:rPr>
          <w:instrText xml:space="preserve"> PAGEREF _Toc485984029 \h </w:instrText>
        </w:r>
        <w:r w:rsidR="00DF076D">
          <w:rPr>
            <w:webHidden/>
          </w:rPr>
        </w:r>
        <w:r w:rsidR="00DF076D">
          <w:rPr>
            <w:webHidden/>
          </w:rPr>
          <w:fldChar w:fldCharType="separate"/>
        </w:r>
        <w:r w:rsidR="007F44D6">
          <w:rPr>
            <w:webHidden/>
          </w:rPr>
          <w:t>7</w:t>
        </w:r>
        <w:r w:rsidR="00DF076D">
          <w:rPr>
            <w:webHidden/>
          </w:rPr>
          <w:fldChar w:fldCharType="end"/>
        </w:r>
      </w:hyperlink>
    </w:p>
    <w:p w14:paraId="0415E720" w14:textId="77777777" w:rsidR="007F44D6" w:rsidRDefault="00417BD8" w:rsidP="007F44D6">
      <w:pPr>
        <w:pStyle w:val="TJ2"/>
        <w:rPr>
          <w:rFonts w:asciiTheme="minorHAnsi" w:eastAsiaTheme="minorEastAsia" w:hAnsiTheme="minorHAnsi" w:cstheme="minorBidi"/>
          <w:sz w:val="22"/>
        </w:rPr>
      </w:pPr>
      <w:hyperlink w:anchor="_Toc485984030" w:history="1">
        <w:r w:rsidR="007F44D6" w:rsidRPr="007F44D6">
          <w:rPr>
            <w:rStyle w:val="Hiperhivatkozs"/>
          </w:rPr>
          <w:t>4.1.</w:t>
        </w:r>
        <w:r w:rsidR="007F44D6">
          <w:rPr>
            <w:rFonts w:asciiTheme="minorHAnsi" w:eastAsiaTheme="minorEastAsia" w:hAnsiTheme="minorHAnsi" w:cstheme="minorBidi"/>
            <w:sz w:val="22"/>
          </w:rPr>
          <w:tab/>
        </w:r>
        <w:r w:rsidR="007F44D6" w:rsidRPr="00704716">
          <w:rPr>
            <w:rStyle w:val="Hiperhivatkozs"/>
          </w:rPr>
          <w:t>Első szintű minőségi vizsgálat</w:t>
        </w:r>
        <w:r w:rsidR="007F44D6">
          <w:rPr>
            <w:webHidden/>
          </w:rPr>
          <w:tab/>
        </w:r>
        <w:r w:rsidR="00DF076D">
          <w:rPr>
            <w:webHidden/>
          </w:rPr>
          <w:fldChar w:fldCharType="begin"/>
        </w:r>
        <w:r w:rsidR="007F44D6">
          <w:rPr>
            <w:webHidden/>
          </w:rPr>
          <w:instrText xml:space="preserve"> PAGEREF _Toc485984030 \h </w:instrText>
        </w:r>
        <w:r w:rsidR="00DF076D">
          <w:rPr>
            <w:webHidden/>
          </w:rPr>
        </w:r>
        <w:r w:rsidR="00DF076D">
          <w:rPr>
            <w:webHidden/>
          </w:rPr>
          <w:fldChar w:fldCharType="separate"/>
        </w:r>
        <w:r w:rsidR="007F44D6">
          <w:rPr>
            <w:webHidden/>
          </w:rPr>
          <w:t>8</w:t>
        </w:r>
        <w:r w:rsidR="00DF076D">
          <w:rPr>
            <w:webHidden/>
          </w:rPr>
          <w:fldChar w:fldCharType="end"/>
        </w:r>
      </w:hyperlink>
    </w:p>
    <w:p w14:paraId="0415E721" w14:textId="77777777" w:rsidR="007F44D6" w:rsidRDefault="00417BD8" w:rsidP="007F44D6">
      <w:pPr>
        <w:pStyle w:val="TJ2"/>
        <w:rPr>
          <w:rFonts w:asciiTheme="minorHAnsi" w:eastAsiaTheme="minorEastAsia" w:hAnsiTheme="minorHAnsi" w:cstheme="minorBidi"/>
          <w:sz w:val="22"/>
        </w:rPr>
      </w:pPr>
      <w:hyperlink w:anchor="_Toc485984031" w:history="1">
        <w:r w:rsidR="007F44D6" w:rsidRPr="007F44D6">
          <w:rPr>
            <w:rStyle w:val="Hiperhivatkozs"/>
          </w:rPr>
          <w:t>4.2.</w:t>
        </w:r>
        <w:r w:rsidR="007F44D6">
          <w:rPr>
            <w:rFonts w:asciiTheme="minorHAnsi" w:eastAsiaTheme="minorEastAsia" w:hAnsiTheme="minorHAnsi" w:cstheme="minorBidi"/>
            <w:sz w:val="22"/>
          </w:rPr>
          <w:tab/>
        </w:r>
        <w:r w:rsidR="007F44D6" w:rsidRPr="00704716">
          <w:rPr>
            <w:rStyle w:val="Hiperhivatkozs"/>
          </w:rPr>
          <w:t>Második szintű minőségi vizsgálat</w:t>
        </w:r>
        <w:r w:rsidR="007F44D6">
          <w:rPr>
            <w:webHidden/>
          </w:rPr>
          <w:tab/>
        </w:r>
        <w:r w:rsidR="00DF076D">
          <w:rPr>
            <w:webHidden/>
          </w:rPr>
          <w:fldChar w:fldCharType="begin"/>
        </w:r>
        <w:r w:rsidR="007F44D6">
          <w:rPr>
            <w:webHidden/>
          </w:rPr>
          <w:instrText xml:space="preserve"> PAGEREF _Toc485984031 \h </w:instrText>
        </w:r>
        <w:r w:rsidR="00DF076D">
          <w:rPr>
            <w:webHidden/>
          </w:rPr>
        </w:r>
        <w:r w:rsidR="00DF076D">
          <w:rPr>
            <w:webHidden/>
          </w:rPr>
          <w:fldChar w:fldCharType="separate"/>
        </w:r>
        <w:r w:rsidR="007F44D6">
          <w:rPr>
            <w:webHidden/>
          </w:rPr>
          <w:t>8</w:t>
        </w:r>
        <w:r w:rsidR="00DF076D">
          <w:rPr>
            <w:webHidden/>
          </w:rPr>
          <w:fldChar w:fldCharType="end"/>
        </w:r>
      </w:hyperlink>
    </w:p>
    <w:p w14:paraId="0415E722" w14:textId="77777777" w:rsidR="007F44D6" w:rsidRDefault="00417BD8" w:rsidP="007F44D6">
      <w:pPr>
        <w:pStyle w:val="TJ1"/>
        <w:rPr>
          <w:rFonts w:asciiTheme="minorHAnsi" w:eastAsiaTheme="minorEastAsia" w:hAnsiTheme="minorHAnsi" w:cstheme="minorBidi"/>
          <w:lang w:eastAsia="hu-HU"/>
        </w:rPr>
      </w:pPr>
      <w:hyperlink w:anchor="_Toc485984032" w:history="1">
        <w:r w:rsidR="007F44D6" w:rsidRPr="00704716">
          <w:rPr>
            <w:rStyle w:val="Hiperhivatkozs"/>
          </w:rPr>
          <w:t>5.</w:t>
        </w:r>
        <w:r w:rsidR="007F44D6">
          <w:rPr>
            <w:rFonts w:asciiTheme="minorHAnsi" w:eastAsiaTheme="minorEastAsia" w:hAnsiTheme="minorHAnsi" w:cstheme="minorBidi"/>
            <w:lang w:eastAsia="hu-HU"/>
          </w:rPr>
          <w:tab/>
        </w:r>
        <w:r w:rsidR="007F44D6" w:rsidRPr="00704716">
          <w:rPr>
            <w:rStyle w:val="Hiperhivatkozs"/>
          </w:rPr>
          <w:t>A munkavégzés tárgyi feltételei</w:t>
        </w:r>
        <w:r w:rsidR="007F44D6">
          <w:rPr>
            <w:webHidden/>
          </w:rPr>
          <w:tab/>
        </w:r>
        <w:r w:rsidR="00DF076D">
          <w:rPr>
            <w:webHidden/>
          </w:rPr>
          <w:fldChar w:fldCharType="begin"/>
        </w:r>
        <w:r w:rsidR="007F44D6">
          <w:rPr>
            <w:webHidden/>
          </w:rPr>
          <w:instrText xml:space="preserve"> PAGEREF _Toc485984032 \h </w:instrText>
        </w:r>
        <w:r w:rsidR="00DF076D">
          <w:rPr>
            <w:webHidden/>
          </w:rPr>
        </w:r>
        <w:r w:rsidR="00DF076D">
          <w:rPr>
            <w:webHidden/>
          </w:rPr>
          <w:fldChar w:fldCharType="separate"/>
        </w:r>
        <w:r w:rsidR="007F44D6">
          <w:rPr>
            <w:webHidden/>
          </w:rPr>
          <w:t>8</w:t>
        </w:r>
        <w:r w:rsidR="00DF076D">
          <w:rPr>
            <w:webHidden/>
          </w:rPr>
          <w:fldChar w:fldCharType="end"/>
        </w:r>
      </w:hyperlink>
    </w:p>
    <w:p w14:paraId="0415E723" w14:textId="77777777" w:rsidR="007F44D6" w:rsidRDefault="00417BD8" w:rsidP="007F44D6">
      <w:pPr>
        <w:pStyle w:val="TJ1"/>
        <w:rPr>
          <w:rFonts w:asciiTheme="minorHAnsi" w:eastAsiaTheme="minorEastAsia" w:hAnsiTheme="minorHAnsi" w:cstheme="minorBidi"/>
          <w:lang w:eastAsia="hu-HU"/>
        </w:rPr>
      </w:pPr>
      <w:hyperlink w:anchor="_Toc485984033" w:history="1">
        <w:r w:rsidR="007F44D6" w:rsidRPr="00704716">
          <w:rPr>
            <w:rStyle w:val="Hiperhivatkozs"/>
          </w:rPr>
          <w:t>6.</w:t>
        </w:r>
        <w:r w:rsidR="007F44D6">
          <w:rPr>
            <w:rFonts w:asciiTheme="minorHAnsi" w:eastAsiaTheme="minorEastAsia" w:hAnsiTheme="minorHAnsi" w:cstheme="minorBidi"/>
            <w:lang w:eastAsia="hu-HU"/>
          </w:rPr>
          <w:tab/>
        </w:r>
        <w:r w:rsidR="007F44D6" w:rsidRPr="00704716">
          <w:rPr>
            <w:rStyle w:val="Hiperhivatkozs"/>
          </w:rPr>
          <w:t>Feldolgozott állomány Megrendelő részére történő átadása</w:t>
        </w:r>
        <w:r w:rsidR="007F44D6">
          <w:rPr>
            <w:webHidden/>
          </w:rPr>
          <w:tab/>
        </w:r>
        <w:r w:rsidR="00DF076D">
          <w:rPr>
            <w:webHidden/>
          </w:rPr>
          <w:fldChar w:fldCharType="begin"/>
        </w:r>
        <w:r w:rsidR="007F44D6">
          <w:rPr>
            <w:webHidden/>
          </w:rPr>
          <w:instrText xml:space="preserve"> PAGEREF _Toc485984033 \h </w:instrText>
        </w:r>
        <w:r w:rsidR="00DF076D">
          <w:rPr>
            <w:webHidden/>
          </w:rPr>
        </w:r>
        <w:r w:rsidR="00DF076D">
          <w:rPr>
            <w:webHidden/>
          </w:rPr>
          <w:fldChar w:fldCharType="separate"/>
        </w:r>
        <w:r w:rsidR="007F44D6">
          <w:rPr>
            <w:webHidden/>
          </w:rPr>
          <w:t>8</w:t>
        </w:r>
        <w:r w:rsidR="00DF076D">
          <w:rPr>
            <w:webHidden/>
          </w:rPr>
          <w:fldChar w:fldCharType="end"/>
        </w:r>
      </w:hyperlink>
    </w:p>
    <w:p w14:paraId="0415E724" w14:textId="77777777" w:rsidR="007F44D6" w:rsidRDefault="00417BD8" w:rsidP="007F44D6">
      <w:pPr>
        <w:pStyle w:val="TJ2"/>
        <w:rPr>
          <w:rFonts w:asciiTheme="minorHAnsi" w:eastAsiaTheme="minorEastAsia" w:hAnsiTheme="minorHAnsi" w:cstheme="minorBidi"/>
          <w:sz w:val="22"/>
        </w:rPr>
      </w:pPr>
      <w:hyperlink w:anchor="_Toc485984034" w:history="1">
        <w:r w:rsidR="007F44D6" w:rsidRPr="007F44D6">
          <w:rPr>
            <w:rStyle w:val="Hiperhivatkozs"/>
          </w:rPr>
          <w:t>6.1.</w:t>
        </w:r>
        <w:r w:rsidR="007F44D6">
          <w:rPr>
            <w:rFonts w:asciiTheme="minorHAnsi" w:eastAsiaTheme="minorEastAsia" w:hAnsiTheme="minorHAnsi" w:cstheme="minorBidi"/>
            <w:sz w:val="22"/>
          </w:rPr>
          <w:tab/>
        </w:r>
        <w:r w:rsidR="007F44D6" w:rsidRPr="00704716">
          <w:rPr>
            <w:rStyle w:val="Hiperhivatkozs"/>
          </w:rPr>
          <w:t>ÁTADÁS MÓDJA</w:t>
        </w:r>
        <w:r w:rsidR="007F44D6">
          <w:rPr>
            <w:webHidden/>
          </w:rPr>
          <w:tab/>
        </w:r>
        <w:r w:rsidR="00DF076D">
          <w:rPr>
            <w:webHidden/>
          </w:rPr>
          <w:fldChar w:fldCharType="begin"/>
        </w:r>
        <w:r w:rsidR="007F44D6">
          <w:rPr>
            <w:webHidden/>
          </w:rPr>
          <w:instrText xml:space="preserve"> PAGEREF _Toc485984034 \h </w:instrText>
        </w:r>
        <w:r w:rsidR="00DF076D">
          <w:rPr>
            <w:webHidden/>
          </w:rPr>
        </w:r>
        <w:r w:rsidR="00DF076D">
          <w:rPr>
            <w:webHidden/>
          </w:rPr>
          <w:fldChar w:fldCharType="separate"/>
        </w:r>
        <w:r w:rsidR="007F44D6">
          <w:rPr>
            <w:webHidden/>
          </w:rPr>
          <w:t>8</w:t>
        </w:r>
        <w:r w:rsidR="00DF076D">
          <w:rPr>
            <w:webHidden/>
          </w:rPr>
          <w:fldChar w:fldCharType="end"/>
        </w:r>
      </w:hyperlink>
    </w:p>
    <w:p w14:paraId="0415E725" w14:textId="77777777" w:rsidR="007F44D6" w:rsidRDefault="00417BD8" w:rsidP="007F44D6">
      <w:pPr>
        <w:pStyle w:val="TJ2"/>
        <w:rPr>
          <w:rFonts w:asciiTheme="minorHAnsi" w:eastAsiaTheme="minorEastAsia" w:hAnsiTheme="minorHAnsi" w:cstheme="minorBidi"/>
          <w:sz w:val="22"/>
        </w:rPr>
      </w:pPr>
      <w:hyperlink w:anchor="_Toc485984035" w:history="1">
        <w:r w:rsidR="007F44D6" w:rsidRPr="007F44D6">
          <w:rPr>
            <w:rStyle w:val="Hiperhivatkozs"/>
          </w:rPr>
          <w:t>6.2.</w:t>
        </w:r>
        <w:r w:rsidR="007F44D6">
          <w:rPr>
            <w:rFonts w:asciiTheme="minorHAnsi" w:eastAsiaTheme="minorEastAsia" w:hAnsiTheme="minorHAnsi" w:cstheme="minorBidi"/>
            <w:sz w:val="22"/>
          </w:rPr>
          <w:tab/>
        </w:r>
        <w:r w:rsidR="007F44D6" w:rsidRPr="00704716">
          <w:rPr>
            <w:rStyle w:val="Hiperhivatkozs"/>
          </w:rPr>
          <w:t>ÁTADÁS ÜTEMEZÉSE</w:t>
        </w:r>
        <w:r w:rsidR="007F44D6">
          <w:rPr>
            <w:webHidden/>
          </w:rPr>
          <w:tab/>
        </w:r>
        <w:r w:rsidR="00DF076D">
          <w:rPr>
            <w:webHidden/>
          </w:rPr>
          <w:fldChar w:fldCharType="begin"/>
        </w:r>
        <w:r w:rsidR="007F44D6">
          <w:rPr>
            <w:webHidden/>
          </w:rPr>
          <w:instrText xml:space="preserve"> PAGEREF _Toc485984035 \h </w:instrText>
        </w:r>
        <w:r w:rsidR="00DF076D">
          <w:rPr>
            <w:webHidden/>
          </w:rPr>
        </w:r>
        <w:r w:rsidR="00DF076D">
          <w:rPr>
            <w:webHidden/>
          </w:rPr>
          <w:fldChar w:fldCharType="separate"/>
        </w:r>
        <w:r w:rsidR="007F44D6">
          <w:rPr>
            <w:webHidden/>
          </w:rPr>
          <w:t>8</w:t>
        </w:r>
        <w:r w:rsidR="00DF076D">
          <w:rPr>
            <w:webHidden/>
          </w:rPr>
          <w:fldChar w:fldCharType="end"/>
        </w:r>
      </w:hyperlink>
    </w:p>
    <w:p w14:paraId="0415E726" w14:textId="77777777" w:rsidR="007F44D6" w:rsidRDefault="00417BD8" w:rsidP="007F44D6">
      <w:pPr>
        <w:pStyle w:val="TJ1"/>
        <w:rPr>
          <w:rFonts w:asciiTheme="minorHAnsi" w:eastAsiaTheme="minorEastAsia" w:hAnsiTheme="minorHAnsi" w:cstheme="minorBidi"/>
          <w:lang w:eastAsia="hu-HU"/>
        </w:rPr>
      </w:pPr>
      <w:hyperlink w:anchor="_Toc485984036" w:history="1">
        <w:r w:rsidR="007F44D6" w:rsidRPr="00704716">
          <w:rPr>
            <w:rStyle w:val="Hiperhivatkozs"/>
          </w:rPr>
          <w:t>7.</w:t>
        </w:r>
        <w:r w:rsidR="007F44D6">
          <w:rPr>
            <w:rFonts w:asciiTheme="minorHAnsi" w:eastAsiaTheme="minorEastAsia" w:hAnsiTheme="minorHAnsi" w:cstheme="minorBidi"/>
            <w:lang w:eastAsia="hu-HU"/>
          </w:rPr>
          <w:tab/>
        </w:r>
        <w:r w:rsidR="007F44D6" w:rsidRPr="00704716">
          <w:rPr>
            <w:rStyle w:val="Hiperhivatkozs"/>
          </w:rPr>
          <w:t>Műszaki elvárások (a téradat-előállítással szemben támasztott követelmények)</w:t>
        </w:r>
        <w:r w:rsidR="007F44D6">
          <w:rPr>
            <w:webHidden/>
          </w:rPr>
          <w:tab/>
        </w:r>
        <w:r w:rsidR="00DF076D">
          <w:rPr>
            <w:webHidden/>
          </w:rPr>
          <w:fldChar w:fldCharType="begin"/>
        </w:r>
        <w:r w:rsidR="007F44D6">
          <w:rPr>
            <w:webHidden/>
          </w:rPr>
          <w:instrText xml:space="preserve"> PAGEREF _Toc485984036 \h </w:instrText>
        </w:r>
        <w:r w:rsidR="00DF076D">
          <w:rPr>
            <w:webHidden/>
          </w:rPr>
        </w:r>
        <w:r w:rsidR="00DF076D">
          <w:rPr>
            <w:webHidden/>
          </w:rPr>
          <w:fldChar w:fldCharType="separate"/>
        </w:r>
        <w:r w:rsidR="007F44D6">
          <w:rPr>
            <w:webHidden/>
          </w:rPr>
          <w:t>9</w:t>
        </w:r>
        <w:r w:rsidR="00DF076D">
          <w:rPr>
            <w:webHidden/>
          </w:rPr>
          <w:fldChar w:fldCharType="end"/>
        </w:r>
      </w:hyperlink>
    </w:p>
    <w:p w14:paraId="0415E727" w14:textId="77777777" w:rsidR="007F44D6" w:rsidRDefault="00417BD8" w:rsidP="007F44D6">
      <w:pPr>
        <w:pStyle w:val="TJ2"/>
        <w:rPr>
          <w:rFonts w:asciiTheme="minorHAnsi" w:eastAsiaTheme="minorEastAsia" w:hAnsiTheme="minorHAnsi" w:cstheme="minorBidi"/>
          <w:sz w:val="22"/>
        </w:rPr>
      </w:pPr>
      <w:hyperlink w:anchor="_Toc485984037" w:history="1">
        <w:r w:rsidR="007F44D6" w:rsidRPr="007F44D6">
          <w:rPr>
            <w:rStyle w:val="Hiperhivatkozs"/>
          </w:rPr>
          <w:t>7.1.</w:t>
        </w:r>
        <w:r w:rsidR="007F44D6">
          <w:rPr>
            <w:rFonts w:asciiTheme="minorHAnsi" w:eastAsiaTheme="minorEastAsia" w:hAnsiTheme="minorHAnsi" w:cstheme="minorBidi"/>
            <w:sz w:val="22"/>
          </w:rPr>
          <w:tab/>
        </w:r>
        <w:r w:rsidR="007F44D6" w:rsidRPr="00704716">
          <w:rPr>
            <w:rStyle w:val="Hiperhivatkozs"/>
          </w:rPr>
          <w:t>Képformátumba történő konvertálás</w:t>
        </w:r>
        <w:r w:rsidR="007F44D6">
          <w:rPr>
            <w:webHidden/>
          </w:rPr>
          <w:tab/>
        </w:r>
        <w:r w:rsidR="00DF076D">
          <w:rPr>
            <w:webHidden/>
          </w:rPr>
          <w:fldChar w:fldCharType="begin"/>
        </w:r>
        <w:r w:rsidR="007F44D6">
          <w:rPr>
            <w:webHidden/>
          </w:rPr>
          <w:instrText xml:space="preserve"> PAGEREF _Toc485984037 \h </w:instrText>
        </w:r>
        <w:r w:rsidR="00DF076D">
          <w:rPr>
            <w:webHidden/>
          </w:rPr>
        </w:r>
        <w:r w:rsidR="00DF076D">
          <w:rPr>
            <w:webHidden/>
          </w:rPr>
          <w:fldChar w:fldCharType="separate"/>
        </w:r>
        <w:r w:rsidR="007F44D6">
          <w:rPr>
            <w:webHidden/>
          </w:rPr>
          <w:t>9</w:t>
        </w:r>
        <w:r w:rsidR="00DF076D">
          <w:rPr>
            <w:webHidden/>
          </w:rPr>
          <w:fldChar w:fldCharType="end"/>
        </w:r>
      </w:hyperlink>
    </w:p>
    <w:p w14:paraId="0415E728"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38" w:history="1">
        <w:r w:rsidR="007F44D6" w:rsidRPr="00704716">
          <w:rPr>
            <w:rStyle w:val="Hiperhivatkozs"/>
            <w:noProof/>
          </w:rPr>
          <w:t>7.1.1.</w:t>
        </w:r>
        <w:r w:rsidR="007F44D6">
          <w:rPr>
            <w:rFonts w:asciiTheme="minorHAnsi" w:eastAsiaTheme="minorEastAsia" w:hAnsiTheme="minorHAnsi" w:cstheme="minorBidi"/>
            <w:noProof/>
            <w:sz w:val="22"/>
          </w:rPr>
          <w:tab/>
        </w:r>
        <w:r w:rsidR="007F44D6" w:rsidRPr="00704716">
          <w:rPr>
            <w:rStyle w:val="Hiperhivatkozs"/>
            <w:noProof/>
          </w:rPr>
          <w:t>Forrásállományok előkészítése</w:t>
        </w:r>
        <w:r w:rsidR="007F44D6">
          <w:rPr>
            <w:noProof/>
            <w:webHidden/>
          </w:rPr>
          <w:tab/>
        </w:r>
        <w:r w:rsidR="00DF076D">
          <w:rPr>
            <w:noProof/>
            <w:webHidden/>
          </w:rPr>
          <w:fldChar w:fldCharType="begin"/>
        </w:r>
        <w:r w:rsidR="007F44D6">
          <w:rPr>
            <w:noProof/>
            <w:webHidden/>
          </w:rPr>
          <w:instrText xml:space="preserve"> PAGEREF _Toc485984038 \h </w:instrText>
        </w:r>
        <w:r w:rsidR="00DF076D">
          <w:rPr>
            <w:noProof/>
            <w:webHidden/>
          </w:rPr>
        </w:r>
        <w:r w:rsidR="00DF076D">
          <w:rPr>
            <w:noProof/>
            <w:webHidden/>
          </w:rPr>
          <w:fldChar w:fldCharType="separate"/>
        </w:r>
        <w:r w:rsidR="007F44D6">
          <w:rPr>
            <w:noProof/>
            <w:webHidden/>
          </w:rPr>
          <w:t>9</w:t>
        </w:r>
        <w:r w:rsidR="00DF076D">
          <w:rPr>
            <w:noProof/>
            <w:webHidden/>
          </w:rPr>
          <w:fldChar w:fldCharType="end"/>
        </w:r>
      </w:hyperlink>
    </w:p>
    <w:p w14:paraId="0415E729"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39" w:history="1">
        <w:r w:rsidR="007F44D6" w:rsidRPr="00704716">
          <w:rPr>
            <w:rStyle w:val="Hiperhivatkozs"/>
            <w:noProof/>
          </w:rPr>
          <w:t>7.1.2.</w:t>
        </w:r>
        <w:r w:rsidR="007F44D6">
          <w:rPr>
            <w:rFonts w:asciiTheme="minorHAnsi" w:eastAsiaTheme="minorEastAsia" w:hAnsiTheme="minorHAnsi" w:cstheme="minorBidi"/>
            <w:noProof/>
            <w:sz w:val="22"/>
          </w:rPr>
          <w:tab/>
        </w:r>
        <w:r w:rsidR="007F44D6" w:rsidRPr="00704716">
          <w:rPr>
            <w:rStyle w:val="Hiperhivatkozs"/>
            <w:noProof/>
          </w:rPr>
          <w:t>Fájl elnevezések</w:t>
        </w:r>
        <w:r w:rsidR="007F44D6">
          <w:rPr>
            <w:noProof/>
            <w:webHidden/>
          </w:rPr>
          <w:tab/>
        </w:r>
        <w:r w:rsidR="00DF076D">
          <w:rPr>
            <w:noProof/>
            <w:webHidden/>
          </w:rPr>
          <w:fldChar w:fldCharType="begin"/>
        </w:r>
        <w:r w:rsidR="007F44D6">
          <w:rPr>
            <w:noProof/>
            <w:webHidden/>
          </w:rPr>
          <w:instrText xml:space="preserve"> PAGEREF _Toc485984039 \h </w:instrText>
        </w:r>
        <w:r w:rsidR="00DF076D">
          <w:rPr>
            <w:noProof/>
            <w:webHidden/>
          </w:rPr>
        </w:r>
        <w:r w:rsidR="00DF076D">
          <w:rPr>
            <w:noProof/>
            <w:webHidden/>
          </w:rPr>
          <w:fldChar w:fldCharType="separate"/>
        </w:r>
        <w:r w:rsidR="007F44D6">
          <w:rPr>
            <w:noProof/>
            <w:webHidden/>
          </w:rPr>
          <w:t>9</w:t>
        </w:r>
        <w:r w:rsidR="00DF076D">
          <w:rPr>
            <w:noProof/>
            <w:webHidden/>
          </w:rPr>
          <w:fldChar w:fldCharType="end"/>
        </w:r>
      </w:hyperlink>
    </w:p>
    <w:p w14:paraId="0415E72A"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0" w:history="1">
        <w:r w:rsidR="007F44D6" w:rsidRPr="00704716">
          <w:rPr>
            <w:rStyle w:val="Hiperhivatkozs"/>
            <w:noProof/>
          </w:rPr>
          <w:t>7.1.3.</w:t>
        </w:r>
        <w:r w:rsidR="007F44D6">
          <w:rPr>
            <w:rFonts w:asciiTheme="minorHAnsi" w:eastAsiaTheme="minorEastAsia" w:hAnsiTheme="minorHAnsi" w:cstheme="minorBidi"/>
            <w:noProof/>
            <w:sz w:val="22"/>
          </w:rPr>
          <w:tab/>
        </w:r>
        <w:r w:rsidR="007F44D6" w:rsidRPr="00704716">
          <w:rPr>
            <w:rStyle w:val="Hiperhivatkozs"/>
            <w:noProof/>
          </w:rPr>
          <w:t>Elvárt felbontás:</w:t>
        </w:r>
        <w:r w:rsidR="007F44D6">
          <w:rPr>
            <w:noProof/>
            <w:webHidden/>
          </w:rPr>
          <w:tab/>
        </w:r>
        <w:r w:rsidR="00DF076D">
          <w:rPr>
            <w:noProof/>
            <w:webHidden/>
          </w:rPr>
          <w:fldChar w:fldCharType="begin"/>
        </w:r>
        <w:r w:rsidR="007F44D6">
          <w:rPr>
            <w:noProof/>
            <w:webHidden/>
          </w:rPr>
          <w:instrText xml:space="preserve"> PAGEREF _Toc485984040 \h </w:instrText>
        </w:r>
        <w:r w:rsidR="00DF076D">
          <w:rPr>
            <w:noProof/>
            <w:webHidden/>
          </w:rPr>
        </w:r>
        <w:r w:rsidR="00DF076D">
          <w:rPr>
            <w:noProof/>
            <w:webHidden/>
          </w:rPr>
          <w:fldChar w:fldCharType="separate"/>
        </w:r>
        <w:r w:rsidR="007F44D6">
          <w:rPr>
            <w:noProof/>
            <w:webHidden/>
          </w:rPr>
          <w:t>10</w:t>
        </w:r>
        <w:r w:rsidR="00DF076D">
          <w:rPr>
            <w:noProof/>
            <w:webHidden/>
          </w:rPr>
          <w:fldChar w:fldCharType="end"/>
        </w:r>
      </w:hyperlink>
    </w:p>
    <w:p w14:paraId="0415E72B" w14:textId="77777777" w:rsidR="007F44D6" w:rsidRDefault="00417BD8" w:rsidP="007F44D6">
      <w:pPr>
        <w:pStyle w:val="TJ2"/>
        <w:rPr>
          <w:rFonts w:asciiTheme="minorHAnsi" w:eastAsiaTheme="minorEastAsia" w:hAnsiTheme="minorHAnsi" w:cstheme="minorBidi"/>
          <w:sz w:val="22"/>
        </w:rPr>
      </w:pPr>
      <w:hyperlink w:anchor="_Toc485984041" w:history="1">
        <w:r w:rsidR="007F44D6" w:rsidRPr="007F44D6">
          <w:rPr>
            <w:rStyle w:val="Hiperhivatkozs"/>
          </w:rPr>
          <w:t>7.2.</w:t>
        </w:r>
        <w:r w:rsidR="007F44D6">
          <w:rPr>
            <w:rFonts w:asciiTheme="minorHAnsi" w:eastAsiaTheme="minorEastAsia" w:hAnsiTheme="minorHAnsi" w:cstheme="minorBidi"/>
            <w:sz w:val="22"/>
          </w:rPr>
          <w:tab/>
        </w:r>
        <w:r w:rsidR="007F44D6" w:rsidRPr="00704716">
          <w:rPr>
            <w:rStyle w:val="Hiperhivatkozs"/>
          </w:rPr>
          <w:t>Georeferálás</w:t>
        </w:r>
        <w:r w:rsidR="007F44D6">
          <w:rPr>
            <w:webHidden/>
          </w:rPr>
          <w:tab/>
        </w:r>
        <w:r w:rsidR="00DF076D">
          <w:rPr>
            <w:webHidden/>
          </w:rPr>
          <w:fldChar w:fldCharType="begin"/>
        </w:r>
        <w:r w:rsidR="007F44D6">
          <w:rPr>
            <w:webHidden/>
          </w:rPr>
          <w:instrText xml:space="preserve"> PAGEREF _Toc485984041 \h </w:instrText>
        </w:r>
        <w:r w:rsidR="00DF076D">
          <w:rPr>
            <w:webHidden/>
          </w:rPr>
        </w:r>
        <w:r w:rsidR="00DF076D">
          <w:rPr>
            <w:webHidden/>
          </w:rPr>
          <w:fldChar w:fldCharType="separate"/>
        </w:r>
        <w:r w:rsidR="007F44D6">
          <w:rPr>
            <w:webHidden/>
          </w:rPr>
          <w:t>10</w:t>
        </w:r>
        <w:r w:rsidR="00DF076D">
          <w:rPr>
            <w:webHidden/>
          </w:rPr>
          <w:fldChar w:fldCharType="end"/>
        </w:r>
      </w:hyperlink>
    </w:p>
    <w:p w14:paraId="0415E72C"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2" w:history="1">
        <w:r w:rsidR="007F44D6" w:rsidRPr="00704716">
          <w:rPr>
            <w:rStyle w:val="Hiperhivatkozs"/>
            <w:noProof/>
          </w:rPr>
          <w:t>7.2.1.</w:t>
        </w:r>
        <w:r w:rsidR="007F44D6">
          <w:rPr>
            <w:rFonts w:asciiTheme="minorHAnsi" w:eastAsiaTheme="minorEastAsia" w:hAnsiTheme="minorHAnsi" w:cstheme="minorBidi"/>
            <w:noProof/>
            <w:sz w:val="22"/>
          </w:rPr>
          <w:tab/>
        </w:r>
        <w:r w:rsidR="007F44D6" w:rsidRPr="00704716">
          <w:rPr>
            <w:rStyle w:val="Hiperhivatkozs"/>
            <w:noProof/>
          </w:rPr>
          <w:t>Georeferálási szabályok, elvárások</w:t>
        </w:r>
        <w:r w:rsidR="007F44D6">
          <w:rPr>
            <w:noProof/>
            <w:webHidden/>
          </w:rPr>
          <w:tab/>
        </w:r>
        <w:r w:rsidR="00DF076D">
          <w:rPr>
            <w:noProof/>
            <w:webHidden/>
          </w:rPr>
          <w:fldChar w:fldCharType="begin"/>
        </w:r>
        <w:r w:rsidR="007F44D6">
          <w:rPr>
            <w:noProof/>
            <w:webHidden/>
          </w:rPr>
          <w:instrText xml:space="preserve"> PAGEREF _Toc485984042 \h </w:instrText>
        </w:r>
        <w:r w:rsidR="00DF076D">
          <w:rPr>
            <w:noProof/>
            <w:webHidden/>
          </w:rPr>
        </w:r>
        <w:r w:rsidR="00DF076D">
          <w:rPr>
            <w:noProof/>
            <w:webHidden/>
          </w:rPr>
          <w:fldChar w:fldCharType="separate"/>
        </w:r>
        <w:r w:rsidR="007F44D6">
          <w:rPr>
            <w:noProof/>
            <w:webHidden/>
          </w:rPr>
          <w:t>10</w:t>
        </w:r>
        <w:r w:rsidR="00DF076D">
          <w:rPr>
            <w:noProof/>
            <w:webHidden/>
          </w:rPr>
          <w:fldChar w:fldCharType="end"/>
        </w:r>
      </w:hyperlink>
    </w:p>
    <w:p w14:paraId="0415E72D"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3" w:history="1">
        <w:r w:rsidR="007F44D6" w:rsidRPr="00704716">
          <w:rPr>
            <w:rStyle w:val="Hiperhivatkozs"/>
            <w:noProof/>
          </w:rPr>
          <w:t>7.2.2.</w:t>
        </w:r>
        <w:r w:rsidR="007F44D6">
          <w:rPr>
            <w:rFonts w:asciiTheme="minorHAnsi" w:eastAsiaTheme="minorEastAsia" w:hAnsiTheme="minorHAnsi" w:cstheme="minorBidi"/>
            <w:noProof/>
            <w:sz w:val="22"/>
          </w:rPr>
          <w:tab/>
        </w:r>
        <w:r w:rsidR="007F44D6" w:rsidRPr="00704716">
          <w:rPr>
            <w:rStyle w:val="Hiperhivatkozs"/>
            <w:noProof/>
          </w:rPr>
          <w:t>Fájl elnevezések</w:t>
        </w:r>
        <w:r w:rsidR="007F44D6">
          <w:rPr>
            <w:noProof/>
            <w:webHidden/>
          </w:rPr>
          <w:tab/>
        </w:r>
        <w:r w:rsidR="00DF076D">
          <w:rPr>
            <w:noProof/>
            <w:webHidden/>
          </w:rPr>
          <w:fldChar w:fldCharType="begin"/>
        </w:r>
        <w:r w:rsidR="007F44D6">
          <w:rPr>
            <w:noProof/>
            <w:webHidden/>
          </w:rPr>
          <w:instrText xml:space="preserve"> PAGEREF _Toc485984043 \h </w:instrText>
        </w:r>
        <w:r w:rsidR="00DF076D">
          <w:rPr>
            <w:noProof/>
            <w:webHidden/>
          </w:rPr>
        </w:r>
        <w:r w:rsidR="00DF076D">
          <w:rPr>
            <w:noProof/>
            <w:webHidden/>
          </w:rPr>
          <w:fldChar w:fldCharType="separate"/>
        </w:r>
        <w:r w:rsidR="007F44D6">
          <w:rPr>
            <w:noProof/>
            <w:webHidden/>
          </w:rPr>
          <w:t>11</w:t>
        </w:r>
        <w:r w:rsidR="00DF076D">
          <w:rPr>
            <w:noProof/>
            <w:webHidden/>
          </w:rPr>
          <w:fldChar w:fldCharType="end"/>
        </w:r>
      </w:hyperlink>
    </w:p>
    <w:p w14:paraId="0415E72E"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4" w:history="1">
        <w:r w:rsidR="007F44D6" w:rsidRPr="00704716">
          <w:rPr>
            <w:rStyle w:val="Hiperhivatkozs"/>
            <w:noProof/>
          </w:rPr>
          <w:t>7.2.3.</w:t>
        </w:r>
        <w:r w:rsidR="007F44D6">
          <w:rPr>
            <w:rFonts w:asciiTheme="minorHAnsi" w:eastAsiaTheme="minorEastAsia" w:hAnsiTheme="minorHAnsi" w:cstheme="minorBidi"/>
            <w:noProof/>
            <w:sz w:val="22"/>
          </w:rPr>
          <w:tab/>
        </w:r>
        <w:r w:rsidR="007F44D6" w:rsidRPr="00704716">
          <w:rPr>
            <w:rStyle w:val="Hiperhivatkozs"/>
            <w:noProof/>
          </w:rPr>
          <w:t>Belső minőség-ellenőrzés</w:t>
        </w:r>
        <w:r w:rsidR="007F44D6">
          <w:rPr>
            <w:noProof/>
            <w:webHidden/>
          </w:rPr>
          <w:tab/>
        </w:r>
        <w:r w:rsidR="00DF076D">
          <w:rPr>
            <w:noProof/>
            <w:webHidden/>
          </w:rPr>
          <w:fldChar w:fldCharType="begin"/>
        </w:r>
        <w:r w:rsidR="007F44D6">
          <w:rPr>
            <w:noProof/>
            <w:webHidden/>
          </w:rPr>
          <w:instrText xml:space="preserve"> PAGEREF _Toc485984044 \h </w:instrText>
        </w:r>
        <w:r w:rsidR="00DF076D">
          <w:rPr>
            <w:noProof/>
            <w:webHidden/>
          </w:rPr>
        </w:r>
        <w:r w:rsidR="00DF076D">
          <w:rPr>
            <w:noProof/>
            <w:webHidden/>
          </w:rPr>
          <w:fldChar w:fldCharType="separate"/>
        </w:r>
        <w:r w:rsidR="007F44D6">
          <w:rPr>
            <w:noProof/>
            <w:webHidden/>
          </w:rPr>
          <w:t>11</w:t>
        </w:r>
        <w:r w:rsidR="00DF076D">
          <w:rPr>
            <w:noProof/>
            <w:webHidden/>
          </w:rPr>
          <w:fldChar w:fldCharType="end"/>
        </w:r>
      </w:hyperlink>
    </w:p>
    <w:p w14:paraId="0415E72F" w14:textId="77777777" w:rsidR="007F44D6" w:rsidRDefault="00417BD8" w:rsidP="007F44D6">
      <w:pPr>
        <w:pStyle w:val="TJ2"/>
        <w:rPr>
          <w:rFonts w:asciiTheme="minorHAnsi" w:eastAsiaTheme="minorEastAsia" w:hAnsiTheme="minorHAnsi" w:cstheme="minorBidi"/>
          <w:sz w:val="22"/>
        </w:rPr>
      </w:pPr>
      <w:hyperlink w:anchor="_Toc485984045" w:history="1">
        <w:r w:rsidR="007F44D6" w:rsidRPr="007F44D6">
          <w:rPr>
            <w:rStyle w:val="Hiperhivatkozs"/>
          </w:rPr>
          <w:t>7.3.</w:t>
        </w:r>
        <w:r w:rsidR="007F44D6">
          <w:rPr>
            <w:rFonts w:asciiTheme="minorHAnsi" w:eastAsiaTheme="minorEastAsia" w:hAnsiTheme="minorHAnsi" w:cstheme="minorBidi"/>
            <w:sz w:val="22"/>
          </w:rPr>
          <w:tab/>
        </w:r>
        <w:r w:rsidR="007F44D6" w:rsidRPr="00704716">
          <w:rPr>
            <w:rStyle w:val="Hiperhivatkozs"/>
          </w:rPr>
          <w:t>Vektorizálás és attribútumtáblák feltöltése</w:t>
        </w:r>
        <w:r w:rsidR="007F44D6">
          <w:rPr>
            <w:webHidden/>
          </w:rPr>
          <w:tab/>
        </w:r>
        <w:r w:rsidR="00DF076D">
          <w:rPr>
            <w:webHidden/>
          </w:rPr>
          <w:fldChar w:fldCharType="begin"/>
        </w:r>
        <w:r w:rsidR="007F44D6">
          <w:rPr>
            <w:webHidden/>
          </w:rPr>
          <w:instrText xml:space="preserve"> PAGEREF _Toc485984045 \h </w:instrText>
        </w:r>
        <w:r w:rsidR="00DF076D">
          <w:rPr>
            <w:webHidden/>
          </w:rPr>
        </w:r>
        <w:r w:rsidR="00DF076D">
          <w:rPr>
            <w:webHidden/>
          </w:rPr>
          <w:fldChar w:fldCharType="separate"/>
        </w:r>
        <w:r w:rsidR="007F44D6">
          <w:rPr>
            <w:webHidden/>
          </w:rPr>
          <w:t>12</w:t>
        </w:r>
        <w:r w:rsidR="00DF076D">
          <w:rPr>
            <w:webHidden/>
          </w:rPr>
          <w:fldChar w:fldCharType="end"/>
        </w:r>
      </w:hyperlink>
    </w:p>
    <w:p w14:paraId="0415E730"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6" w:history="1">
        <w:r w:rsidR="007F44D6" w:rsidRPr="00704716">
          <w:rPr>
            <w:rStyle w:val="Hiperhivatkozs"/>
            <w:noProof/>
          </w:rPr>
          <w:t>7.3.1.</w:t>
        </w:r>
        <w:r w:rsidR="007F44D6">
          <w:rPr>
            <w:rFonts w:asciiTheme="minorHAnsi" w:eastAsiaTheme="minorEastAsia" w:hAnsiTheme="minorHAnsi" w:cstheme="minorBidi"/>
            <w:noProof/>
            <w:sz w:val="22"/>
          </w:rPr>
          <w:tab/>
        </w:r>
        <w:r w:rsidR="007F44D6" w:rsidRPr="00704716">
          <w:rPr>
            <w:rStyle w:val="Hiperhivatkozs"/>
            <w:noProof/>
          </w:rPr>
          <w:t>Vektorizálandó tervanyagok köre</w:t>
        </w:r>
        <w:r w:rsidR="007F44D6">
          <w:rPr>
            <w:noProof/>
            <w:webHidden/>
          </w:rPr>
          <w:tab/>
        </w:r>
        <w:r w:rsidR="00DF076D">
          <w:rPr>
            <w:noProof/>
            <w:webHidden/>
          </w:rPr>
          <w:fldChar w:fldCharType="begin"/>
        </w:r>
        <w:r w:rsidR="007F44D6">
          <w:rPr>
            <w:noProof/>
            <w:webHidden/>
          </w:rPr>
          <w:instrText xml:space="preserve"> PAGEREF _Toc485984046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1"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7" w:history="1">
        <w:r w:rsidR="007F44D6" w:rsidRPr="00704716">
          <w:rPr>
            <w:rStyle w:val="Hiperhivatkozs"/>
            <w:noProof/>
          </w:rPr>
          <w:t>7.3.2.</w:t>
        </w:r>
        <w:r w:rsidR="007F44D6">
          <w:rPr>
            <w:rFonts w:asciiTheme="minorHAnsi" w:eastAsiaTheme="minorEastAsia" w:hAnsiTheme="minorHAnsi" w:cstheme="minorBidi"/>
            <w:noProof/>
            <w:sz w:val="22"/>
          </w:rPr>
          <w:tab/>
        </w:r>
        <w:r w:rsidR="007F44D6" w:rsidRPr="00704716">
          <w:rPr>
            <w:rStyle w:val="Hiperhivatkozs"/>
            <w:noProof/>
          </w:rPr>
          <w:t>A tartalmi feldolgozás alapanyagai:</w:t>
        </w:r>
        <w:r w:rsidR="007F44D6">
          <w:rPr>
            <w:noProof/>
            <w:webHidden/>
          </w:rPr>
          <w:tab/>
        </w:r>
        <w:r w:rsidR="00DF076D">
          <w:rPr>
            <w:noProof/>
            <w:webHidden/>
          </w:rPr>
          <w:fldChar w:fldCharType="begin"/>
        </w:r>
        <w:r w:rsidR="007F44D6">
          <w:rPr>
            <w:noProof/>
            <w:webHidden/>
          </w:rPr>
          <w:instrText xml:space="preserve"> PAGEREF _Toc485984047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2"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8" w:history="1">
        <w:r w:rsidR="007F44D6" w:rsidRPr="00704716">
          <w:rPr>
            <w:rStyle w:val="Hiperhivatkozs"/>
            <w:noProof/>
          </w:rPr>
          <w:t>7.3.3.</w:t>
        </w:r>
        <w:r w:rsidR="007F44D6">
          <w:rPr>
            <w:rFonts w:asciiTheme="minorHAnsi" w:eastAsiaTheme="minorEastAsia" w:hAnsiTheme="minorHAnsi" w:cstheme="minorBidi"/>
            <w:noProof/>
            <w:sz w:val="22"/>
          </w:rPr>
          <w:tab/>
        </w:r>
        <w:r w:rsidR="007F44D6" w:rsidRPr="00704716">
          <w:rPr>
            <w:rStyle w:val="Hiperhivatkozs"/>
            <w:noProof/>
          </w:rPr>
          <w:t>Adatformátum</w:t>
        </w:r>
        <w:r w:rsidR="007F44D6">
          <w:rPr>
            <w:noProof/>
            <w:webHidden/>
          </w:rPr>
          <w:tab/>
        </w:r>
        <w:r w:rsidR="00DF076D">
          <w:rPr>
            <w:noProof/>
            <w:webHidden/>
          </w:rPr>
          <w:fldChar w:fldCharType="begin"/>
        </w:r>
        <w:r w:rsidR="007F44D6">
          <w:rPr>
            <w:noProof/>
            <w:webHidden/>
          </w:rPr>
          <w:instrText xml:space="preserve"> PAGEREF _Toc485984048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3"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49" w:history="1">
        <w:r w:rsidR="007F44D6" w:rsidRPr="00704716">
          <w:rPr>
            <w:rStyle w:val="Hiperhivatkozs"/>
            <w:noProof/>
          </w:rPr>
          <w:t>7.3.4.</w:t>
        </w:r>
        <w:r w:rsidR="007F44D6">
          <w:rPr>
            <w:rFonts w:asciiTheme="minorHAnsi" w:eastAsiaTheme="minorEastAsia" w:hAnsiTheme="minorHAnsi" w:cstheme="minorBidi"/>
            <w:noProof/>
            <w:sz w:val="22"/>
          </w:rPr>
          <w:tab/>
        </w:r>
        <w:r w:rsidR="007F44D6" w:rsidRPr="00704716">
          <w:rPr>
            <w:rStyle w:val="Hiperhivatkozs"/>
            <w:noProof/>
          </w:rPr>
          <w:t>Minőségi és műszaki kritériumok, szabályok</w:t>
        </w:r>
        <w:r w:rsidR="007F44D6">
          <w:rPr>
            <w:noProof/>
            <w:webHidden/>
          </w:rPr>
          <w:tab/>
        </w:r>
        <w:r w:rsidR="00DF076D">
          <w:rPr>
            <w:noProof/>
            <w:webHidden/>
          </w:rPr>
          <w:fldChar w:fldCharType="begin"/>
        </w:r>
        <w:r w:rsidR="007F44D6">
          <w:rPr>
            <w:noProof/>
            <w:webHidden/>
          </w:rPr>
          <w:instrText xml:space="preserve"> PAGEREF _Toc485984049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4"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0" w:history="1">
        <w:r w:rsidR="007F44D6" w:rsidRPr="00704716">
          <w:rPr>
            <w:rStyle w:val="Hiperhivatkozs"/>
            <w:noProof/>
          </w:rPr>
          <w:t>7.3.5.</w:t>
        </w:r>
        <w:r w:rsidR="007F44D6">
          <w:rPr>
            <w:rFonts w:asciiTheme="minorHAnsi" w:eastAsiaTheme="minorEastAsia" w:hAnsiTheme="minorHAnsi" w:cstheme="minorBidi"/>
            <w:noProof/>
            <w:sz w:val="22"/>
          </w:rPr>
          <w:tab/>
        </w:r>
        <w:r w:rsidR="007F44D6" w:rsidRPr="00704716">
          <w:rPr>
            <w:rStyle w:val="Hiperhivatkozs"/>
            <w:noProof/>
          </w:rPr>
          <w:t>Topológia:</w:t>
        </w:r>
        <w:r w:rsidR="007F44D6">
          <w:rPr>
            <w:noProof/>
            <w:webHidden/>
          </w:rPr>
          <w:tab/>
        </w:r>
        <w:r w:rsidR="00DF076D">
          <w:rPr>
            <w:noProof/>
            <w:webHidden/>
          </w:rPr>
          <w:fldChar w:fldCharType="begin"/>
        </w:r>
        <w:r w:rsidR="007F44D6">
          <w:rPr>
            <w:noProof/>
            <w:webHidden/>
          </w:rPr>
          <w:instrText xml:space="preserve"> PAGEREF _Toc485984050 \h </w:instrText>
        </w:r>
        <w:r w:rsidR="00DF076D">
          <w:rPr>
            <w:noProof/>
            <w:webHidden/>
          </w:rPr>
        </w:r>
        <w:r w:rsidR="00DF076D">
          <w:rPr>
            <w:noProof/>
            <w:webHidden/>
          </w:rPr>
          <w:fldChar w:fldCharType="separate"/>
        </w:r>
        <w:r w:rsidR="007F44D6">
          <w:rPr>
            <w:noProof/>
            <w:webHidden/>
          </w:rPr>
          <w:t>13</w:t>
        </w:r>
        <w:r w:rsidR="00DF076D">
          <w:rPr>
            <w:noProof/>
            <w:webHidden/>
          </w:rPr>
          <w:fldChar w:fldCharType="end"/>
        </w:r>
      </w:hyperlink>
    </w:p>
    <w:p w14:paraId="0415E735"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1" w:history="1">
        <w:r w:rsidR="007F44D6" w:rsidRPr="00704716">
          <w:rPr>
            <w:rStyle w:val="Hiperhivatkozs"/>
            <w:rFonts w:cstheme="majorHAnsi"/>
            <w:noProof/>
          </w:rPr>
          <w:t>7.3.6.</w:t>
        </w:r>
        <w:r w:rsidR="007F44D6">
          <w:rPr>
            <w:rFonts w:asciiTheme="minorHAnsi" w:eastAsiaTheme="minorEastAsia" w:hAnsiTheme="minorHAnsi" w:cstheme="minorBidi"/>
            <w:noProof/>
            <w:sz w:val="22"/>
          </w:rPr>
          <w:tab/>
        </w:r>
        <w:r w:rsidR="007F44D6" w:rsidRPr="00704716">
          <w:rPr>
            <w:rStyle w:val="Hiperhivatkozs"/>
            <w:rFonts w:cstheme="majorHAnsi"/>
            <w:noProof/>
          </w:rPr>
          <w:t>Adatfeltöltés tartalmi elemei</w:t>
        </w:r>
        <w:r w:rsidR="007F44D6">
          <w:rPr>
            <w:noProof/>
            <w:webHidden/>
          </w:rPr>
          <w:tab/>
        </w:r>
        <w:r w:rsidR="00DF076D">
          <w:rPr>
            <w:noProof/>
            <w:webHidden/>
          </w:rPr>
          <w:fldChar w:fldCharType="begin"/>
        </w:r>
        <w:r w:rsidR="007F44D6">
          <w:rPr>
            <w:noProof/>
            <w:webHidden/>
          </w:rPr>
          <w:instrText xml:space="preserve"> PAGEREF _Toc485984051 \h </w:instrText>
        </w:r>
        <w:r w:rsidR="00DF076D">
          <w:rPr>
            <w:noProof/>
            <w:webHidden/>
          </w:rPr>
        </w:r>
        <w:r w:rsidR="00DF076D">
          <w:rPr>
            <w:noProof/>
            <w:webHidden/>
          </w:rPr>
          <w:fldChar w:fldCharType="separate"/>
        </w:r>
        <w:r w:rsidR="007F44D6">
          <w:rPr>
            <w:noProof/>
            <w:webHidden/>
          </w:rPr>
          <w:t>14</w:t>
        </w:r>
        <w:r w:rsidR="00DF076D">
          <w:rPr>
            <w:noProof/>
            <w:webHidden/>
          </w:rPr>
          <w:fldChar w:fldCharType="end"/>
        </w:r>
      </w:hyperlink>
    </w:p>
    <w:p w14:paraId="0415E736"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2" w:history="1">
        <w:r w:rsidR="007F44D6" w:rsidRPr="00704716">
          <w:rPr>
            <w:rStyle w:val="Hiperhivatkozs"/>
            <w:rFonts w:cstheme="majorHAnsi"/>
            <w:noProof/>
          </w:rPr>
          <w:t>7.3.7.</w:t>
        </w:r>
        <w:r w:rsidR="007F44D6">
          <w:rPr>
            <w:rFonts w:asciiTheme="minorHAnsi" w:eastAsiaTheme="minorEastAsia" w:hAnsiTheme="minorHAnsi" w:cstheme="minorBidi"/>
            <w:noProof/>
            <w:sz w:val="22"/>
          </w:rPr>
          <w:tab/>
        </w:r>
        <w:r w:rsidR="007F44D6" w:rsidRPr="00704716">
          <w:rPr>
            <w:rStyle w:val="Hiperhivatkozs"/>
            <w:rFonts w:cstheme="majorHAnsi"/>
            <w:noProof/>
          </w:rPr>
          <w:t>Fájl elnevezések</w:t>
        </w:r>
        <w:r w:rsidR="007F44D6">
          <w:rPr>
            <w:noProof/>
            <w:webHidden/>
          </w:rPr>
          <w:tab/>
        </w:r>
        <w:r w:rsidR="00DF076D">
          <w:rPr>
            <w:noProof/>
            <w:webHidden/>
          </w:rPr>
          <w:fldChar w:fldCharType="begin"/>
        </w:r>
        <w:r w:rsidR="007F44D6">
          <w:rPr>
            <w:noProof/>
            <w:webHidden/>
          </w:rPr>
          <w:instrText xml:space="preserve"> PAGEREF _Toc485984052 \h </w:instrText>
        </w:r>
        <w:r w:rsidR="00DF076D">
          <w:rPr>
            <w:noProof/>
            <w:webHidden/>
          </w:rPr>
        </w:r>
        <w:r w:rsidR="00DF076D">
          <w:rPr>
            <w:noProof/>
            <w:webHidden/>
          </w:rPr>
          <w:fldChar w:fldCharType="separate"/>
        </w:r>
        <w:r w:rsidR="007F44D6">
          <w:rPr>
            <w:noProof/>
            <w:webHidden/>
          </w:rPr>
          <w:t>16</w:t>
        </w:r>
        <w:r w:rsidR="00DF076D">
          <w:rPr>
            <w:noProof/>
            <w:webHidden/>
          </w:rPr>
          <w:fldChar w:fldCharType="end"/>
        </w:r>
      </w:hyperlink>
    </w:p>
    <w:p w14:paraId="0415E737"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3" w:history="1">
        <w:r w:rsidR="007F44D6" w:rsidRPr="00704716">
          <w:rPr>
            <w:rStyle w:val="Hiperhivatkozs"/>
            <w:noProof/>
          </w:rPr>
          <w:t>7.3.8.</w:t>
        </w:r>
        <w:r w:rsidR="007F44D6">
          <w:rPr>
            <w:rFonts w:asciiTheme="minorHAnsi" w:eastAsiaTheme="minorEastAsia" w:hAnsiTheme="minorHAnsi" w:cstheme="minorBidi"/>
            <w:noProof/>
            <w:sz w:val="22"/>
          </w:rPr>
          <w:tab/>
        </w:r>
        <w:r w:rsidR="007F44D6" w:rsidRPr="00704716">
          <w:rPr>
            <w:rStyle w:val="Hiperhivatkozs"/>
            <w:noProof/>
          </w:rPr>
          <w:t>Attribútum táblák</w:t>
        </w:r>
        <w:r w:rsidR="007F44D6">
          <w:rPr>
            <w:noProof/>
            <w:webHidden/>
          </w:rPr>
          <w:tab/>
        </w:r>
        <w:r w:rsidR="00DF076D">
          <w:rPr>
            <w:noProof/>
            <w:webHidden/>
          </w:rPr>
          <w:fldChar w:fldCharType="begin"/>
        </w:r>
        <w:r w:rsidR="007F44D6">
          <w:rPr>
            <w:noProof/>
            <w:webHidden/>
          </w:rPr>
          <w:instrText xml:space="preserve"> PAGEREF _Toc485984053 \h </w:instrText>
        </w:r>
        <w:r w:rsidR="00DF076D">
          <w:rPr>
            <w:noProof/>
            <w:webHidden/>
          </w:rPr>
        </w:r>
        <w:r w:rsidR="00DF076D">
          <w:rPr>
            <w:noProof/>
            <w:webHidden/>
          </w:rPr>
          <w:fldChar w:fldCharType="separate"/>
        </w:r>
        <w:r w:rsidR="007F44D6">
          <w:rPr>
            <w:noProof/>
            <w:webHidden/>
          </w:rPr>
          <w:t>17</w:t>
        </w:r>
        <w:r w:rsidR="00DF076D">
          <w:rPr>
            <w:noProof/>
            <w:webHidden/>
          </w:rPr>
          <w:fldChar w:fldCharType="end"/>
        </w:r>
      </w:hyperlink>
    </w:p>
    <w:p w14:paraId="0415E738"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4" w:history="1">
        <w:r w:rsidR="007F44D6" w:rsidRPr="00704716">
          <w:rPr>
            <w:rStyle w:val="Hiperhivatkozs"/>
            <w:noProof/>
          </w:rPr>
          <w:t>7.3.9.</w:t>
        </w:r>
        <w:r w:rsidR="007F44D6">
          <w:rPr>
            <w:rFonts w:asciiTheme="minorHAnsi" w:eastAsiaTheme="minorEastAsia" w:hAnsiTheme="minorHAnsi" w:cstheme="minorBidi"/>
            <w:noProof/>
            <w:sz w:val="22"/>
          </w:rPr>
          <w:tab/>
        </w:r>
        <w:r w:rsidR="007F44D6" w:rsidRPr="00704716">
          <w:rPr>
            <w:rStyle w:val="Hiperhivatkozs"/>
            <w:noProof/>
          </w:rPr>
          <w:t>Belső minőség-ellenőrzés</w:t>
        </w:r>
        <w:r w:rsidR="007F44D6">
          <w:rPr>
            <w:noProof/>
            <w:webHidden/>
          </w:rPr>
          <w:tab/>
        </w:r>
        <w:r w:rsidR="00DF076D">
          <w:rPr>
            <w:noProof/>
            <w:webHidden/>
          </w:rPr>
          <w:fldChar w:fldCharType="begin"/>
        </w:r>
        <w:r w:rsidR="007F44D6">
          <w:rPr>
            <w:noProof/>
            <w:webHidden/>
          </w:rPr>
          <w:instrText xml:space="preserve"> PAGEREF _Toc485984054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9" w14:textId="77777777" w:rsidR="007F44D6" w:rsidRDefault="00417BD8" w:rsidP="007F44D6">
      <w:pPr>
        <w:pStyle w:val="TJ2"/>
        <w:rPr>
          <w:rFonts w:asciiTheme="minorHAnsi" w:eastAsiaTheme="minorEastAsia" w:hAnsiTheme="minorHAnsi" w:cstheme="minorBidi"/>
          <w:sz w:val="22"/>
        </w:rPr>
      </w:pPr>
      <w:hyperlink w:anchor="_Toc485984055" w:history="1">
        <w:r w:rsidR="007F44D6" w:rsidRPr="007F44D6">
          <w:rPr>
            <w:rStyle w:val="Hiperhivatkozs"/>
          </w:rPr>
          <w:t>7.4.</w:t>
        </w:r>
        <w:r w:rsidR="007F44D6">
          <w:rPr>
            <w:rFonts w:asciiTheme="minorHAnsi" w:eastAsiaTheme="minorEastAsia" w:hAnsiTheme="minorHAnsi" w:cstheme="minorBidi"/>
            <w:sz w:val="22"/>
          </w:rPr>
          <w:tab/>
        </w:r>
        <w:r w:rsidR="007F44D6" w:rsidRPr="00704716">
          <w:rPr>
            <w:rStyle w:val="Hiperhivatkozs"/>
          </w:rPr>
          <w:t>HÉSZ tartalmi feldolgozás</w:t>
        </w:r>
        <w:r w:rsidR="007F44D6">
          <w:rPr>
            <w:webHidden/>
          </w:rPr>
          <w:tab/>
        </w:r>
        <w:r w:rsidR="00DF076D">
          <w:rPr>
            <w:webHidden/>
          </w:rPr>
          <w:fldChar w:fldCharType="begin"/>
        </w:r>
        <w:r w:rsidR="007F44D6">
          <w:rPr>
            <w:webHidden/>
          </w:rPr>
          <w:instrText xml:space="preserve"> PAGEREF _Toc485984055 \h </w:instrText>
        </w:r>
        <w:r w:rsidR="00DF076D">
          <w:rPr>
            <w:webHidden/>
          </w:rPr>
        </w:r>
        <w:r w:rsidR="00DF076D">
          <w:rPr>
            <w:webHidden/>
          </w:rPr>
          <w:fldChar w:fldCharType="separate"/>
        </w:r>
        <w:r w:rsidR="007F44D6">
          <w:rPr>
            <w:webHidden/>
          </w:rPr>
          <w:t>20</w:t>
        </w:r>
        <w:r w:rsidR="00DF076D">
          <w:rPr>
            <w:webHidden/>
          </w:rPr>
          <w:fldChar w:fldCharType="end"/>
        </w:r>
      </w:hyperlink>
    </w:p>
    <w:p w14:paraId="0415E73A"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6" w:history="1">
        <w:r w:rsidR="007F44D6" w:rsidRPr="00704716">
          <w:rPr>
            <w:rStyle w:val="Hiperhivatkozs"/>
            <w:noProof/>
          </w:rPr>
          <w:t>7.4.1.</w:t>
        </w:r>
        <w:r w:rsidR="007F44D6">
          <w:rPr>
            <w:rFonts w:asciiTheme="minorHAnsi" w:eastAsiaTheme="minorEastAsia" w:hAnsiTheme="minorHAnsi" w:cstheme="minorBidi"/>
            <w:noProof/>
            <w:sz w:val="22"/>
          </w:rPr>
          <w:tab/>
        </w:r>
        <w:r w:rsidR="007F44D6" w:rsidRPr="00704716">
          <w:rPr>
            <w:rStyle w:val="Hiperhivatkozs"/>
            <w:noProof/>
          </w:rPr>
          <w:t>Helyrajzi számhoz kötött adatok köre</w:t>
        </w:r>
        <w:r w:rsidR="007F44D6">
          <w:rPr>
            <w:noProof/>
            <w:webHidden/>
          </w:rPr>
          <w:tab/>
        </w:r>
        <w:r w:rsidR="00DF076D">
          <w:rPr>
            <w:noProof/>
            <w:webHidden/>
          </w:rPr>
          <w:fldChar w:fldCharType="begin"/>
        </w:r>
        <w:r w:rsidR="007F44D6">
          <w:rPr>
            <w:noProof/>
            <w:webHidden/>
          </w:rPr>
          <w:instrText xml:space="preserve"> PAGEREF _Toc485984056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B"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7" w:history="1">
        <w:r w:rsidR="007F44D6" w:rsidRPr="00704716">
          <w:rPr>
            <w:rStyle w:val="Hiperhivatkozs"/>
            <w:noProof/>
          </w:rPr>
          <w:t>7.4.2.</w:t>
        </w:r>
        <w:r w:rsidR="007F44D6">
          <w:rPr>
            <w:rFonts w:asciiTheme="minorHAnsi" w:eastAsiaTheme="minorEastAsia" w:hAnsiTheme="minorHAnsi" w:cstheme="minorBidi"/>
            <w:noProof/>
            <w:sz w:val="22"/>
          </w:rPr>
          <w:tab/>
        </w:r>
        <w:r w:rsidR="007F44D6" w:rsidRPr="00704716">
          <w:rPr>
            <w:rStyle w:val="Hiperhivatkozs"/>
            <w:noProof/>
          </w:rPr>
          <w:t>A kialakítandó adattábla szerkezete:</w:t>
        </w:r>
        <w:r w:rsidR="007F44D6">
          <w:rPr>
            <w:noProof/>
            <w:webHidden/>
          </w:rPr>
          <w:tab/>
        </w:r>
        <w:r w:rsidR="00DF076D">
          <w:rPr>
            <w:noProof/>
            <w:webHidden/>
          </w:rPr>
          <w:fldChar w:fldCharType="begin"/>
        </w:r>
        <w:r w:rsidR="007F44D6">
          <w:rPr>
            <w:noProof/>
            <w:webHidden/>
          </w:rPr>
          <w:instrText xml:space="preserve"> PAGEREF _Toc485984057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C" w14:textId="77777777" w:rsidR="007F44D6" w:rsidRDefault="00417BD8" w:rsidP="007F44D6">
      <w:pPr>
        <w:pStyle w:val="TJ2"/>
        <w:rPr>
          <w:rFonts w:asciiTheme="minorHAnsi" w:eastAsiaTheme="minorEastAsia" w:hAnsiTheme="minorHAnsi" w:cstheme="minorBidi"/>
          <w:sz w:val="22"/>
        </w:rPr>
      </w:pPr>
      <w:hyperlink w:anchor="_Toc485984058" w:history="1">
        <w:r w:rsidR="007F44D6" w:rsidRPr="007F44D6">
          <w:rPr>
            <w:rStyle w:val="Hiperhivatkozs"/>
          </w:rPr>
          <w:t>7.5.</w:t>
        </w:r>
        <w:r w:rsidR="007F44D6">
          <w:rPr>
            <w:rFonts w:asciiTheme="minorHAnsi" w:eastAsiaTheme="minorEastAsia" w:hAnsiTheme="minorHAnsi" w:cstheme="minorBidi"/>
            <w:sz w:val="22"/>
          </w:rPr>
          <w:tab/>
        </w:r>
        <w:r w:rsidR="007F44D6" w:rsidRPr="00704716">
          <w:rPr>
            <w:rStyle w:val="Hiperhivatkozs"/>
          </w:rPr>
          <w:t>Adminisztráció</w:t>
        </w:r>
        <w:r w:rsidR="007F44D6">
          <w:rPr>
            <w:webHidden/>
          </w:rPr>
          <w:tab/>
        </w:r>
        <w:r w:rsidR="00DF076D">
          <w:rPr>
            <w:webHidden/>
          </w:rPr>
          <w:fldChar w:fldCharType="begin"/>
        </w:r>
        <w:r w:rsidR="007F44D6">
          <w:rPr>
            <w:webHidden/>
          </w:rPr>
          <w:instrText xml:space="preserve"> PAGEREF _Toc485984058 \h </w:instrText>
        </w:r>
        <w:r w:rsidR="00DF076D">
          <w:rPr>
            <w:webHidden/>
          </w:rPr>
        </w:r>
        <w:r w:rsidR="00DF076D">
          <w:rPr>
            <w:webHidden/>
          </w:rPr>
          <w:fldChar w:fldCharType="separate"/>
        </w:r>
        <w:r w:rsidR="007F44D6">
          <w:rPr>
            <w:webHidden/>
          </w:rPr>
          <w:t>21</w:t>
        </w:r>
        <w:r w:rsidR="00DF076D">
          <w:rPr>
            <w:webHidden/>
          </w:rPr>
          <w:fldChar w:fldCharType="end"/>
        </w:r>
      </w:hyperlink>
    </w:p>
    <w:p w14:paraId="0415E73D" w14:textId="77777777" w:rsidR="007F44D6" w:rsidRDefault="00417BD8" w:rsidP="007F44D6">
      <w:pPr>
        <w:pStyle w:val="TJ3"/>
        <w:tabs>
          <w:tab w:val="left" w:pos="1805"/>
        </w:tabs>
        <w:rPr>
          <w:rFonts w:asciiTheme="minorHAnsi" w:eastAsiaTheme="minorEastAsia" w:hAnsiTheme="minorHAnsi" w:cstheme="minorBidi"/>
          <w:noProof/>
          <w:sz w:val="22"/>
        </w:rPr>
      </w:pPr>
      <w:hyperlink w:anchor="_Toc485984059" w:history="1">
        <w:r w:rsidR="007F44D6" w:rsidRPr="00704716">
          <w:rPr>
            <w:rStyle w:val="Hiperhivatkozs"/>
            <w:noProof/>
          </w:rPr>
          <w:t>7.5.1.</w:t>
        </w:r>
        <w:r w:rsidR="007F44D6">
          <w:rPr>
            <w:rFonts w:asciiTheme="minorHAnsi" w:eastAsiaTheme="minorEastAsia" w:hAnsiTheme="minorHAnsi" w:cstheme="minorBidi"/>
            <w:noProof/>
            <w:sz w:val="22"/>
          </w:rPr>
          <w:tab/>
        </w:r>
        <w:r w:rsidR="007F44D6" w:rsidRPr="00704716">
          <w:rPr>
            <w:rStyle w:val="Hiperhivatkozs"/>
            <w:noProof/>
          </w:rPr>
          <w:t>Feldolgozási adatlap</w:t>
        </w:r>
        <w:r w:rsidR="007F44D6">
          <w:rPr>
            <w:noProof/>
            <w:webHidden/>
          </w:rPr>
          <w:tab/>
        </w:r>
        <w:r w:rsidR="00DF076D">
          <w:rPr>
            <w:noProof/>
            <w:webHidden/>
          </w:rPr>
          <w:fldChar w:fldCharType="begin"/>
        </w:r>
        <w:r w:rsidR="007F44D6">
          <w:rPr>
            <w:noProof/>
            <w:webHidden/>
          </w:rPr>
          <w:instrText xml:space="preserve"> PAGEREF _Toc485984059 \h </w:instrText>
        </w:r>
        <w:r w:rsidR="00DF076D">
          <w:rPr>
            <w:noProof/>
            <w:webHidden/>
          </w:rPr>
        </w:r>
        <w:r w:rsidR="00DF076D">
          <w:rPr>
            <w:noProof/>
            <w:webHidden/>
          </w:rPr>
          <w:fldChar w:fldCharType="separate"/>
        </w:r>
        <w:r w:rsidR="007F44D6">
          <w:rPr>
            <w:noProof/>
            <w:webHidden/>
          </w:rPr>
          <w:t>21</w:t>
        </w:r>
        <w:r w:rsidR="00DF076D">
          <w:rPr>
            <w:noProof/>
            <w:webHidden/>
          </w:rPr>
          <w:fldChar w:fldCharType="end"/>
        </w:r>
      </w:hyperlink>
    </w:p>
    <w:p w14:paraId="0415E73E" w14:textId="77777777" w:rsidR="007F44D6" w:rsidRDefault="00417BD8" w:rsidP="007F44D6">
      <w:pPr>
        <w:pStyle w:val="TJ1"/>
        <w:rPr>
          <w:rFonts w:asciiTheme="minorHAnsi" w:eastAsiaTheme="minorEastAsia" w:hAnsiTheme="minorHAnsi" w:cstheme="minorBidi"/>
          <w:lang w:eastAsia="hu-HU"/>
        </w:rPr>
      </w:pPr>
      <w:hyperlink w:anchor="_Toc485984060" w:history="1">
        <w:r w:rsidR="007F44D6" w:rsidRPr="00704716">
          <w:rPr>
            <w:rStyle w:val="Hiperhivatkozs"/>
          </w:rPr>
          <w:t>8.</w:t>
        </w:r>
        <w:r w:rsidR="007F44D6">
          <w:rPr>
            <w:rFonts w:asciiTheme="minorHAnsi" w:eastAsiaTheme="minorEastAsia" w:hAnsiTheme="minorHAnsi" w:cstheme="minorBidi"/>
            <w:lang w:eastAsia="hu-HU"/>
          </w:rPr>
          <w:tab/>
        </w:r>
        <w:r w:rsidR="007F44D6" w:rsidRPr="00704716">
          <w:rPr>
            <w:rStyle w:val="Hiperhivatkozs"/>
          </w:rPr>
          <w:t>Mellékletek</w:t>
        </w:r>
        <w:r w:rsidR="007F44D6">
          <w:rPr>
            <w:webHidden/>
          </w:rPr>
          <w:tab/>
        </w:r>
        <w:r w:rsidR="00DF076D">
          <w:rPr>
            <w:webHidden/>
          </w:rPr>
          <w:fldChar w:fldCharType="begin"/>
        </w:r>
        <w:r w:rsidR="007F44D6">
          <w:rPr>
            <w:webHidden/>
          </w:rPr>
          <w:instrText xml:space="preserve"> PAGEREF _Toc485984060 \h </w:instrText>
        </w:r>
        <w:r w:rsidR="00DF076D">
          <w:rPr>
            <w:webHidden/>
          </w:rPr>
        </w:r>
        <w:r w:rsidR="00DF076D">
          <w:rPr>
            <w:webHidden/>
          </w:rPr>
          <w:fldChar w:fldCharType="separate"/>
        </w:r>
        <w:r w:rsidR="007F44D6">
          <w:rPr>
            <w:webHidden/>
          </w:rPr>
          <w:t>22</w:t>
        </w:r>
        <w:r w:rsidR="00DF076D">
          <w:rPr>
            <w:webHidden/>
          </w:rPr>
          <w:fldChar w:fldCharType="end"/>
        </w:r>
      </w:hyperlink>
    </w:p>
    <w:p w14:paraId="0415E73F" w14:textId="77777777" w:rsidR="007F44D6" w:rsidRDefault="00417BD8" w:rsidP="007F44D6">
      <w:pPr>
        <w:pStyle w:val="TJ2"/>
        <w:rPr>
          <w:rFonts w:asciiTheme="minorHAnsi" w:eastAsiaTheme="minorEastAsia" w:hAnsiTheme="minorHAnsi" w:cstheme="minorBidi"/>
          <w:sz w:val="22"/>
        </w:rPr>
      </w:pPr>
      <w:hyperlink w:anchor="_Toc485984061" w:history="1">
        <w:r w:rsidR="007F44D6" w:rsidRPr="00704716">
          <w:rPr>
            <w:rStyle w:val="Hiperhivatkozs"/>
          </w:rPr>
          <w:t>1. sz. melléklet – georeferálandó (vektorizálásra előkészítendő) településszerkezeti tervek településlistája</w:t>
        </w:r>
        <w:r w:rsidR="007F44D6">
          <w:rPr>
            <w:webHidden/>
          </w:rPr>
          <w:tab/>
        </w:r>
        <w:r w:rsidR="00DF076D">
          <w:rPr>
            <w:webHidden/>
          </w:rPr>
          <w:fldChar w:fldCharType="begin"/>
        </w:r>
        <w:r w:rsidR="007F44D6">
          <w:rPr>
            <w:webHidden/>
          </w:rPr>
          <w:instrText xml:space="preserve"> PAGEREF _Toc485984061 \h </w:instrText>
        </w:r>
        <w:r w:rsidR="00DF076D">
          <w:rPr>
            <w:webHidden/>
          </w:rPr>
        </w:r>
        <w:r w:rsidR="00DF076D">
          <w:rPr>
            <w:webHidden/>
          </w:rPr>
          <w:fldChar w:fldCharType="separate"/>
        </w:r>
        <w:r w:rsidR="007F44D6">
          <w:rPr>
            <w:webHidden/>
          </w:rPr>
          <w:t>22</w:t>
        </w:r>
        <w:r w:rsidR="00DF076D">
          <w:rPr>
            <w:webHidden/>
          </w:rPr>
          <w:fldChar w:fldCharType="end"/>
        </w:r>
      </w:hyperlink>
    </w:p>
    <w:p w14:paraId="0415E740" w14:textId="77777777" w:rsidR="007F44D6" w:rsidRDefault="00417BD8" w:rsidP="007F44D6">
      <w:pPr>
        <w:pStyle w:val="TJ2"/>
        <w:rPr>
          <w:rFonts w:asciiTheme="minorHAnsi" w:eastAsiaTheme="minorEastAsia" w:hAnsiTheme="minorHAnsi" w:cstheme="minorBidi"/>
          <w:sz w:val="22"/>
        </w:rPr>
      </w:pPr>
      <w:hyperlink w:anchor="_Toc485984062" w:history="1">
        <w:r w:rsidR="007F44D6" w:rsidRPr="00704716">
          <w:rPr>
            <w:rStyle w:val="Hiperhivatkozs"/>
          </w:rPr>
          <w:t>2. sz. melléklet - a Lechner Tudásközpontban rendelkezésre álló, vektorizálásra előkészített raszteres formátumú szabályozási tervek településlistája</w:t>
        </w:r>
        <w:r w:rsidR="007F44D6">
          <w:rPr>
            <w:webHidden/>
          </w:rPr>
          <w:tab/>
        </w:r>
        <w:r w:rsidR="00DF076D">
          <w:rPr>
            <w:webHidden/>
          </w:rPr>
          <w:fldChar w:fldCharType="begin"/>
        </w:r>
        <w:r w:rsidR="007F44D6">
          <w:rPr>
            <w:webHidden/>
          </w:rPr>
          <w:instrText xml:space="preserve"> PAGEREF _Toc485984062 \h </w:instrText>
        </w:r>
        <w:r w:rsidR="00DF076D">
          <w:rPr>
            <w:webHidden/>
          </w:rPr>
        </w:r>
        <w:r w:rsidR="00DF076D">
          <w:rPr>
            <w:webHidden/>
          </w:rPr>
          <w:fldChar w:fldCharType="separate"/>
        </w:r>
        <w:r w:rsidR="007F44D6">
          <w:rPr>
            <w:webHidden/>
          </w:rPr>
          <w:t>31</w:t>
        </w:r>
        <w:r w:rsidR="00DF076D">
          <w:rPr>
            <w:webHidden/>
          </w:rPr>
          <w:fldChar w:fldCharType="end"/>
        </w:r>
      </w:hyperlink>
    </w:p>
    <w:p w14:paraId="0415E741" w14:textId="77777777" w:rsidR="007F44D6" w:rsidRDefault="00417BD8" w:rsidP="007F44D6">
      <w:pPr>
        <w:pStyle w:val="TJ2"/>
        <w:rPr>
          <w:rFonts w:asciiTheme="minorHAnsi" w:eastAsiaTheme="minorEastAsia" w:hAnsiTheme="minorHAnsi" w:cstheme="minorBidi"/>
          <w:sz w:val="22"/>
        </w:rPr>
      </w:pPr>
      <w:hyperlink w:anchor="_Toc485984063" w:history="1">
        <w:r w:rsidR="007F44D6" w:rsidRPr="00704716">
          <w:rPr>
            <w:rStyle w:val="Hiperhivatkozs"/>
          </w:rPr>
          <w:t>3. sz. melléklet – a Lechner Tudásközpontban rendelkezésre álló, vektorizált szabályozási tervek településlistája</w:t>
        </w:r>
        <w:r w:rsidR="007F44D6">
          <w:rPr>
            <w:webHidden/>
          </w:rPr>
          <w:tab/>
        </w:r>
        <w:r w:rsidR="00DF076D">
          <w:rPr>
            <w:webHidden/>
          </w:rPr>
          <w:fldChar w:fldCharType="begin"/>
        </w:r>
        <w:r w:rsidR="007F44D6">
          <w:rPr>
            <w:webHidden/>
          </w:rPr>
          <w:instrText xml:space="preserve"> PAGEREF _Toc485984063 \h </w:instrText>
        </w:r>
        <w:r w:rsidR="00DF076D">
          <w:rPr>
            <w:webHidden/>
          </w:rPr>
        </w:r>
        <w:r w:rsidR="00DF076D">
          <w:rPr>
            <w:webHidden/>
          </w:rPr>
          <w:fldChar w:fldCharType="separate"/>
        </w:r>
        <w:r w:rsidR="007F44D6">
          <w:rPr>
            <w:webHidden/>
          </w:rPr>
          <w:t>45</w:t>
        </w:r>
        <w:r w:rsidR="00DF076D">
          <w:rPr>
            <w:webHidden/>
          </w:rPr>
          <w:fldChar w:fldCharType="end"/>
        </w:r>
      </w:hyperlink>
    </w:p>
    <w:p w14:paraId="0415E742" w14:textId="77777777" w:rsidR="007F44D6" w:rsidRDefault="00DF076D" w:rsidP="007F44D6">
      <w:pPr>
        <w:rPr>
          <w:sz w:val="28"/>
          <w:szCs w:val="28"/>
        </w:rPr>
      </w:pPr>
      <w:r>
        <w:rPr>
          <w:sz w:val="28"/>
          <w:szCs w:val="28"/>
        </w:rPr>
        <w:fldChar w:fldCharType="end"/>
      </w:r>
    </w:p>
    <w:p w14:paraId="0415E743" w14:textId="77777777" w:rsidR="007F44D6" w:rsidRDefault="007F44D6" w:rsidP="007F44D6">
      <w:pPr>
        <w:rPr>
          <w:sz w:val="28"/>
          <w:szCs w:val="28"/>
        </w:rPr>
      </w:pPr>
      <w:r>
        <w:rPr>
          <w:sz w:val="28"/>
          <w:szCs w:val="28"/>
        </w:rPr>
        <w:br w:type="page"/>
      </w:r>
    </w:p>
    <w:p w14:paraId="0415E744" w14:textId="77777777" w:rsidR="007F44D6" w:rsidRDefault="007F44D6" w:rsidP="007F44D6">
      <w:pPr>
        <w:pStyle w:val="Cmsor1"/>
        <w:keepLines/>
        <w:numPr>
          <w:ilvl w:val="0"/>
          <w:numId w:val="69"/>
        </w:numPr>
        <w:suppressAutoHyphens w:val="0"/>
        <w:spacing w:after="0" w:line="259" w:lineRule="auto"/>
        <w:textAlignment w:val="auto"/>
      </w:pPr>
      <w:bookmarkStart w:id="69" w:name="_Toc485984015"/>
      <w:r>
        <w:lastRenderedPageBreak/>
        <w:t>Feladat ismertetése</w:t>
      </w:r>
      <w:bookmarkEnd w:id="69"/>
    </w:p>
    <w:p w14:paraId="0415E745" w14:textId="77777777" w:rsidR="006D76DF" w:rsidRDefault="007F44D6">
      <w:pPr>
        <w:spacing w:before="240"/>
        <w:jc w:val="both"/>
        <w:rPr>
          <w:rFonts w:asciiTheme="majorHAnsi" w:hAnsiTheme="majorHAnsi" w:cstheme="majorHAnsi"/>
        </w:rPr>
      </w:pPr>
      <w:r w:rsidRPr="007C0436">
        <w:rPr>
          <w:rFonts w:asciiTheme="majorHAnsi" w:hAnsiTheme="majorHAnsi" w:cstheme="majorHAnsi"/>
        </w:rPr>
        <w:t xml:space="preserve">A </w:t>
      </w:r>
      <w:r>
        <w:rPr>
          <w:rFonts w:asciiTheme="majorHAnsi" w:hAnsiTheme="majorHAnsi" w:cstheme="majorHAnsi"/>
        </w:rPr>
        <w:t xml:space="preserve">feladat a </w:t>
      </w:r>
      <w:r w:rsidRPr="007C0436">
        <w:rPr>
          <w:rFonts w:asciiTheme="majorHAnsi" w:hAnsiTheme="majorHAnsi" w:cstheme="majorHAnsi"/>
        </w:rPr>
        <w:t>3D alapú adat infrastruktúra kialakítása KÖFOP-1.0.0-VEKOP-15-2016-00037</w:t>
      </w:r>
      <w:r>
        <w:rPr>
          <w:rFonts w:asciiTheme="majorHAnsi" w:hAnsiTheme="majorHAnsi" w:cstheme="majorHAnsi"/>
        </w:rPr>
        <w:t xml:space="preserve"> azonosítószámú projekt keretében valósul meg. </w:t>
      </w:r>
      <w:r w:rsidRPr="006168A9">
        <w:rPr>
          <w:rFonts w:asciiTheme="majorHAnsi" w:hAnsiTheme="majorHAnsi" w:cstheme="majorHAnsi"/>
        </w:rPr>
        <w:t xml:space="preserve">A projekt </w:t>
      </w:r>
      <w:r>
        <w:rPr>
          <w:rFonts w:asciiTheme="majorHAnsi" w:hAnsiTheme="majorHAnsi" w:cstheme="majorHAnsi"/>
        </w:rPr>
        <w:t>kivitelezése</w:t>
      </w:r>
      <w:r w:rsidRPr="006168A9">
        <w:rPr>
          <w:rFonts w:asciiTheme="majorHAnsi" w:hAnsiTheme="majorHAnsi" w:cstheme="majorHAnsi"/>
        </w:rPr>
        <w:t xml:space="preserve"> során digitálisan</w:t>
      </w:r>
      <w:r>
        <w:rPr>
          <w:rFonts w:asciiTheme="majorHAnsi" w:hAnsiTheme="majorHAnsi" w:cstheme="majorHAnsi"/>
        </w:rPr>
        <w:t>/vektorosan</w:t>
      </w:r>
      <w:r w:rsidRPr="006168A9">
        <w:rPr>
          <w:rFonts w:asciiTheme="majorHAnsi" w:hAnsiTheme="majorHAnsi" w:cstheme="majorHAnsi"/>
        </w:rPr>
        <w:t xml:space="preserve"> fel kell dolgozni </w:t>
      </w:r>
      <w:r>
        <w:rPr>
          <w:rFonts w:asciiTheme="majorHAnsi" w:hAnsiTheme="majorHAnsi" w:cstheme="majorHAnsi"/>
        </w:rPr>
        <w:t>és adatbázisba kell szervezni jelen műszaki leírás</w:t>
      </w:r>
      <w:r>
        <w:rPr>
          <w:rFonts w:asciiTheme="majorHAnsi" w:hAnsiTheme="majorHAnsi"/>
        </w:rPr>
        <w:t xml:space="preserve"> mellékleteiben felsorolt települések</w:t>
      </w:r>
      <w:r w:rsidRPr="006168A9">
        <w:rPr>
          <w:rFonts w:asciiTheme="majorHAnsi" w:hAnsiTheme="majorHAnsi" w:cstheme="majorHAnsi"/>
        </w:rPr>
        <w:t xml:space="preserve"> területére vonatkozóan a szabályozási tervek</w:t>
      </w:r>
      <w:r>
        <w:rPr>
          <w:rFonts w:asciiTheme="majorHAnsi" w:hAnsiTheme="majorHAnsi" w:cstheme="majorHAnsi"/>
        </w:rPr>
        <w:t>et</w:t>
      </w:r>
      <w:r w:rsidRPr="006168A9">
        <w:rPr>
          <w:rFonts w:asciiTheme="majorHAnsi" w:hAnsiTheme="majorHAnsi" w:cstheme="majorHAnsi"/>
        </w:rPr>
        <w:t>,</w:t>
      </w:r>
      <w:r>
        <w:rPr>
          <w:rFonts w:asciiTheme="majorHAnsi" w:hAnsiTheme="majorHAnsi" w:cstheme="majorHAnsi"/>
        </w:rPr>
        <w:t xml:space="preserve"> a</w:t>
      </w:r>
      <w:r w:rsidRPr="006168A9">
        <w:rPr>
          <w:rFonts w:asciiTheme="majorHAnsi" w:hAnsiTheme="majorHAnsi" w:cstheme="majorHAnsi"/>
        </w:rPr>
        <w:t xml:space="preserve"> településszerkezeti tervek</w:t>
      </w:r>
      <w:r>
        <w:rPr>
          <w:rFonts w:asciiTheme="majorHAnsi" w:hAnsiTheme="majorHAnsi" w:cstheme="majorHAnsi"/>
        </w:rPr>
        <w:t>et, valamint a helyi építési szabályzatok helyrajzi számhoz kötött adatait.</w:t>
      </w:r>
    </w:p>
    <w:p w14:paraId="0415E746" w14:textId="77777777" w:rsidR="006D76DF" w:rsidRDefault="007F44D6">
      <w:pPr>
        <w:spacing w:before="240"/>
        <w:jc w:val="both"/>
        <w:rPr>
          <w:rFonts w:asciiTheme="majorHAnsi" w:hAnsiTheme="majorHAnsi" w:cstheme="majorHAnsi"/>
          <w:b/>
        </w:rPr>
      </w:pPr>
      <w:r>
        <w:rPr>
          <w:rFonts w:asciiTheme="majorHAnsi" w:hAnsiTheme="majorHAnsi" w:cstheme="majorHAnsi"/>
          <w:b/>
        </w:rPr>
        <w:t>A</w:t>
      </w:r>
      <w:r w:rsidRPr="004261EA">
        <w:rPr>
          <w:rFonts w:asciiTheme="majorHAnsi" w:hAnsiTheme="majorHAnsi" w:cstheme="majorHAnsi"/>
          <w:b/>
        </w:rPr>
        <w:t xml:space="preserve"> közbeszerzés tárgya a fenti projekt megvalósításához szükséges alábbi tevékenységek elvégzése:</w:t>
      </w:r>
    </w:p>
    <w:p w14:paraId="0415E747" w14:textId="77777777" w:rsidR="006D76DF" w:rsidRDefault="007F44D6">
      <w:pPr>
        <w:pStyle w:val="Listaszerbekezds"/>
        <w:numPr>
          <w:ilvl w:val="0"/>
          <w:numId w:val="56"/>
        </w:numPr>
        <w:spacing w:before="0" w:after="160" w:line="259" w:lineRule="auto"/>
        <w:rPr>
          <w:rFonts w:asciiTheme="majorHAnsi" w:hAnsiTheme="majorHAnsi"/>
          <w:sz w:val="24"/>
        </w:rPr>
      </w:pPr>
      <w:bookmarkStart w:id="70" w:name="_Ref472413394"/>
      <w:bookmarkStart w:id="71" w:name="_Ref472416128"/>
      <w:r>
        <w:rPr>
          <w:rFonts w:asciiTheme="majorHAnsi" w:hAnsiTheme="majorHAnsi" w:cstheme="majorHAnsi"/>
          <w:sz w:val="24"/>
        </w:rPr>
        <w:t xml:space="preserve">Jelen műszaki leírás </w:t>
      </w:r>
      <w:r>
        <w:rPr>
          <w:rFonts w:asciiTheme="majorHAnsi" w:hAnsiTheme="majorHAnsi"/>
          <w:sz w:val="24"/>
        </w:rPr>
        <w:t>1. sz. mellékletében felsorolt 1072 db településre</w:t>
      </w:r>
      <w:r w:rsidRPr="000C4069">
        <w:rPr>
          <w:rFonts w:asciiTheme="majorHAnsi" w:hAnsiTheme="majorHAnsi"/>
          <w:sz w:val="24"/>
        </w:rPr>
        <w:t xml:space="preserve"> vonatkozóan az Építésügyi Dokumentációs és Információs Központba (továbbiakban: Dokumentációs Központ) 2017. 0</w:t>
      </w:r>
      <w:r>
        <w:rPr>
          <w:rFonts w:asciiTheme="majorHAnsi" w:hAnsiTheme="majorHAnsi"/>
          <w:sz w:val="24"/>
        </w:rPr>
        <w:t>7</w:t>
      </w:r>
      <w:r w:rsidRPr="000C4069">
        <w:rPr>
          <w:rFonts w:asciiTheme="majorHAnsi" w:hAnsiTheme="majorHAnsi"/>
          <w:sz w:val="24"/>
        </w:rPr>
        <w:t>. 2</w:t>
      </w:r>
      <w:r>
        <w:rPr>
          <w:rFonts w:asciiTheme="majorHAnsi" w:hAnsiTheme="majorHAnsi"/>
          <w:sz w:val="24"/>
        </w:rPr>
        <w:t>1</w:t>
      </w:r>
      <w:r w:rsidRPr="000C4069">
        <w:rPr>
          <w:rFonts w:asciiTheme="majorHAnsi" w:hAnsiTheme="majorHAnsi"/>
          <w:sz w:val="24"/>
        </w:rPr>
        <w:t xml:space="preserve">-ig beérkezett, hatályos – a települések teljes közigazgatási területére vonatkozó – </w:t>
      </w:r>
      <w:r w:rsidRPr="000C4069">
        <w:rPr>
          <w:rFonts w:asciiTheme="majorHAnsi" w:hAnsiTheme="majorHAnsi"/>
          <w:b/>
          <w:sz w:val="24"/>
        </w:rPr>
        <w:t>településszerkezeti terv</w:t>
      </w:r>
      <w:r>
        <w:rPr>
          <w:rFonts w:asciiTheme="majorHAnsi" w:hAnsiTheme="majorHAnsi"/>
          <w:b/>
          <w:sz w:val="24"/>
        </w:rPr>
        <w:t>lapok</w:t>
      </w:r>
      <w:r w:rsidRPr="000C4069">
        <w:rPr>
          <w:rFonts w:asciiTheme="majorHAnsi" w:hAnsiTheme="majorHAnsi"/>
          <w:sz w:val="24"/>
        </w:rPr>
        <w:t xml:space="preserve"> </w:t>
      </w:r>
      <w:r w:rsidRPr="00B6687A">
        <w:rPr>
          <w:rFonts w:asciiTheme="majorHAnsi" w:hAnsiTheme="majorHAnsi"/>
          <w:b/>
          <w:sz w:val="24"/>
        </w:rPr>
        <w:t>digitalizálása raszteres formátumba</w:t>
      </w:r>
      <w:r>
        <w:rPr>
          <w:rFonts w:asciiTheme="majorHAnsi" w:hAnsiTheme="majorHAnsi"/>
          <w:b/>
          <w:sz w:val="24"/>
        </w:rPr>
        <w:t xml:space="preserve"> </w:t>
      </w:r>
      <w:r w:rsidRPr="00977730">
        <w:rPr>
          <w:rFonts w:asciiTheme="majorHAnsi" w:hAnsiTheme="majorHAnsi"/>
          <w:b/>
          <w:sz w:val="24"/>
        </w:rPr>
        <w:t xml:space="preserve">és </w:t>
      </w:r>
      <w:bookmarkEnd w:id="70"/>
      <w:r w:rsidRPr="00977730">
        <w:rPr>
          <w:rFonts w:asciiTheme="majorHAnsi" w:hAnsiTheme="majorHAnsi"/>
          <w:b/>
          <w:sz w:val="24"/>
        </w:rPr>
        <w:t>georeferálása</w:t>
      </w:r>
      <w:bookmarkEnd w:id="71"/>
      <w:r>
        <w:rPr>
          <w:rFonts w:asciiTheme="majorHAnsi" w:hAnsiTheme="majorHAnsi"/>
          <w:sz w:val="24"/>
        </w:rPr>
        <w:t>.</w:t>
      </w:r>
    </w:p>
    <w:p w14:paraId="0415E748" w14:textId="77777777" w:rsidR="006D76DF" w:rsidRDefault="007F44D6">
      <w:pPr>
        <w:pStyle w:val="Listaszerbekezds"/>
        <w:numPr>
          <w:ilvl w:val="0"/>
          <w:numId w:val="56"/>
        </w:numPr>
        <w:spacing w:before="0" w:after="160" w:line="259" w:lineRule="auto"/>
        <w:rPr>
          <w:rFonts w:asciiTheme="majorHAnsi" w:hAnsiTheme="majorHAnsi"/>
          <w:sz w:val="24"/>
        </w:rPr>
      </w:pPr>
      <w:r>
        <w:rPr>
          <w:rFonts w:asciiTheme="majorHAnsi" w:hAnsiTheme="majorHAnsi"/>
          <w:sz w:val="24"/>
        </w:rPr>
        <w:t>Jelen műszaki leírás 2. sz. mellékletében felsorolt 1814 db településr</w:t>
      </w:r>
      <w:r w:rsidRPr="002B5FA8">
        <w:rPr>
          <w:rFonts w:asciiTheme="majorHAnsi" w:hAnsiTheme="majorHAnsi"/>
          <w:sz w:val="24"/>
        </w:rPr>
        <w:t>e vonatkozóan a Dokumentációs Központba 2017. 0</w:t>
      </w:r>
      <w:r>
        <w:rPr>
          <w:rFonts w:asciiTheme="majorHAnsi" w:hAnsiTheme="majorHAnsi"/>
          <w:sz w:val="24"/>
        </w:rPr>
        <w:t>7</w:t>
      </w:r>
      <w:r w:rsidRPr="002B5FA8">
        <w:rPr>
          <w:rFonts w:asciiTheme="majorHAnsi" w:hAnsiTheme="majorHAnsi"/>
          <w:sz w:val="24"/>
        </w:rPr>
        <w:t>. 2</w:t>
      </w:r>
      <w:r>
        <w:rPr>
          <w:rFonts w:asciiTheme="majorHAnsi" w:hAnsiTheme="majorHAnsi"/>
          <w:sz w:val="24"/>
        </w:rPr>
        <w:t>1</w:t>
      </w:r>
      <w:r w:rsidRPr="002B5FA8">
        <w:rPr>
          <w:rFonts w:asciiTheme="majorHAnsi" w:hAnsiTheme="majorHAnsi"/>
          <w:sz w:val="24"/>
        </w:rPr>
        <w:t>-ig beérkezett, hatályos – a települések teljes közigazgatási területére, vagy azok részterületére vonatkozó –</w:t>
      </w:r>
      <w:r>
        <w:rPr>
          <w:rFonts w:asciiTheme="majorHAnsi" w:hAnsiTheme="majorHAnsi"/>
          <w:sz w:val="24"/>
        </w:rPr>
        <w:t xml:space="preserve"> a Lechner Tudásközpont által biztosított dig</w:t>
      </w:r>
      <w:r w:rsidRPr="000C4069">
        <w:rPr>
          <w:rFonts w:asciiTheme="majorHAnsi" w:hAnsiTheme="majorHAnsi"/>
          <w:sz w:val="24"/>
        </w:rPr>
        <w:t xml:space="preserve">italizált és </w:t>
      </w:r>
      <w:r>
        <w:rPr>
          <w:rFonts w:asciiTheme="majorHAnsi" w:hAnsiTheme="majorHAnsi"/>
          <w:sz w:val="24"/>
        </w:rPr>
        <w:t xml:space="preserve">georeferált </w:t>
      </w:r>
      <w:r w:rsidRPr="002B5FA8">
        <w:rPr>
          <w:rFonts w:asciiTheme="majorHAnsi" w:hAnsiTheme="majorHAnsi"/>
          <w:b/>
          <w:sz w:val="24"/>
        </w:rPr>
        <w:t xml:space="preserve">szabályozási </w:t>
      </w:r>
      <w:r w:rsidRPr="00B6687A">
        <w:rPr>
          <w:rFonts w:asciiTheme="majorHAnsi" w:hAnsiTheme="majorHAnsi"/>
          <w:b/>
          <w:sz w:val="24"/>
        </w:rPr>
        <w:t xml:space="preserve">tervek </w:t>
      </w:r>
      <w:r>
        <w:rPr>
          <w:rFonts w:asciiTheme="majorHAnsi" w:hAnsiTheme="majorHAnsi"/>
          <w:b/>
          <w:sz w:val="24"/>
        </w:rPr>
        <w:t xml:space="preserve">alapján az </w:t>
      </w:r>
      <w:r w:rsidRPr="00B6687A">
        <w:rPr>
          <w:rFonts w:asciiTheme="majorHAnsi" w:hAnsiTheme="majorHAnsi"/>
          <w:b/>
          <w:sz w:val="24"/>
        </w:rPr>
        <w:t>építési övezetek/övezetek vektoros formátumba</w:t>
      </w:r>
      <w:r>
        <w:rPr>
          <w:rFonts w:asciiTheme="majorHAnsi" w:hAnsiTheme="majorHAnsi"/>
          <w:b/>
          <w:sz w:val="24"/>
        </w:rPr>
        <w:t>n</w:t>
      </w:r>
      <w:r w:rsidRPr="00B6687A">
        <w:rPr>
          <w:rFonts w:asciiTheme="majorHAnsi" w:hAnsiTheme="majorHAnsi"/>
          <w:b/>
          <w:sz w:val="24"/>
        </w:rPr>
        <w:t xml:space="preserve"> történő </w:t>
      </w:r>
      <w:r>
        <w:rPr>
          <w:rFonts w:asciiTheme="majorHAnsi" w:hAnsiTheme="majorHAnsi"/>
          <w:b/>
          <w:sz w:val="24"/>
        </w:rPr>
        <w:t>előállítása</w:t>
      </w:r>
      <w:r w:rsidRPr="002B5FA8">
        <w:rPr>
          <w:rFonts w:asciiTheme="majorHAnsi" w:hAnsiTheme="majorHAnsi"/>
          <w:sz w:val="24"/>
        </w:rPr>
        <w:t xml:space="preserve">; a létrehozott poligonok adattábláinak </w:t>
      </w:r>
      <w:r w:rsidR="0062691D">
        <w:fldChar w:fldCharType="begin"/>
      </w:r>
      <w:r w:rsidR="0062691D">
        <w:instrText xml:space="preserve"> REF _Ref472417870 \r \h  \* MERGEFORMAT </w:instrText>
      </w:r>
      <w:r w:rsidR="0062691D">
        <w:fldChar w:fldCharType="separate"/>
      </w:r>
      <w:r w:rsidRPr="002B5FA8">
        <w:rPr>
          <w:rFonts w:asciiTheme="majorHAnsi" w:hAnsiTheme="majorHAnsi"/>
          <w:sz w:val="24"/>
        </w:rPr>
        <w:t>7.3.</w:t>
      </w:r>
      <w:r>
        <w:rPr>
          <w:rFonts w:asciiTheme="majorHAnsi" w:hAnsiTheme="majorHAnsi"/>
          <w:sz w:val="24"/>
        </w:rPr>
        <w:t>8</w:t>
      </w:r>
      <w:r w:rsidR="0062691D">
        <w:fldChar w:fldCharType="end"/>
      </w:r>
      <w:r w:rsidRPr="002B5FA8">
        <w:rPr>
          <w:rFonts w:asciiTheme="majorHAnsi" w:hAnsiTheme="majorHAnsi"/>
          <w:sz w:val="24"/>
        </w:rPr>
        <w:t xml:space="preserve"> fejezetben felsorolt attribútumokkal történő feltöltése; a digitalizált állomány topológiai ellenőrzése és javítása; térinformatikai rendszerbe illesztésre való </w:t>
      </w:r>
      <w:r>
        <w:rPr>
          <w:rFonts w:asciiTheme="majorHAnsi" w:hAnsiTheme="majorHAnsi"/>
          <w:sz w:val="24"/>
        </w:rPr>
        <w:t>előkészítése.</w:t>
      </w:r>
    </w:p>
    <w:p w14:paraId="0415E749" w14:textId="77777777" w:rsidR="006D76DF" w:rsidRDefault="007F44D6">
      <w:pPr>
        <w:pStyle w:val="Listaszerbekezds"/>
        <w:numPr>
          <w:ilvl w:val="0"/>
          <w:numId w:val="56"/>
        </w:numPr>
        <w:spacing w:before="0" w:after="160" w:line="259" w:lineRule="auto"/>
        <w:rPr>
          <w:rFonts w:asciiTheme="majorHAnsi" w:hAnsiTheme="majorHAnsi"/>
          <w:sz w:val="24"/>
        </w:rPr>
      </w:pPr>
      <w:r>
        <w:rPr>
          <w:rFonts w:asciiTheme="majorHAnsi" w:hAnsiTheme="majorHAnsi"/>
          <w:sz w:val="24"/>
        </w:rPr>
        <w:t>Jelen műszaki leírás 2. sz. mellékletében felsorolt 1814 db, valamint a 3. sz. mellékletében felsorolt 391 db településre</w:t>
      </w:r>
      <w:r w:rsidRPr="002B5FA8">
        <w:rPr>
          <w:rFonts w:asciiTheme="majorHAnsi" w:hAnsiTheme="majorHAnsi"/>
          <w:sz w:val="24"/>
        </w:rPr>
        <w:t xml:space="preserve"> vonatkozóan </w:t>
      </w:r>
      <w:r w:rsidRPr="009F78AA">
        <w:rPr>
          <w:rFonts w:asciiTheme="majorHAnsi" w:hAnsiTheme="majorHAnsi"/>
          <w:sz w:val="24"/>
        </w:rPr>
        <w:t>a</w:t>
      </w:r>
      <w:r>
        <w:rPr>
          <w:rFonts w:asciiTheme="majorHAnsi" w:hAnsiTheme="majorHAnsi"/>
          <w:sz w:val="24"/>
        </w:rPr>
        <w:t xml:space="preserve"> </w:t>
      </w:r>
      <w:r w:rsidRPr="009F78AA">
        <w:rPr>
          <w:rFonts w:asciiTheme="majorHAnsi" w:hAnsiTheme="majorHAnsi"/>
          <w:sz w:val="24"/>
        </w:rPr>
        <w:t>Dokumentációs Központ</w:t>
      </w:r>
      <w:r>
        <w:rPr>
          <w:rFonts w:asciiTheme="majorHAnsi" w:hAnsiTheme="majorHAnsi"/>
          <w:sz w:val="24"/>
        </w:rPr>
        <w:t>ba</w:t>
      </w:r>
      <w:r w:rsidRPr="009F78AA">
        <w:rPr>
          <w:rFonts w:asciiTheme="majorHAnsi" w:hAnsiTheme="majorHAnsi"/>
          <w:sz w:val="24"/>
        </w:rPr>
        <w:t xml:space="preserve"> 2017. 0</w:t>
      </w:r>
      <w:r>
        <w:rPr>
          <w:rFonts w:asciiTheme="majorHAnsi" w:hAnsiTheme="majorHAnsi"/>
          <w:sz w:val="24"/>
        </w:rPr>
        <w:t>7</w:t>
      </w:r>
      <w:r w:rsidRPr="009F78AA">
        <w:rPr>
          <w:rFonts w:asciiTheme="majorHAnsi" w:hAnsiTheme="majorHAnsi"/>
          <w:sz w:val="24"/>
        </w:rPr>
        <w:t xml:space="preserve">. </w:t>
      </w:r>
      <w:r>
        <w:rPr>
          <w:rFonts w:asciiTheme="majorHAnsi" w:hAnsiTheme="majorHAnsi"/>
          <w:sz w:val="24"/>
        </w:rPr>
        <w:t>21</w:t>
      </w:r>
      <w:r w:rsidRPr="009F78AA">
        <w:rPr>
          <w:rFonts w:asciiTheme="majorHAnsi" w:hAnsiTheme="majorHAnsi"/>
          <w:sz w:val="24"/>
        </w:rPr>
        <w:t>-ig beérkezett, hatályos – a települések teljes közigazgatási területére, vagy azok részterületére vonatkozó –</w:t>
      </w:r>
      <w:r>
        <w:rPr>
          <w:rFonts w:asciiTheme="majorHAnsi" w:hAnsiTheme="majorHAnsi"/>
          <w:sz w:val="24"/>
        </w:rPr>
        <w:t xml:space="preserve"> a Lechner Tudásközpont által biztosított </w:t>
      </w:r>
      <w:r w:rsidRPr="000C4069">
        <w:rPr>
          <w:rFonts w:asciiTheme="majorHAnsi" w:hAnsiTheme="majorHAnsi"/>
          <w:sz w:val="24"/>
        </w:rPr>
        <w:t xml:space="preserve">digitalizált és </w:t>
      </w:r>
      <w:r>
        <w:rPr>
          <w:rFonts w:asciiTheme="majorHAnsi" w:hAnsiTheme="majorHAnsi"/>
          <w:sz w:val="24"/>
        </w:rPr>
        <w:t xml:space="preserve">georeferált </w:t>
      </w:r>
      <w:r w:rsidRPr="007C0864">
        <w:rPr>
          <w:rFonts w:asciiTheme="majorHAnsi" w:hAnsiTheme="majorHAnsi"/>
          <w:b/>
          <w:sz w:val="24"/>
        </w:rPr>
        <w:t>szabályozási</w:t>
      </w:r>
      <w:r w:rsidRPr="009F78AA">
        <w:rPr>
          <w:rFonts w:asciiTheme="majorHAnsi" w:hAnsiTheme="majorHAnsi"/>
          <w:sz w:val="24"/>
        </w:rPr>
        <w:t xml:space="preserve"> tervek </w:t>
      </w:r>
      <w:r>
        <w:rPr>
          <w:rFonts w:asciiTheme="majorHAnsi" w:hAnsiTheme="majorHAnsi"/>
          <w:sz w:val="24"/>
        </w:rPr>
        <w:t xml:space="preserve">alapján az </w:t>
      </w:r>
      <w:r w:rsidRPr="009F78AA">
        <w:rPr>
          <w:rFonts w:asciiTheme="majorHAnsi" w:hAnsiTheme="majorHAnsi"/>
          <w:sz w:val="24"/>
        </w:rPr>
        <w:t xml:space="preserve">alábbi </w:t>
      </w:r>
      <w:r w:rsidRPr="007C0864">
        <w:rPr>
          <w:rFonts w:asciiTheme="majorHAnsi" w:hAnsiTheme="majorHAnsi"/>
          <w:b/>
          <w:sz w:val="24"/>
        </w:rPr>
        <w:t>tervi elemek</w:t>
      </w:r>
      <w:r w:rsidRPr="009F78AA">
        <w:rPr>
          <w:rFonts w:asciiTheme="majorHAnsi" w:hAnsiTheme="majorHAnsi"/>
          <w:sz w:val="24"/>
        </w:rPr>
        <w:t xml:space="preserve"> </w:t>
      </w:r>
      <w:r w:rsidRPr="00B6687A">
        <w:rPr>
          <w:rFonts w:asciiTheme="majorHAnsi" w:hAnsiTheme="majorHAnsi"/>
          <w:b/>
          <w:sz w:val="24"/>
        </w:rPr>
        <w:t>vektoros formátumba</w:t>
      </w:r>
      <w:r>
        <w:rPr>
          <w:rFonts w:asciiTheme="majorHAnsi" w:hAnsiTheme="majorHAnsi"/>
          <w:b/>
          <w:sz w:val="24"/>
        </w:rPr>
        <w:t>n</w:t>
      </w:r>
      <w:r w:rsidRPr="00B6687A">
        <w:rPr>
          <w:rFonts w:asciiTheme="majorHAnsi" w:hAnsiTheme="majorHAnsi"/>
          <w:b/>
          <w:sz w:val="24"/>
        </w:rPr>
        <w:t xml:space="preserve"> történő </w:t>
      </w:r>
      <w:r>
        <w:rPr>
          <w:rFonts w:asciiTheme="majorHAnsi" w:hAnsiTheme="majorHAnsi"/>
          <w:b/>
          <w:sz w:val="24"/>
        </w:rPr>
        <w:t>előállítása</w:t>
      </w:r>
      <w:r w:rsidRPr="009F78AA">
        <w:rPr>
          <w:rFonts w:asciiTheme="majorHAnsi" w:hAnsiTheme="majorHAnsi"/>
          <w:sz w:val="24"/>
        </w:rPr>
        <w:t xml:space="preserve"> (amennyiben az adott terv tartalmazza azokat):</w:t>
      </w:r>
    </w:p>
    <w:p w14:paraId="0415E74A"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É</w:t>
      </w:r>
      <w:r w:rsidRPr="005B6B6A">
        <w:rPr>
          <w:rFonts w:asciiTheme="majorHAnsi" w:hAnsiTheme="majorHAnsi" w:cstheme="majorHAnsi"/>
          <w:i/>
          <w:sz w:val="24"/>
        </w:rPr>
        <w:t>pítési telekrevonatkozó szabályozási elemek</w:t>
      </w:r>
    </w:p>
    <w:p w14:paraId="0415E74B"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hely (poligon)</w:t>
      </w:r>
    </w:p>
    <w:p w14:paraId="0415E74C"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vonal (vonal)</w:t>
      </w:r>
    </w:p>
    <w:p w14:paraId="0415E74D"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Telek be nem építhető része (poligon)</w:t>
      </w:r>
    </w:p>
    <w:p w14:paraId="0415E74E"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örökségvédelem</w:t>
      </w:r>
    </w:p>
    <w:p w14:paraId="0415E74F"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Helyi értékvédelmi terület határa</w:t>
      </w:r>
    </w:p>
    <w:p w14:paraId="0415E750"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táj- és természetvédelem</w:t>
      </w:r>
    </w:p>
    <w:p w14:paraId="0415E751"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természetvédelmi terület határa/területe</w:t>
      </w:r>
    </w:p>
    <w:p w14:paraId="0415E752"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védett természeti érték</w:t>
      </w:r>
    </w:p>
    <w:p w14:paraId="0415E753"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t>A</w:t>
      </w:r>
      <w:r w:rsidRPr="009F78AA">
        <w:rPr>
          <w:rFonts w:asciiTheme="majorHAnsi" w:hAnsiTheme="majorHAnsi"/>
          <w:sz w:val="24"/>
        </w:rPr>
        <w:t xml:space="preserve"> </w:t>
      </w:r>
      <w:r>
        <w:rPr>
          <w:rFonts w:asciiTheme="majorHAnsi" w:hAnsiTheme="majorHAnsi"/>
          <w:sz w:val="24"/>
        </w:rPr>
        <w:t xml:space="preserve">2. sz. mellékletben felsorolt települések </w:t>
      </w:r>
      <w:r w:rsidRPr="009F78AA">
        <w:rPr>
          <w:rFonts w:asciiTheme="majorHAnsi" w:hAnsiTheme="majorHAnsi"/>
          <w:sz w:val="24"/>
        </w:rPr>
        <w:t xml:space="preserve">területére vonatkozóan </w:t>
      </w:r>
      <w:r w:rsidRPr="00CF24A4">
        <w:rPr>
          <w:rFonts w:asciiTheme="majorHAnsi" w:hAnsiTheme="majorHAnsi" w:cstheme="majorHAnsi"/>
          <w:sz w:val="24"/>
        </w:rPr>
        <w:t>a Dokumentációs Központba 2017. 0</w:t>
      </w:r>
      <w:r>
        <w:rPr>
          <w:rFonts w:asciiTheme="majorHAnsi" w:hAnsiTheme="majorHAnsi" w:cstheme="majorHAnsi"/>
          <w:sz w:val="24"/>
        </w:rPr>
        <w:t>7</w:t>
      </w:r>
      <w:r w:rsidRPr="00CF24A4">
        <w:rPr>
          <w:rFonts w:asciiTheme="majorHAnsi" w:hAnsiTheme="majorHAnsi" w:cstheme="majorHAnsi"/>
          <w:sz w:val="24"/>
        </w:rPr>
        <w:t xml:space="preserve">. </w:t>
      </w:r>
      <w:r>
        <w:rPr>
          <w:rFonts w:asciiTheme="majorHAnsi" w:hAnsiTheme="majorHAnsi" w:cstheme="majorHAnsi"/>
          <w:sz w:val="24"/>
        </w:rPr>
        <w:t>21</w:t>
      </w:r>
      <w:r w:rsidRPr="00CF24A4">
        <w:rPr>
          <w:rFonts w:asciiTheme="majorHAnsi" w:hAnsiTheme="majorHAnsi" w:cstheme="majorHAnsi"/>
          <w:sz w:val="24"/>
        </w:rPr>
        <w:t xml:space="preserve">-ig beérkezett, </w:t>
      </w:r>
      <w:r w:rsidRPr="00B6687A">
        <w:rPr>
          <w:rFonts w:asciiTheme="majorHAnsi" w:hAnsiTheme="majorHAnsi" w:cstheme="majorHAnsi"/>
          <w:b/>
          <w:sz w:val="24"/>
        </w:rPr>
        <w:t>hatályos helyi építési szabályzatok</w:t>
      </w:r>
      <w:r>
        <w:rPr>
          <w:rFonts w:asciiTheme="majorHAnsi" w:hAnsiTheme="majorHAnsi" w:cstheme="majorHAnsi"/>
          <w:sz w:val="24"/>
        </w:rPr>
        <w:t xml:space="preserve">ban található, helyrajzi számhoz kötött információk (pl.: helyi védettség, tilalmak, korlátozások stb.) </w:t>
      </w:r>
      <w:r w:rsidRPr="00B6687A">
        <w:rPr>
          <w:rFonts w:asciiTheme="majorHAnsi" w:hAnsiTheme="majorHAnsi" w:cstheme="majorHAnsi"/>
          <w:b/>
          <w:sz w:val="24"/>
        </w:rPr>
        <w:t>feldolgozása</w:t>
      </w:r>
      <w:r>
        <w:rPr>
          <w:rFonts w:asciiTheme="majorHAnsi" w:hAnsiTheme="majorHAnsi" w:cstheme="majorHAnsi"/>
          <w:sz w:val="24"/>
        </w:rPr>
        <w:t>, adatbázisba szervezése.</w:t>
      </w:r>
    </w:p>
    <w:p w14:paraId="0415E754"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lastRenderedPageBreak/>
        <w:t>A</w:t>
      </w:r>
      <w:r w:rsidRPr="004261EA">
        <w:rPr>
          <w:rFonts w:asciiTheme="majorHAnsi" w:hAnsiTheme="majorHAnsi"/>
          <w:sz w:val="24"/>
        </w:rPr>
        <w:t xml:space="preserve">z előállított digitális állományok </w:t>
      </w:r>
      <w:r w:rsidRPr="00B6687A">
        <w:rPr>
          <w:rFonts w:asciiTheme="majorHAnsi" w:hAnsiTheme="majorHAnsi"/>
          <w:b/>
          <w:sz w:val="24"/>
        </w:rPr>
        <w:t>minőségi vizsgálat</w:t>
      </w:r>
      <w:r w:rsidRPr="004261EA">
        <w:rPr>
          <w:rFonts w:asciiTheme="majorHAnsi" w:hAnsiTheme="majorHAnsi"/>
          <w:sz w:val="24"/>
        </w:rPr>
        <w:t>ának elvégzése, a</w:t>
      </w:r>
      <w:r>
        <w:rPr>
          <w:rFonts w:asciiTheme="majorHAnsi" w:hAnsiTheme="majorHAnsi"/>
          <w:sz w:val="24"/>
        </w:rPr>
        <w:t>z ennek során vagy a Megrendelő által</w:t>
      </w:r>
      <w:r w:rsidRPr="004261EA">
        <w:rPr>
          <w:rFonts w:asciiTheme="majorHAnsi" w:hAnsiTheme="majorHAnsi"/>
          <w:sz w:val="24"/>
        </w:rPr>
        <w:t xml:space="preserve"> feltárt</w:t>
      </w:r>
      <w:r>
        <w:rPr>
          <w:rFonts w:asciiTheme="majorHAnsi" w:hAnsiTheme="majorHAnsi"/>
          <w:sz w:val="24"/>
        </w:rPr>
        <w:t xml:space="preserve"> és </w:t>
      </w:r>
      <w:r w:rsidRPr="004261EA">
        <w:rPr>
          <w:rFonts w:asciiTheme="majorHAnsi" w:hAnsiTheme="majorHAnsi"/>
          <w:sz w:val="24"/>
        </w:rPr>
        <w:t>jelzett hibák javítása</w:t>
      </w:r>
      <w:r>
        <w:rPr>
          <w:rFonts w:asciiTheme="majorHAnsi" w:hAnsiTheme="majorHAnsi"/>
          <w:sz w:val="24"/>
        </w:rPr>
        <w:t>.</w:t>
      </w:r>
    </w:p>
    <w:p w14:paraId="0415E755"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t>A</w:t>
      </w:r>
      <w:r w:rsidRPr="004261EA">
        <w:rPr>
          <w:rFonts w:asciiTheme="majorHAnsi" w:hAnsiTheme="majorHAnsi"/>
          <w:sz w:val="24"/>
        </w:rPr>
        <w:t xml:space="preserve"> </w:t>
      </w:r>
      <w:r w:rsidRPr="00B6687A">
        <w:rPr>
          <w:rFonts w:asciiTheme="majorHAnsi" w:hAnsiTheme="majorHAnsi"/>
          <w:b/>
          <w:sz w:val="24"/>
        </w:rPr>
        <w:t>feldolgozott állományok</w:t>
      </w:r>
      <w:r w:rsidRPr="004261EA">
        <w:rPr>
          <w:rFonts w:asciiTheme="majorHAnsi" w:hAnsiTheme="majorHAnsi"/>
          <w:sz w:val="24"/>
        </w:rPr>
        <w:t xml:space="preserve"> elektronikus úton történő </w:t>
      </w:r>
      <w:r w:rsidRPr="00B6687A">
        <w:rPr>
          <w:rFonts w:asciiTheme="majorHAnsi" w:hAnsiTheme="majorHAnsi"/>
          <w:b/>
          <w:sz w:val="24"/>
        </w:rPr>
        <w:t>átadása</w:t>
      </w:r>
      <w:r w:rsidRPr="004261EA">
        <w:rPr>
          <w:rFonts w:asciiTheme="majorHAnsi" w:hAnsiTheme="majorHAnsi"/>
          <w:sz w:val="24"/>
        </w:rPr>
        <w:t xml:space="preserve"> a Megrendelő részére</w:t>
      </w:r>
      <w:r>
        <w:rPr>
          <w:rFonts w:asciiTheme="majorHAnsi" w:hAnsiTheme="majorHAnsi"/>
          <w:sz w:val="24"/>
        </w:rPr>
        <w:t>.</w:t>
      </w:r>
    </w:p>
    <w:p w14:paraId="0415E756" w14:textId="77777777" w:rsidR="006D76DF" w:rsidRDefault="007F44D6">
      <w:pPr>
        <w:pStyle w:val="Cmsor1"/>
        <w:keepLines/>
        <w:numPr>
          <w:ilvl w:val="0"/>
          <w:numId w:val="69"/>
        </w:numPr>
        <w:suppressAutoHyphens w:val="0"/>
        <w:spacing w:after="0" w:line="259" w:lineRule="auto"/>
        <w:jc w:val="both"/>
        <w:textAlignment w:val="auto"/>
      </w:pPr>
      <w:bookmarkStart w:id="72" w:name="_Toc485984016"/>
      <w:r>
        <w:t>Feldolgozandó állományok</w:t>
      </w:r>
      <w:bookmarkEnd w:id="72"/>
    </w:p>
    <w:p w14:paraId="0415E757"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3" w:name="_Toc485984017"/>
      <w:r w:rsidRPr="00BD0730">
        <w:t>Feldolgozandó</w:t>
      </w:r>
      <w:r>
        <w:t xml:space="preserve"> állományok típusa</w:t>
      </w:r>
      <w:bookmarkEnd w:id="73"/>
    </w:p>
    <w:p w14:paraId="0415E758"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0C4069">
        <w:rPr>
          <w:rFonts w:asciiTheme="majorHAnsi" w:hAnsiTheme="majorHAnsi"/>
          <w:sz w:val="24"/>
        </w:rPr>
        <w:t>atályos településszerkezeti tervek</w:t>
      </w:r>
      <w:r>
        <w:rPr>
          <w:rFonts w:asciiTheme="majorHAnsi" w:hAnsiTheme="majorHAnsi"/>
          <w:sz w:val="24"/>
        </w:rPr>
        <w:t xml:space="preserve"> (TSZT)</w:t>
      </w:r>
    </w:p>
    <w:p w14:paraId="0415E759"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315578">
        <w:rPr>
          <w:rFonts w:asciiTheme="majorHAnsi" w:hAnsiTheme="majorHAnsi"/>
          <w:sz w:val="24"/>
        </w:rPr>
        <w:t xml:space="preserve">atályos helyi építési szabályzatok </w:t>
      </w:r>
      <w:r>
        <w:rPr>
          <w:rFonts w:asciiTheme="majorHAnsi" w:hAnsiTheme="majorHAnsi"/>
          <w:sz w:val="24"/>
        </w:rPr>
        <w:t xml:space="preserve">(HÉSZ) </w:t>
      </w:r>
      <w:r w:rsidRPr="00315578">
        <w:rPr>
          <w:rFonts w:asciiTheme="majorHAnsi" w:hAnsiTheme="majorHAnsi"/>
          <w:sz w:val="24"/>
        </w:rPr>
        <w:t>mellékletét képező szabályozási terv</w:t>
      </w:r>
      <w:r>
        <w:rPr>
          <w:rFonts w:asciiTheme="majorHAnsi" w:hAnsiTheme="majorHAnsi"/>
          <w:sz w:val="24"/>
        </w:rPr>
        <w:t>e</w:t>
      </w:r>
      <w:r w:rsidRPr="00315578">
        <w:rPr>
          <w:rFonts w:asciiTheme="majorHAnsi" w:hAnsiTheme="majorHAnsi"/>
          <w:sz w:val="24"/>
        </w:rPr>
        <w:t xml:space="preserve">k </w:t>
      </w:r>
      <w:r>
        <w:rPr>
          <w:rFonts w:asciiTheme="majorHAnsi" w:hAnsiTheme="majorHAnsi"/>
          <w:sz w:val="24"/>
        </w:rPr>
        <w:t xml:space="preserve">(SZT) </w:t>
      </w:r>
      <w:r w:rsidRPr="00315578">
        <w:rPr>
          <w:rFonts w:asciiTheme="majorHAnsi" w:hAnsiTheme="majorHAnsi"/>
          <w:sz w:val="24"/>
        </w:rPr>
        <w:t>(beleértve a részterületekre vonatkozó hatályos szabályozási terv</w:t>
      </w:r>
      <w:r>
        <w:rPr>
          <w:rFonts w:asciiTheme="majorHAnsi" w:hAnsiTheme="majorHAnsi"/>
          <w:sz w:val="24"/>
        </w:rPr>
        <w:t>eket is)</w:t>
      </w:r>
    </w:p>
    <w:p w14:paraId="0415E75A"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61158F">
        <w:rPr>
          <w:rFonts w:asciiTheme="majorHAnsi" w:hAnsiTheme="majorHAnsi"/>
          <w:sz w:val="24"/>
        </w:rPr>
        <w:t>atályos helyi építési szabályzatok mellékletét képező övezeti terv</w:t>
      </w:r>
      <w:r>
        <w:rPr>
          <w:rFonts w:asciiTheme="majorHAnsi" w:hAnsiTheme="majorHAnsi"/>
          <w:sz w:val="24"/>
        </w:rPr>
        <w:t>ek (OT)</w:t>
      </w:r>
      <w:r w:rsidRPr="0061158F">
        <w:rPr>
          <w:rFonts w:asciiTheme="majorHAnsi" w:hAnsiTheme="majorHAnsi"/>
          <w:sz w:val="24"/>
        </w:rPr>
        <w:t>, ame</w:t>
      </w:r>
      <w:r>
        <w:rPr>
          <w:rFonts w:asciiTheme="majorHAnsi" w:hAnsiTheme="majorHAnsi"/>
          <w:sz w:val="24"/>
        </w:rPr>
        <w:t>nnyiben nincs szabályozási terv</w:t>
      </w:r>
    </w:p>
    <w:p w14:paraId="0415E75B"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Helyi építési szabályzatok</w:t>
      </w:r>
    </w:p>
    <w:p w14:paraId="0415E75C"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r>
        <w:t xml:space="preserve"> </w:t>
      </w:r>
      <w:bookmarkStart w:id="74" w:name="_Toc485984018"/>
      <w:r>
        <w:t>A feldolgozandó állomány mennyisége</w:t>
      </w:r>
      <w:bookmarkEnd w:id="74"/>
    </w:p>
    <w:p w14:paraId="0415E75D" w14:textId="77777777" w:rsidR="007F44D6" w:rsidRPr="00315578" w:rsidRDefault="007F44D6" w:rsidP="007F44D6">
      <w:pPr>
        <w:pStyle w:val="Listaszerbekezds"/>
        <w:numPr>
          <w:ilvl w:val="0"/>
          <w:numId w:val="47"/>
        </w:numPr>
        <w:spacing w:before="0" w:after="160" w:line="259" w:lineRule="auto"/>
        <w:jc w:val="left"/>
        <w:rPr>
          <w:rFonts w:asciiTheme="majorHAnsi" w:hAnsiTheme="majorHAnsi"/>
          <w:sz w:val="24"/>
        </w:rPr>
      </w:pPr>
      <w:r>
        <w:rPr>
          <w:rFonts w:asciiTheme="majorHAnsi" w:hAnsiTheme="majorHAnsi"/>
          <w:sz w:val="24"/>
        </w:rPr>
        <w:t>H</w:t>
      </w:r>
      <w:r w:rsidRPr="00315578">
        <w:rPr>
          <w:rFonts w:asciiTheme="majorHAnsi" w:hAnsiTheme="majorHAnsi"/>
          <w:sz w:val="24"/>
        </w:rPr>
        <w:t>atályos szabályozási</w:t>
      </w:r>
      <w:r>
        <w:rPr>
          <w:rFonts w:asciiTheme="majorHAnsi" w:hAnsiTheme="majorHAnsi"/>
          <w:sz w:val="24"/>
        </w:rPr>
        <w:t xml:space="preserve"> (övezeti)</w:t>
      </w:r>
      <w:r w:rsidRPr="00315578">
        <w:rPr>
          <w:rFonts w:asciiTheme="majorHAnsi" w:hAnsiTheme="majorHAnsi"/>
          <w:sz w:val="24"/>
        </w:rPr>
        <w:t xml:space="preserve"> tervlapok:</w:t>
      </w:r>
    </w:p>
    <w:p w14:paraId="0415E75E" w14:textId="77777777" w:rsidR="007F44D6" w:rsidRPr="00CC70A8" w:rsidRDefault="007F44D6" w:rsidP="007F44D6">
      <w:pPr>
        <w:pStyle w:val="Listaszerbekezds"/>
        <w:numPr>
          <w:ilvl w:val="1"/>
          <w:numId w:val="47"/>
        </w:numPr>
        <w:spacing w:before="0" w:after="160" w:line="259" w:lineRule="auto"/>
        <w:jc w:val="left"/>
        <w:rPr>
          <w:rFonts w:asciiTheme="majorHAnsi" w:hAnsiTheme="majorHAnsi"/>
          <w:sz w:val="24"/>
        </w:rPr>
      </w:pPr>
      <w:r>
        <w:rPr>
          <w:rFonts w:asciiTheme="majorHAnsi" w:hAnsiTheme="majorHAnsi"/>
          <w:sz w:val="24"/>
        </w:rPr>
        <w:t>V</w:t>
      </w:r>
      <w:r w:rsidRPr="00CC70A8">
        <w:rPr>
          <w:rFonts w:asciiTheme="majorHAnsi" w:hAnsiTheme="majorHAnsi"/>
          <w:sz w:val="24"/>
        </w:rPr>
        <w:t>ektorizálandó: 1</w:t>
      </w:r>
      <w:r>
        <w:rPr>
          <w:rFonts w:asciiTheme="majorHAnsi" w:hAnsiTheme="majorHAnsi"/>
          <w:sz w:val="24"/>
        </w:rPr>
        <w:t>814</w:t>
      </w:r>
      <w:r w:rsidRPr="00CC70A8">
        <w:rPr>
          <w:rFonts w:asciiTheme="majorHAnsi" w:hAnsiTheme="majorHAnsi"/>
          <w:sz w:val="24"/>
        </w:rPr>
        <w:t xml:space="preserve"> település</w:t>
      </w:r>
    </w:p>
    <w:p w14:paraId="0415E75F" w14:textId="77777777" w:rsidR="007F44D6" w:rsidRPr="00043A4D" w:rsidRDefault="007F44D6" w:rsidP="007F44D6">
      <w:pPr>
        <w:pStyle w:val="Listaszerbekezds"/>
        <w:numPr>
          <w:ilvl w:val="0"/>
          <w:numId w:val="47"/>
        </w:numPr>
        <w:spacing w:before="0" w:after="160" w:line="259" w:lineRule="auto"/>
        <w:jc w:val="left"/>
        <w:rPr>
          <w:rFonts w:asciiTheme="majorHAnsi" w:hAnsiTheme="majorHAnsi"/>
          <w:sz w:val="24"/>
        </w:rPr>
      </w:pPr>
      <w:r>
        <w:rPr>
          <w:rFonts w:asciiTheme="majorHAnsi" w:hAnsiTheme="majorHAnsi"/>
          <w:sz w:val="24"/>
        </w:rPr>
        <w:t>Helyi építési szabályzatok: ~1800 db</w:t>
      </w:r>
    </w:p>
    <w:p w14:paraId="0415E760"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75" w:name="_Toc485984019"/>
      <w:r>
        <w:t xml:space="preserve"> </w:t>
      </w:r>
      <w:r w:rsidR="007F44D6" w:rsidRPr="004261EA">
        <w:t>Adatforrás formátumok</w:t>
      </w:r>
      <w:bookmarkEnd w:id="75"/>
    </w:p>
    <w:p w14:paraId="0415E761" w14:textId="77777777" w:rsidR="006D76DF" w:rsidRDefault="007F44D6">
      <w:pPr>
        <w:jc w:val="both"/>
        <w:rPr>
          <w:rFonts w:asciiTheme="majorHAnsi" w:hAnsiTheme="majorHAnsi"/>
        </w:rPr>
      </w:pPr>
      <w:r>
        <w:rPr>
          <w:rFonts w:asciiTheme="majorHAnsi" w:hAnsiTheme="majorHAnsi"/>
        </w:rPr>
        <w:t>A digitalizálás alapjául szolgáló szabályozási, övezeti és településszerkezeti tervlapok, valamint a helyi építési szabályzatok az alábbi fájl-formátumban állhatnak rendelkezésre:</w:t>
      </w:r>
    </w:p>
    <w:p w14:paraId="0415E762" w14:textId="77777777" w:rsidR="007F44D6" w:rsidRDefault="007F44D6" w:rsidP="007F44D6">
      <w:pPr>
        <w:rPr>
          <w:rFonts w:asciiTheme="majorHAnsi" w:hAnsiTheme="majorHAnsi"/>
        </w:rPr>
      </w:pPr>
      <w:r>
        <w:rPr>
          <w:rFonts w:asciiTheme="majorHAnsi" w:hAnsiTheme="majorHAnsi"/>
        </w:rPr>
        <w:t>Tervlapok:</w:t>
      </w:r>
    </w:p>
    <w:p w14:paraId="0415E763" w14:textId="77777777" w:rsidR="007F44D6" w:rsidRDefault="007F44D6" w:rsidP="007F44D6">
      <w:pPr>
        <w:pStyle w:val="Listaszerbekezds"/>
        <w:numPr>
          <w:ilvl w:val="0"/>
          <w:numId w:val="59"/>
        </w:numPr>
        <w:spacing w:before="0" w:after="160" w:line="259" w:lineRule="auto"/>
        <w:jc w:val="left"/>
        <w:rPr>
          <w:rFonts w:asciiTheme="majorHAnsi" w:hAnsiTheme="majorHAnsi"/>
          <w:sz w:val="24"/>
        </w:rPr>
      </w:pPr>
      <w:r>
        <w:rPr>
          <w:rFonts w:asciiTheme="majorHAnsi" w:hAnsiTheme="majorHAnsi"/>
          <w:sz w:val="24"/>
        </w:rPr>
        <w:t>Kép formátumú állományok (pl.: jpg, tif, gif, png)</w:t>
      </w:r>
    </w:p>
    <w:p w14:paraId="0415E764" w14:textId="77777777" w:rsidR="007F44D6" w:rsidRPr="00583D8C" w:rsidRDefault="007F44D6" w:rsidP="007F44D6">
      <w:pPr>
        <w:pStyle w:val="Listaszerbekezds"/>
        <w:numPr>
          <w:ilvl w:val="0"/>
          <w:numId w:val="59"/>
        </w:numPr>
        <w:spacing w:before="0" w:after="160" w:line="259" w:lineRule="auto"/>
        <w:jc w:val="left"/>
        <w:rPr>
          <w:rFonts w:asciiTheme="majorHAnsi" w:hAnsiTheme="majorHAnsi"/>
          <w:sz w:val="24"/>
        </w:rPr>
      </w:pPr>
      <w:r w:rsidRPr="00583D8C">
        <w:rPr>
          <w:rFonts w:asciiTheme="majorHAnsi" w:hAnsiTheme="majorHAnsi"/>
          <w:sz w:val="24"/>
        </w:rPr>
        <w:t>Vektoros állományok (pl: gml, shp, dxf, dwg)</w:t>
      </w:r>
    </w:p>
    <w:p w14:paraId="0415E765" w14:textId="77777777" w:rsidR="007F44D6" w:rsidRDefault="007F44D6" w:rsidP="007F44D6">
      <w:pPr>
        <w:rPr>
          <w:rFonts w:asciiTheme="majorHAnsi" w:hAnsiTheme="majorHAnsi"/>
        </w:rPr>
      </w:pPr>
      <w:r>
        <w:rPr>
          <w:rFonts w:asciiTheme="majorHAnsi" w:hAnsiTheme="majorHAnsi"/>
        </w:rPr>
        <w:t xml:space="preserve">HÉSZ: </w:t>
      </w:r>
    </w:p>
    <w:p w14:paraId="0415E766" w14:textId="77777777" w:rsidR="007F44D6" w:rsidRPr="002064AB" w:rsidRDefault="007F44D6" w:rsidP="007F44D6">
      <w:pPr>
        <w:pStyle w:val="Listaszerbekezds"/>
        <w:numPr>
          <w:ilvl w:val="0"/>
          <w:numId w:val="59"/>
        </w:numPr>
        <w:spacing w:before="0" w:after="160" w:line="259" w:lineRule="auto"/>
        <w:jc w:val="left"/>
        <w:rPr>
          <w:rFonts w:asciiTheme="majorHAnsi" w:hAnsiTheme="majorHAnsi"/>
          <w:sz w:val="24"/>
        </w:rPr>
      </w:pPr>
      <w:r w:rsidRPr="002064AB">
        <w:rPr>
          <w:rFonts w:asciiTheme="majorHAnsi" w:hAnsiTheme="majorHAnsi"/>
          <w:sz w:val="24"/>
        </w:rPr>
        <w:t>PDF (könyvjelzővel ellátva)</w:t>
      </w:r>
    </w:p>
    <w:p w14:paraId="0415E767" w14:textId="77777777" w:rsidR="007F44D6" w:rsidRPr="00536960" w:rsidRDefault="007F44D6" w:rsidP="007F44D6">
      <w:pPr>
        <w:pStyle w:val="Listaszerbekezds"/>
        <w:numPr>
          <w:ilvl w:val="0"/>
          <w:numId w:val="60"/>
        </w:numPr>
        <w:spacing w:before="0" w:after="160" w:line="259" w:lineRule="auto"/>
        <w:jc w:val="left"/>
        <w:rPr>
          <w:rFonts w:asciiTheme="majorHAnsi" w:hAnsiTheme="majorHAnsi"/>
          <w:sz w:val="24"/>
        </w:rPr>
      </w:pPr>
    </w:p>
    <w:p w14:paraId="0415E768"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6" w:name="_Toc485984020"/>
      <w:r>
        <w:t>A feldolgozás alapját képező, Megrendelő által biztosított állományok, szolgáltatások</w:t>
      </w:r>
      <w:bookmarkEnd w:id="76"/>
    </w:p>
    <w:p w14:paraId="0415E769"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Hatályos helyi építési szabályzatok (PDF formátumban, könyvjelzővel ellátva)</w:t>
      </w:r>
    </w:p>
    <w:p w14:paraId="0415E76A"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Georeferált szabályozási tervlapok (TIF, PNG formátum)</w:t>
      </w:r>
    </w:p>
    <w:p w14:paraId="0415E76B" w14:textId="77777777" w:rsidR="006D76DF" w:rsidRDefault="007F44D6">
      <w:pPr>
        <w:pStyle w:val="Listaszerbekezds"/>
        <w:numPr>
          <w:ilvl w:val="0"/>
          <w:numId w:val="59"/>
        </w:numPr>
        <w:spacing w:before="0" w:after="160" w:line="259" w:lineRule="auto"/>
        <w:rPr>
          <w:rFonts w:asciiTheme="majorHAnsi" w:hAnsiTheme="majorHAnsi"/>
          <w:sz w:val="24"/>
        </w:rPr>
      </w:pPr>
      <w:r w:rsidRPr="00583D8C">
        <w:rPr>
          <w:rFonts w:asciiTheme="majorHAnsi" w:hAnsiTheme="majorHAnsi"/>
          <w:sz w:val="24"/>
        </w:rPr>
        <w:t>Jelen műszaki leírás 3. sz. mellékletében felsorolt 391 db településre vonatkozóan a vektorosan feldolgozott építési övezetek</w:t>
      </w:r>
      <w:r w:rsidR="00E344E9">
        <w:rPr>
          <w:rFonts w:asciiTheme="majorHAnsi" w:hAnsiTheme="majorHAnsi"/>
          <w:sz w:val="24"/>
        </w:rPr>
        <w:t>.</w:t>
      </w:r>
    </w:p>
    <w:p w14:paraId="0415E76C"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bookmarkStart w:id="77" w:name="_Toc485984021"/>
      <w:r w:rsidRPr="00F73671">
        <w:lastRenderedPageBreak/>
        <w:t>A feldolgoz</w:t>
      </w:r>
      <w:r>
        <w:t>andó állomány Vállalkozó részére történő átadásának módja és</w:t>
      </w:r>
      <w:r w:rsidRPr="00F73671">
        <w:t xml:space="preserve"> ideje</w:t>
      </w:r>
      <w:bookmarkEnd w:id="77"/>
    </w:p>
    <w:p w14:paraId="0415E76D" w14:textId="77777777" w:rsidR="006D76DF" w:rsidRDefault="007F44D6">
      <w:pPr>
        <w:jc w:val="both"/>
        <w:rPr>
          <w:rFonts w:asciiTheme="majorHAnsi" w:hAnsiTheme="majorHAnsi"/>
        </w:rPr>
      </w:pPr>
      <w:r w:rsidRPr="00B40ED0">
        <w:rPr>
          <w:rFonts w:asciiTheme="majorHAnsi" w:hAnsiTheme="majorHAnsi"/>
        </w:rPr>
        <w:t xml:space="preserve">A Vállalkozó a </w:t>
      </w:r>
      <w:r>
        <w:rPr>
          <w:rFonts w:asciiTheme="majorHAnsi" w:hAnsiTheme="majorHAnsi"/>
        </w:rPr>
        <w:t xml:space="preserve">Lechner Tudásközpont által biztosított </w:t>
      </w:r>
      <w:r w:rsidRPr="00B40ED0">
        <w:rPr>
          <w:rFonts w:asciiTheme="majorHAnsi" w:hAnsiTheme="majorHAnsi"/>
        </w:rPr>
        <w:t>elektronikus állományokat egy kifejezetten erre a célra kialakított, jelszavas hozzáféréssel elérhető szerverről tudja letölteni. A Vállalkozó a szerverhez a hozzáférési jogot a Vállalkozási szerződés aláírás</w:t>
      </w:r>
      <w:r>
        <w:rPr>
          <w:rFonts w:asciiTheme="majorHAnsi" w:hAnsiTheme="majorHAnsi"/>
        </w:rPr>
        <w:t>át követő 1 héten belül kapja meg a Megrendelőtől.</w:t>
      </w:r>
    </w:p>
    <w:p w14:paraId="0415E76E" w14:textId="77777777" w:rsidR="007F44D6" w:rsidRPr="00B40ED0" w:rsidRDefault="007F44D6" w:rsidP="007F44D6">
      <w:pPr>
        <w:rPr>
          <w:rFonts w:asciiTheme="majorHAnsi" w:hAnsiTheme="majorHAnsi"/>
        </w:rPr>
      </w:pPr>
    </w:p>
    <w:p w14:paraId="0415E76F" w14:textId="77777777" w:rsidR="006D76DF" w:rsidRDefault="007F44D6">
      <w:pPr>
        <w:pStyle w:val="Cmsor1"/>
        <w:keepLines/>
        <w:numPr>
          <w:ilvl w:val="0"/>
          <w:numId w:val="69"/>
        </w:numPr>
        <w:suppressAutoHyphens w:val="0"/>
        <w:spacing w:after="0" w:line="259" w:lineRule="auto"/>
        <w:jc w:val="both"/>
        <w:textAlignment w:val="auto"/>
      </w:pPr>
      <w:bookmarkStart w:id="78" w:name="_Toc485984022"/>
      <w:r>
        <w:t>A Vállalkozó feladata</w:t>
      </w:r>
      <w:bookmarkEnd w:id="78"/>
    </w:p>
    <w:p w14:paraId="0415E770"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79" w:name="_Toc485984023"/>
      <w:r>
        <w:t xml:space="preserve"> </w:t>
      </w:r>
      <w:r w:rsidR="007F44D6">
        <w:t>Szabályozási tervek feldolgozása</w:t>
      </w:r>
      <w:bookmarkEnd w:id="79"/>
    </w:p>
    <w:p w14:paraId="0415E771"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A hatályos – település egészére és részterületére vonatkozó – szabályozási tervek beépítésre szánt és beépítésre nem szánt övezeteinek területi lehatárolása poligonként (vektorizálása) településenként egységes szerkezetben.</w:t>
      </w:r>
    </w:p>
    <w:p w14:paraId="0415E772"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Az így előállított poligonok attribútum táblájának feltöltése a beépítési előírásokkal és az övezetekre vonatkozó megnevezésekkel a </w:t>
      </w:r>
      <w:r w:rsidR="0062691D">
        <w:fldChar w:fldCharType="begin"/>
      </w:r>
      <w:r w:rsidR="0062691D">
        <w:instrText xml:space="preserve"> REF _Ref472417870 \r \h  \* MERGEFORMAT </w:instrText>
      </w:r>
      <w:r w:rsidR="0062691D">
        <w:fldChar w:fldCharType="separate"/>
      </w:r>
      <w:r>
        <w:rPr>
          <w:rFonts w:asciiTheme="majorHAnsi" w:hAnsiTheme="majorHAnsi"/>
          <w:sz w:val="24"/>
        </w:rPr>
        <w:t>7.3.8</w:t>
      </w:r>
      <w:r w:rsidR="0062691D">
        <w:fldChar w:fldCharType="end"/>
      </w:r>
      <w:r>
        <w:rPr>
          <w:rFonts w:asciiTheme="majorHAnsi" w:hAnsiTheme="majorHAnsi"/>
          <w:sz w:val="24"/>
        </w:rPr>
        <w:t xml:space="preserve"> fejezetben megadottak szerint.</w:t>
      </w:r>
    </w:p>
    <w:p w14:paraId="0415E773"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 hatályos – település egészére és részterületére vonatkozó – szabályozási tervek </w:t>
      </w:r>
      <w:r w:rsidRPr="009F78AA">
        <w:rPr>
          <w:rFonts w:asciiTheme="majorHAnsi" w:hAnsiTheme="majorHAnsi"/>
          <w:sz w:val="24"/>
        </w:rPr>
        <w:t>alábbi tervi eleme</w:t>
      </w:r>
      <w:r>
        <w:rPr>
          <w:rFonts w:asciiTheme="majorHAnsi" w:hAnsiTheme="majorHAnsi"/>
          <w:sz w:val="24"/>
        </w:rPr>
        <w:t>ine</w:t>
      </w:r>
      <w:r w:rsidRPr="009F78AA">
        <w:rPr>
          <w:rFonts w:asciiTheme="majorHAnsi" w:hAnsiTheme="majorHAnsi"/>
          <w:sz w:val="24"/>
        </w:rPr>
        <w:t>k vektoros formába történő átalakítása (amennyiben az adott terv tartalmazza azokat):</w:t>
      </w:r>
    </w:p>
    <w:p w14:paraId="0415E774"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É</w:t>
      </w:r>
      <w:r w:rsidRPr="005B6B6A">
        <w:rPr>
          <w:rFonts w:asciiTheme="majorHAnsi" w:hAnsiTheme="majorHAnsi" w:cstheme="majorHAnsi"/>
          <w:i/>
          <w:sz w:val="24"/>
        </w:rPr>
        <w:t>pítési telekre, telekre vonatkozó szabályozási elemek</w:t>
      </w:r>
    </w:p>
    <w:p w14:paraId="0415E775"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hely (poligon)</w:t>
      </w:r>
    </w:p>
    <w:p w14:paraId="0415E776"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vonal (vonal)</w:t>
      </w:r>
    </w:p>
    <w:p w14:paraId="0415E777"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Telek be nem építhető része (poligon)</w:t>
      </w:r>
    </w:p>
    <w:p w14:paraId="0415E778"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örökségvédelem</w:t>
      </w:r>
    </w:p>
    <w:p w14:paraId="0415E779"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Helyi értékvédelmi terület határa (poligon)</w:t>
      </w:r>
    </w:p>
    <w:p w14:paraId="0415E77A"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táj- és természetvédelem</w:t>
      </w:r>
    </w:p>
    <w:p w14:paraId="0415E77B"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természetvédelmi terület határa/területe</w:t>
      </w:r>
      <w:r>
        <w:rPr>
          <w:rFonts w:asciiTheme="majorHAnsi" w:hAnsiTheme="majorHAnsi" w:cstheme="majorHAnsi"/>
          <w:sz w:val="24"/>
        </w:rPr>
        <w:t xml:space="preserve"> (poligon)</w:t>
      </w:r>
    </w:p>
    <w:p w14:paraId="0415E77C"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védett természeti érték</w:t>
      </w:r>
      <w:r>
        <w:rPr>
          <w:rFonts w:asciiTheme="majorHAnsi" w:hAnsiTheme="majorHAnsi" w:cstheme="majorHAnsi"/>
          <w:sz w:val="24"/>
        </w:rPr>
        <w:t xml:space="preserve"> (poligon)</w:t>
      </w:r>
    </w:p>
    <w:p w14:paraId="0415E77D" w14:textId="77777777" w:rsidR="006D76DF" w:rsidRDefault="006D76DF">
      <w:pPr>
        <w:jc w:val="both"/>
      </w:pPr>
    </w:p>
    <w:p w14:paraId="0415E77E"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80" w:name="_Toc485984024"/>
      <w:r>
        <w:t xml:space="preserve"> </w:t>
      </w:r>
      <w:r w:rsidR="007F44D6">
        <w:t>Településszerkezeti tervek feldolgozása</w:t>
      </w:r>
      <w:bookmarkEnd w:id="80"/>
    </w:p>
    <w:p w14:paraId="0415E77F"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A</w:t>
      </w:r>
      <w:r w:rsidRPr="008A29E5">
        <w:rPr>
          <w:rFonts w:asciiTheme="majorHAnsi" w:hAnsiTheme="majorHAnsi"/>
          <w:sz w:val="24"/>
        </w:rPr>
        <w:t xml:space="preserve"> településszerkezeti</w:t>
      </w:r>
      <w:r>
        <w:rPr>
          <w:rFonts w:asciiTheme="majorHAnsi" w:hAnsiTheme="majorHAnsi"/>
          <w:sz w:val="24"/>
        </w:rPr>
        <w:t xml:space="preserve"> tervlapok </w:t>
      </w:r>
      <w:r w:rsidR="0062691D">
        <w:fldChar w:fldCharType="begin"/>
      </w:r>
      <w:r w:rsidR="0062691D">
        <w:instrText xml:space="preserve"> REF _Ref472613457 \r \h  \* MERGEFORMAT </w:instrText>
      </w:r>
      <w:r w:rsidR="0062691D">
        <w:fldChar w:fldCharType="separate"/>
      </w:r>
      <w:r>
        <w:rPr>
          <w:rFonts w:asciiTheme="majorHAnsi" w:hAnsiTheme="majorHAnsi"/>
          <w:sz w:val="24"/>
        </w:rPr>
        <w:t>7.1.3</w:t>
      </w:r>
      <w:r w:rsidR="0062691D">
        <w:fldChar w:fldCharType="end"/>
      </w:r>
      <w:r>
        <w:rPr>
          <w:rFonts w:asciiTheme="majorHAnsi" w:hAnsiTheme="majorHAnsi"/>
          <w:sz w:val="24"/>
        </w:rPr>
        <w:t xml:space="preserve"> fejezetben meghatározott felbontású képformátumba történő konvertálása.</w:t>
      </w:r>
    </w:p>
    <w:p w14:paraId="0415E780"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 tervi állományok georeferálása a településhatár töréspontjai, valamint a település belterületén további referenciapontok illesztésével a </w:t>
      </w:r>
      <w:r w:rsidR="0062691D">
        <w:fldChar w:fldCharType="begin"/>
      </w:r>
      <w:r w:rsidR="0062691D">
        <w:instrText xml:space="preserve"> REF _Ref472589731 \r \h  \* MERGEFORMAT </w:instrText>
      </w:r>
      <w:r w:rsidR="0062691D">
        <w:fldChar w:fldCharType="separate"/>
      </w:r>
      <w:r>
        <w:rPr>
          <w:rFonts w:asciiTheme="majorHAnsi" w:hAnsiTheme="majorHAnsi"/>
          <w:sz w:val="24"/>
        </w:rPr>
        <w:t>6.2</w:t>
      </w:r>
      <w:r w:rsidR="0062691D">
        <w:fldChar w:fldCharType="end"/>
      </w:r>
      <w:r>
        <w:rPr>
          <w:rFonts w:asciiTheme="majorHAnsi" w:hAnsiTheme="majorHAnsi"/>
          <w:sz w:val="24"/>
        </w:rPr>
        <w:t xml:space="preserve"> fejezetben megadott metodika szerint.</w:t>
      </w:r>
    </w:p>
    <w:p w14:paraId="0415E781"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81" w:name="_Toc485984025"/>
      <w:r>
        <w:lastRenderedPageBreak/>
        <w:t xml:space="preserve"> </w:t>
      </w:r>
      <w:r w:rsidR="007F44D6" w:rsidRPr="00CF24A4">
        <w:t>Helyi építési szabályzatok tartalmi feldolgozása</w:t>
      </w:r>
      <w:bookmarkEnd w:id="81"/>
    </w:p>
    <w:p w14:paraId="0415E782" w14:textId="77777777" w:rsidR="006D76DF" w:rsidRDefault="007F44D6">
      <w:pPr>
        <w:jc w:val="both"/>
        <w:rPr>
          <w:rFonts w:asciiTheme="majorHAnsi" w:hAnsiTheme="majorHAnsi"/>
        </w:rPr>
      </w:pPr>
      <w:r>
        <w:rPr>
          <w:rFonts w:asciiTheme="majorHAnsi" w:hAnsiTheme="majorHAnsi"/>
        </w:rPr>
        <w:t>A helyi építési szabályzatokban található</w:t>
      </w:r>
      <w:r w:rsidRPr="003D13E2">
        <w:rPr>
          <w:rFonts w:asciiTheme="majorHAnsi" w:hAnsiTheme="majorHAnsi"/>
        </w:rPr>
        <w:t xml:space="preserve"> helyrajzi számhoz kötött adatok (helyi művi értékvédelem, tilalmak, településrendezési kötelezések) önálló adattáblában történő rögzítése.</w:t>
      </w:r>
    </w:p>
    <w:p w14:paraId="0415E783"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2" w:name="_Ref472600518"/>
      <w:bookmarkStart w:id="83" w:name="_Toc485984026"/>
      <w:r w:rsidRPr="00655FB5">
        <w:t>Első szintű minőségi vizsgálat</w:t>
      </w:r>
      <w:bookmarkEnd w:id="82"/>
      <w:bookmarkEnd w:id="83"/>
    </w:p>
    <w:p w14:paraId="0415E784" w14:textId="77777777" w:rsidR="006D76DF" w:rsidRDefault="007F44D6">
      <w:pPr>
        <w:jc w:val="both"/>
        <w:rPr>
          <w:rFonts w:asciiTheme="majorHAnsi" w:hAnsiTheme="majorHAnsi"/>
        </w:rPr>
      </w:pPr>
      <w:r w:rsidRPr="00CC0E40">
        <w:rPr>
          <w:rFonts w:asciiTheme="majorHAnsi" w:hAnsiTheme="majorHAnsi"/>
        </w:rPr>
        <w:t>A Vállalkozó az elkészült állományokon, azok átadása előtt be</w:t>
      </w:r>
      <w:r>
        <w:rPr>
          <w:rFonts w:asciiTheme="majorHAnsi" w:hAnsiTheme="majorHAnsi"/>
        </w:rPr>
        <w:t xml:space="preserve">lső minőségi vizsgálatot végez a </w:t>
      </w:r>
      <w:r w:rsidR="0062691D">
        <w:fldChar w:fldCharType="begin"/>
      </w:r>
      <w:r w:rsidR="0062691D">
        <w:instrText xml:space="preserve"> REF _Ref472613659 \r \h  \* MERGEFORMAT </w:instrText>
      </w:r>
      <w:r w:rsidR="0062691D">
        <w:fldChar w:fldCharType="separate"/>
      </w:r>
      <w:r>
        <w:rPr>
          <w:rFonts w:asciiTheme="majorHAnsi" w:hAnsiTheme="majorHAnsi"/>
        </w:rPr>
        <w:t>7.2.3</w:t>
      </w:r>
      <w:r w:rsidR="0062691D">
        <w:fldChar w:fldCharType="end"/>
      </w:r>
      <w:r>
        <w:rPr>
          <w:rFonts w:asciiTheme="majorHAnsi" w:hAnsiTheme="majorHAnsi"/>
        </w:rPr>
        <w:t xml:space="preserve"> és </w:t>
      </w:r>
      <w:r w:rsidR="0062691D">
        <w:fldChar w:fldCharType="begin"/>
      </w:r>
      <w:r w:rsidR="0062691D">
        <w:instrText xml:space="preserve"> REF _Ref472613685 \r \h  \* MERGEFORMAT </w:instrText>
      </w:r>
      <w:r w:rsidR="0062691D">
        <w:fldChar w:fldCharType="separate"/>
      </w:r>
      <w:r>
        <w:rPr>
          <w:rFonts w:asciiTheme="majorHAnsi" w:hAnsiTheme="majorHAnsi"/>
        </w:rPr>
        <w:t>7.3.9</w:t>
      </w:r>
      <w:r w:rsidR="0062691D">
        <w:fldChar w:fldCharType="end"/>
      </w:r>
      <w:r>
        <w:rPr>
          <w:rFonts w:asciiTheme="majorHAnsi" w:hAnsiTheme="majorHAnsi"/>
        </w:rPr>
        <w:t xml:space="preserve"> fejezetben részletezettek szerint. </w:t>
      </w:r>
      <w:r w:rsidRPr="00CC0E40">
        <w:rPr>
          <w:rFonts w:asciiTheme="majorHAnsi" w:hAnsiTheme="majorHAnsi"/>
        </w:rPr>
        <w:t xml:space="preserve">Az állományok átadása kizárólag a Minőségi vizsgálati jegyzőkönyv egyidejű átadásával lehetséges. A minőségi vizsgálatot </w:t>
      </w:r>
      <w:r>
        <w:rPr>
          <w:rFonts w:asciiTheme="majorHAnsi" w:hAnsiTheme="majorHAnsi"/>
        </w:rPr>
        <w:t>TT/1 (Településtervezési szakterület - tervező, vezető tervezői szakmai cím) aktív építész kamarai jogosultsággal rendelkező</w:t>
      </w:r>
      <w:r w:rsidRPr="00CC0E40">
        <w:rPr>
          <w:rFonts w:asciiTheme="majorHAnsi" w:hAnsiTheme="majorHAnsi"/>
        </w:rPr>
        <w:t xml:space="preserve"> szakember végezheti.</w:t>
      </w:r>
    </w:p>
    <w:p w14:paraId="0415E785"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4" w:name="_Toc485984027"/>
      <w:r w:rsidRPr="003A3070">
        <w:t>Minőségi vizsgálatról visszaküldött tervek javítása</w:t>
      </w:r>
      <w:bookmarkEnd w:id="84"/>
    </w:p>
    <w:p w14:paraId="0415E786" w14:textId="77777777" w:rsidR="006D76DF" w:rsidRDefault="007F44D6">
      <w:pPr>
        <w:jc w:val="both"/>
        <w:rPr>
          <w:rFonts w:asciiTheme="majorHAnsi" w:hAnsiTheme="majorHAnsi"/>
        </w:rPr>
      </w:pPr>
      <w:r w:rsidRPr="003A3070">
        <w:rPr>
          <w:rFonts w:asciiTheme="majorHAnsi" w:hAnsiTheme="majorHAnsi"/>
        </w:rPr>
        <w:t xml:space="preserve">Vállalkozó feladata a </w:t>
      </w:r>
      <w:r w:rsidR="0062691D">
        <w:fldChar w:fldCharType="begin"/>
      </w:r>
      <w:r w:rsidR="0062691D">
        <w:instrText xml:space="preserve"> REF _Ref472613750 \r \h  \* MERGEFORMAT </w:instrText>
      </w:r>
      <w:r w:rsidR="0062691D">
        <w:fldChar w:fldCharType="separate"/>
      </w:r>
      <w:r>
        <w:rPr>
          <w:rFonts w:asciiTheme="majorHAnsi" w:hAnsiTheme="majorHAnsi"/>
        </w:rPr>
        <w:t>4.2</w:t>
      </w:r>
      <w:r w:rsidR="0062691D">
        <w:fldChar w:fldCharType="end"/>
      </w:r>
      <w:r>
        <w:rPr>
          <w:rFonts w:asciiTheme="majorHAnsi" w:hAnsiTheme="majorHAnsi"/>
        </w:rPr>
        <w:t xml:space="preserve"> fejezet</w:t>
      </w:r>
      <w:r w:rsidRPr="003A3070">
        <w:rPr>
          <w:rFonts w:asciiTheme="majorHAnsi" w:hAnsiTheme="majorHAnsi"/>
        </w:rPr>
        <w:t xml:space="preserve"> szerinti „második szintű” minőségi vizsgálatról visszaküldött, annak követelményeit nem teljesítő, feldolgozott állomány javítása a Megrendelő által megadott észrevételek és hiba-lista alapján.</w:t>
      </w:r>
    </w:p>
    <w:p w14:paraId="0415E787"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5" w:name="_Toc485984028"/>
      <w:r w:rsidRPr="003A3070">
        <w:t>Vállalkozó által teljesítendő kimenetek</w:t>
      </w:r>
      <w:bookmarkEnd w:id="85"/>
    </w:p>
    <w:p w14:paraId="0415E788"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Az </w:t>
      </w:r>
      <w:r w:rsidRPr="00CA5F2E">
        <w:rPr>
          <w:rFonts w:asciiTheme="majorHAnsi" w:hAnsiTheme="majorHAnsi"/>
          <w:sz w:val="24"/>
        </w:rPr>
        <w:t>1. sz. mellékletben felsorolt települések területére vonatkozóan a Dokumentációs Központba 2017. 0</w:t>
      </w:r>
      <w:r>
        <w:rPr>
          <w:rFonts w:asciiTheme="majorHAnsi" w:hAnsiTheme="majorHAnsi"/>
          <w:sz w:val="24"/>
        </w:rPr>
        <w:t>7</w:t>
      </w:r>
      <w:r w:rsidRPr="00CA5F2E">
        <w:rPr>
          <w:rFonts w:asciiTheme="majorHAnsi" w:hAnsiTheme="majorHAnsi"/>
          <w:sz w:val="24"/>
        </w:rPr>
        <w:t>. 2</w:t>
      </w:r>
      <w:r>
        <w:rPr>
          <w:rFonts w:asciiTheme="majorHAnsi" w:hAnsiTheme="majorHAnsi"/>
          <w:sz w:val="24"/>
        </w:rPr>
        <w:t>1</w:t>
      </w:r>
      <w:r w:rsidRPr="00CA5F2E">
        <w:rPr>
          <w:rFonts w:asciiTheme="majorHAnsi" w:hAnsiTheme="majorHAnsi"/>
          <w:sz w:val="24"/>
        </w:rPr>
        <w:t xml:space="preserve">-ig beérkezett, hatályos – a települések teljes közigazgatási területére vonatkozó – </w:t>
      </w:r>
      <w:r w:rsidRPr="00CA5F2E">
        <w:rPr>
          <w:rFonts w:asciiTheme="majorHAnsi" w:hAnsiTheme="majorHAnsi"/>
          <w:b/>
          <w:sz w:val="24"/>
        </w:rPr>
        <w:t>településszerkezeti tervlapok</w:t>
      </w:r>
      <w:r w:rsidRPr="00CA5F2E">
        <w:rPr>
          <w:rFonts w:asciiTheme="majorHAnsi" w:hAnsiTheme="majorHAnsi"/>
          <w:sz w:val="24"/>
        </w:rPr>
        <w:t xml:space="preserve"> raszteres formában digitalizált és georeferált elektronikus állománya</w:t>
      </w:r>
      <w:r>
        <w:rPr>
          <w:rFonts w:asciiTheme="majorHAnsi" w:hAnsiTheme="majorHAnsi"/>
          <w:sz w:val="24"/>
        </w:rPr>
        <w:t>.</w:t>
      </w:r>
    </w:p>
    <w:p w14:paraId="0415E789"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 </w:t>
      </w:r>
      <w:r>
        <w:rPr>
          <w:rFonts w:asciiTheme="majorHAnsi" w:hAnsiTheme="majorHAnsi" w:cstheme="majorHAnsi"/>
          <w:sz w:val="24"/>
        </w:rPr>
        <w:t>2</w:t>
      </w:r>
      <w:r w:rsidRPr="00CA5F2E">
        <w:rPr>
          <w:rFonts w:asciiTheme="majorHAnsi" w:hAnsiTheme="majorHAnsi"/>
          <w:sz w:val="24"/>
        </w:rPr>
        <w:t xml:space="preserve">. sz. mellékletben felsorolt települések </w:t>
      </w:r>
      <w:r w:rsidRPr="00FC7F27">
        <w:rPr>
          <w:rFonts w:asciiTheme="majorHAnsi" w:hAnsiTheme="majorHAnsi"/>
          <w:sz w:val="24"/>
        </w:rPr>
        <w:t xml:space="preserve">területére vonatkozóan a Dokumentációs Központba 2017. </w:t>
      </w:r>
      <w:r w:rsidRPr="007B3CF8">
        <w:rPr>
          <w:rFonts w:asciiTheme="majorHAnsi" w:hAnsiTheme="majorHAnsi"/>
          <w:sz w:val="24"/>
        </w:rPr>
        <w:t>0</w:t>
      </w:r>
      <w:r>
        <w:rPr>
          <w:rFonts w:asciiTheme="majorHAnsi" w:hAnsiTheme="majorHAnsi"/>
          <w:sz w:val="24"/>
        </w:rPr>
        <w:t>7</w:t>
      </w:r>
      <w:r w:rsidRPr="007B3CF8">
        <w:rPr>
          <w:rFonts w:asciiTheme="majorHAnsi" w:hAnsiTheme="majorHAnsi"/>
          <w:sz w:val="24"/>
        </w:rPr>
        <w:t>. 2</w:t>
      </w:r>
      <w:r>
        <w:rPr>
          <w:rFonts w:asciiTheme="majorHAnsi" w:hAnsiTheme="majorHAnsi"/>
          <w:sz w:val="24"/>
        </w:rPr>
        <w:t>1</w:t>
      </w:r>
      <w:r w:rsidRPr="00FC7F27">
        <w:rPr>
          <w:rFonts w:asciiTheme="majorHAnsi" w:hAnsiTheme="majorHAnsi"/>
          <w:sz w:val="24"/>
        </w:rPr>
        <w:t>-ig beérkezett, hatályos – a települések teljes közigazgatási területére, vagy azok részterületére vonatkozó – szabályozási terv</w:t>
      </w:r>
      <w:r>
        <w:rPr>
          <w:rFonts w:asciiTheme="majorHAnsi" w:hAnsiTheme="majorHAnsi"/>
          <w:sz w:val="24"/>
        </w:rPr>
        <w:t>ek egységes szerkezetű vektoros állománya.</w:t>
      </w:r>
    </w:p>
    <w:p w14:paraId="0415E78A"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 </w:t>
      </w:r>
      <w:r>
        <w:rPr>
          <w:rFonts w:asciiTheme="majorHAnsi" w:hAnsiTheme="majorHAnsi" w:cstheme="majorHAnsi"/>
          <w:sz w:val="24"/>
        </w:rPr>
        <w:t>2</w:t>
      </w:r>
      <w:r w:rsidRPr="00CA5F2E">
        <w:rPr>
          <w:rFonts w:asciiTheme="majorHAnsi" w:hAnsiTheme="majorHAnsi"/>
          <w:sz w:val="24"/>
        </w:rPr>
        <w:t xml:space="preserve">. sz. </w:t>
      </w:r>
      <w:r>
        <w:rPr>
          <w:rFonts w:asciiTheme="majorHAnsi" w:hAnsiTheme="majorHAnsi"/>
          <w:sz w:val="24"/>
        </w:rPr>
        <w:t xml:space="preserve">és 3. sz. </w:t>
      </w:r>
      <w:r w:rsidRPr="00CA5F2E">
        <w:rPr>
          <w:rFonts w:asciiTheme="majorHAnsi" w:hAnsiTheme="majorHAnsi"/>
          <w:sz w:val="24"/>
        </w:rPr>
        <w:t xml:space="preserve">mellékletben felsorolt települések </w:t>
      </w:r>
      <w:r w:rsidRPr="009F78AA">
        <w:rPr>
          <w:rFonts w:asciiTheme="majorHAnsi" w:hAnsiTheme="majorHAnsi"/>
          <w:sz w:val="24"/>
        </w:rPr>
        <w:t>területére vonatkozóan a</w:t>
      </w:r>
      <w:r>
        <w:rPr>
          <w:rFonts w:asciiTheme="majorHAnsi" w:hAnsiTheme="majorHAnsi"/>
          <w:sz w:val="24"/>
        </w:rPr>
        <w:t xml:space="preserve"> </w:t>
      </w:r>
      <w:r w:rsidRPr="009F78AA">
        <w:rPr>
          <w:rFonts w:asciiTheme="majorHAnsi" w:hAnsiTheme="majorHAnsi"/>
          <w:sz w:val="24"/>
        </w:rPr>
        <w:t>Dokumentációs Központ</w:t>
      </w:r>
      <w:r>
        <w:rPr>
          <w:rFonts w:asciiTheme="majorHAnsi" w:hAnsiTheme="majorHAnsi"/>
          <w:sz w:val="24"/>
        </w:rPr>
        <w:t>ba</w:t>
      </w:r>
      <w:r w:rsidRPr="009F78AA">
        <w:rPr>
          <w:rFonts w:asciiTheme="majorHAnsi" w:hAnsiTheme="majorHAnsi"/>
          <w:sz w:val="24"/>
        </w:rPr>
        <w:t xml:space="preserve"> 2017. </w:t>
      </w:r>
      <w:r w:rsidRPr="007B3CF8">
        <w:rPr>
          <w:rFonts w:asciiTheme="majorHAnsi" w:hAnsiTheme="majorHAnsi"/>
          <w:sz w:val="24"/>
        </w:rPr>
        <w:t>0</w:t>
      </w:r>
      <w:r>
        <w:rPr>
          <w:rFonts w:asciiTheme="majorHAnsi" w:hAnsiTheme="majorHAnsi"/>
          <w:sz w:val="24"/>
        </w:rPr>
        <w:t>7</w:t>
      </w:r>
      <w:r w:rsidRPr="007B3CF8">
        <w:rPr>
          <w:rFonts w:asciiTheme="majorHAnsi" w:hAnsiTheme="majorHAnsi"/>
          <w:sz w:val="24"/>
        </w:rPr>
        <w:t>. 2</w:t>
      </w:r>
      <w:r>
        <w:rPr>
          <w:rFonts w:asciiTheme="majorHAnsi" w:hAnsiTheme="majorHAnsi"/>
          <w:sz w:val="24"/>
        </w:rPr>
        <w:t>1</w:t>
      </w:r>
      <w:r w:rsidRPr="009F78AA">
        <w:rPr>
          <w:rFonts w:asciiTheme="majorHAnsi" w:hAnsiTheme="majorHAnsi"/>
          <w:sz w:val="24"/>
        </w:rPr>
        <w:t xml:space="preserve">-ig beérkezett, hatályos </w:t>
      </w:r>
      <w:r w:rsidRPr="00FC7F27">
        <w:rPr>
          <w:rFonts w:asciiTheme="majorHAnsi" w:hAnsiTheme="majorHAnsi"/>
          <w:sz w:val="24"/>
        </w:rPr>
        <w:t>– a települések teljes közigazgatási területére, vagy azok részterületére vonatkozó – szabályozási terv</w:t>
      </w:r>
      <w:r>
        <w:rPr>
          <w:rFonts w:asciiTheme="majorHAnsi" w:hAnsiTheme="majorHAnsi"/>
          <w:sz w:val="24"/>
        </w:rPr>
        <w:t>lapokon szereplő alábbi tervi elemek</w:t>
      </w:r>
      <w:r w:rsidRPr="009F78AA">
        <w:rPr>
          <w:rFonts w:asciiTheme="majorHAnsi" w:hAnsiTheme="majorHAnsi"/>
          <w:sz w:val="24"/>
        </w:rPr>
        <w:t xml:space="preserve"> vektoros </w:t>
      </w:r>
      <w:r>
        <w:rPr>
          <w:rFonts w:asciiTheme="majorHAnsi" w:hAnsiTheme="majorHAnsi"/>
          <w:sz w:val="24"/>
        </w:rPr>
        <w:t xml:space="preserve">állománya </w:t>
      </w:r>
      <w:r w:rsidRPr="009F78AA">
        <w:rPr>
          <w:rFonts w:asciiTheme="majorHAnsi" w:hAnsiTheme="majorHAnsi"/>
          <w:sz w:val="24"/>
        </w:rPr>
        <w:t>(amennyiben az adott terv tartalmazza azokat):</w:t>
      </w:r>
    </w:p>
    <w:p w14:paraId="0415E78B"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Építési hely (poligon)</w:t>
      </w:r>
    </w:p>
    <w:p w14:paraId="0415E78C"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Építési vonal (vonal)</w:t>
      </w:r>
    </w:p>
    <w:p w14:paraId="0415E78D"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Telek be nem építhető része (poligon)</w:t>
      </w:r>
    </w:p>
    <w:p w14:paraId="0415E78E"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értékvédelmi terület határa (poligon)</w:t>
      </w:r>
    </w:p>
    <w:p w14:paraId="0415E78F"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jelentőségű természetvédelmi terület határa/területe (poligon)</w:t>
      </w:r>
    </w:p>
    <w:p w14:paraId="0415E790"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jelentőségű védett természeti érték (poligon)</w:t>
      </w:r>
    </w:p>
    <w:p w14:paraId="0415E791"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4D2B7B">
        <w:rPr>
          <w:rFonts w:asciiTheme="majorHAnsi" w:hAnsiTheme="majorHAnsi"/>
          <w:sz w:val="24"/>
        </w:rPr>
        <w:t>Javított dokumentumok (</w:t>
      </w:r>
      <w:r>
        <w:rPr>
          <w:rFonts w:asciiTheme="majorHAnsi" w:hAnsiTheme="majorHAnsi"/>
          <w:sz w:val="24"/>
        </w:rPr>
        <w:t>1</w:t>
      </w:r>
      <w:r w:rsidRPr="004D2B7B">
        <w:rPr>
          <w:rFonts w:asciiTheme="majorHAnsi" w:hAnsiTheme="majorHAnsi"/>
          <w:sz w:val="24"/>
        </w:rPr>
        <w:t>-</w:t>
      </w:r>
      <w:r>
        <w:rPr>
          <w:rFonts w:asciiTheme="majorHAnsi" w:hAnsiTheme="majorHAnsi"/>
          <w:sz w:val="24"/>
        </w:rPr>
        <w:t>4</w:t>
      </w:r>
      <w:r w:rsidRPr="004D2B7B">
        <w:rPr>
          <w:rFonts w:asciiTheme="majorHAnsi" w:hAnsiTheme="majorHAnsi"/>
          <w:sz w:val="24"/>
        </w:rPr>
        <w:t xml:space="preserve">. pontban ismertetett dokumentumok minőségi vizsgálat utáni javítása minőségi </w:t>
      </w:r>
      <w:r>
        <w:rPr>
          <w:rFonts w:asciiTheme="majorHAnsi" w:hAnsiTheme="majorHAnsi"/>
          <w:sz w:val="24"/>
        </w:rPr>
        <w:t>vizsgálati jegyzőkönyv alapján).</w:t>
      </w:r>
    </w:p>
    <w:p w14:paraId="0415E792" w14:textId="77777777" w:rsidR="006D76DF" w:rsidRDefault="007F44D6">
      <w:pPr>
        <w:pStyle w:val="Listaszerbekezds"/>
        <w:numPr>
          <w:ilvl w:val="0"/>
          <w:numId w:val="61"/>
        </w:numPr>
        <w:spacing w:before="0" w:after="160" w:line="259" w:lineRule="auto"/>
        <w:ind w:left="720"/>
        <w:rPr>
          <w:rFonts w:asciiTheme="majorHAnsi" w:hAnsiTheme="majorHAnsi"/>
          <w:sz w:val="24"/>
        </w:rPr>
      </w:pPr>
      <w:r>
        <w:rPr>
          <w:rFonts w:asciiTheme="majorHAnsi" w:hAnsiTheme="majorHAnsi"/>
          <w:sz w:val="24"/>
        </w:rPr>
        <w:t>Kitöltött Feldolgozási adatlapok.</w:t>
      </w:r>
    </w:p>
    <w:p w14:paraId="0415E793" w14:textId="77777777" w:rsidR="006D76DF" w:rsidRDefault="007F44D6">
      <w:pPr>
        <w:pStyle w:val="Listaszerbekezds"/>
        <w:numPr>
          <w:ilvl w:val="0"/>
          <w:numId w:val="61"/>
        </w:numPr>
        <w:spacing w:before="0" w:after="160" w:line="259" w:lineRule="auto"/>
        <w:ind w:left="720"/>
        <w:rPr>
          <w:rFonts w:asciiTheme="majorHAnsi" w:hAnsiTheme="majorHAnsi"/>
          <w:sz w:val="24"/>
        </w:rPr>
      </w:pPr>
      <w:r>
        <w:rPr>
          <w:rFonts w:asciiTheme="majorHAnsi" w:hAnsiTheme="majorHAnsi"/>
          <w:sz w:val="24"/>
        </w:rPr>
        <w:t>K</w:t>
      </w:r>
      <w:r w:rsidRPr="004D2B7B">
        <w:rPr>
          <w:rFonts w:asciiTheme="majorHAnsi" w:hAnsiTheme="majorHAnsi"/>
          <w:sz w:val="24"/>
        </w:rPr>
        <w:t>itöltött Minőségi vizsgálati jegyzőkönyvek az el</w:t>
      </w:r>
      <w:r>
        <w:rPr>
          <w:rFonts w:asciiTheme="majorHAnsi" w:hAnsiTheme="majorHAnsi"/>
          <w:sz w:val="24"/>
        </w:rPr>
        <w:t>ső szintű minőségi vizsgálatról.</w:t>
      </w:r>
    </w:p>
    <w:p w14:paraId="0415E794" w14:textId="77777777" w:rsidR="006D76DF" w:rsidRDefault="007F44D6">
      <w:pPr>
        <w:pStyle w:val="Cmsor1"/>
        <w:keepLines/>
        <w:numPr>
          <w:ilvl w:val="0"/>
          <w:numId w:val="69"/>
        </w:numPr>
        <w:suppressAutoHyphens w:val="0"/>
        <w:spacing w:after="0" w:line="259" w:lineRule="auto"/>
        <w:jc w:val="both"/>
        <w:textAlignment w:val="auto"/>
      </w:pPr>
      <w:bookmarkStart w:id="86" w:name="_Toc485984029"/>
      <w:r>
        <w:lastRenderedPageBreak/>
        <w:t>Minőségi vizsgálat</w:t>
      </w:r>
      <w:bookmarkEnd w:id="86"/>
    </w:p>
    <w:p w14:paraId="0415E795" w14:textId="77777777" w:rsidR="006D76DF" w:rsidRDefault="007F44D6">
      <w:pPr>
        <w:jc w:val="both"/>
        <w:rPr>
          <w:rFonts w:asciiTheme="majorHAnsi" w:hAnsiTheme="majorHAnsi"/>
        </w:rPr>
      </w:pPr>
      <w:r w:rsidRPr="00786378">
        <w:rPr>
          <w:rFonts w:asciiTheme="majorHAnsi" w:hAnsiTheme="majorHAnsi"/>
        </w:rPr>
        <w:t xml:space="preserve">A tervi állományok digitalizálása eredményének minőségi vizsgálata két lépcsőben, a </w:t>
      </w:r>
      <w:r w:rsidR="0062691D">
        <w:fldChar w:fldCharType="begin"/>
      </w:r>
      <w:r w:rsidR="0062691D">
        <w:instrText xml:space="preserve"> REF _Ref472613988 \r \h  \* MERGEFORMAT </w:instrText>
      </w:r>
      <w:r w:rsidR="0062691D">
        <w:fldChar w:fldCharType="separate"/>
      </w:r>
      <w:r>
        <w:t>7</w:t>
      </w:r>
      <w:r w:rsidR="0062691D">
        <w:fldChar w:fldCharType="end"/>
      </w:r>
      <w:r>
        <w:rPr>
          <w:rFonts w:asciiTheme="majorHAnsi" w:hAnsiTheme="majorHAnsi"/>
        </w:rPr>
        <w:t>. fejezetben</w:t>
      </w:r>
      <w:r w:rsidRPr="00786378">
        <w:rPr>
          <w:rFonts w:asciiTheme="majorHAnsi" w:hAnsiTheme="majorHAnsi"/>
        </w:rPr>
        <w:t xml:space="preserve"> megfogalmazott műszaki elvárások, formai, tartalmi szempontok alapján történik.</w:t>
      </w:r>
    </w:p>
    <w:p w14:paraId="0415E796"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7" w:name="_Toc485984030"/>
      <w:r w:rsidRPr="00786378">
        <w:t>Első szintű minőségi vizsgálat</w:t>
      </w:r>
      <w:bookmarkEnd w:id="87"/>
    </w:p>
    <w:p w14:paraId="0415E797" w14:textId="77777777" w:rsidR="006D76DF" w:rsidRDefault="007F44D6">
      <w:pPr>
        <w:jc w:val="both"/>
        <w:rPr>
          <w:rFonts w:asciiTheme="majorHAnsi" w:hAnsiTheme="majorHAnsi"/>
        </w:rPr>
      </w:pPr>
      <w:r w:rsidRPr="00786378">
        <w:rPr>
          <w:rFonts w:asciiTheme="majorHAnsi" w:hAnsiTheme="majorHAnsi"/>
        </w:rPr>
        <w:t>Az első szintű, azaz a Vállalkozó által végzett minőségi vizsgálat a digitalizált állomán</w:t>
      </w:r>
      <w:r>
        <w:rPr>
          <w:rFonts w:asciiTheme="majorHAnsi" w:hAnsiTheme="majorHAnsi"/>
        </w:rPr>
        <w:t xml:space="preserve">yok átadásának feltétele (lásd </w:t>
      </w:r>
      <w:r w:rsidR="0062691D">
        <w:fldChar w:fldCharType="begin"/>
      </w:r>
      <w:r w:rsidR="0062691D">
        <w:instrText xml:space="preserve"> REF _Ref472600518 \r \h  \* MERGEFORMAT </w:instrText>
      </w:r>
      <w:r w:rsidR="0062691D">
        <w:fldChar w:fldCharType="separate"/>
      </w:r>
      <w:r>
        <w:rPr>
          <w:rFonts w:asciiTheme="majorHAnsi" w:hAnsiTheme="majorHAnsi"/>
        </w:rPr>
        <w:t>3.4</w:t>
      </w:r>
      <w:r w:rsidR="0062691D">
        <w:fldChar w:fldCharType="end"/>
      </w:r>
      <w:r>
        <w:rPr>
          <w:rFonts w:asciiTheme="majorHAnsi" w:hAnsiTheme="majorHAnsi"/>
        </w:rPr>
        <w:t xml:space="preserve"> </w:t>
      </w:r>
      <w:r w:rsidRPr="00786378">
        <w:rPr>
          <w:rFonts w:asciiTheme="majorHAnsi" w:hAnsiTheme="majorHAnsi"/>
        </w:rPr>
        <w:t>pont).</w:t>
      </w:r>
    </w:p>
    <w:p w14:paraId="0415E798"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8" w:name="_Ref472613750"/>
      <w:bookmarkStart w:id="89" w:name="_Toc485984031"/>
      <w:r w:rsidRPr="00786378">
        <w:t>Második szintű minőségi vizsgálat</w:t>
      </w:r>
      <w:bookmarkEnd w:id="88"/>
      <w:bookmarkEnd w:id="89"/>
    </w:p>
    <w:p w14:paraId="0415E799" w14:textId="77777777" w:rsidR="006D76DF" w:rsidRDefault="007F44D6">
      <w:pPr>
        <w:jc w:val="both"/>
        <w:rPr>
          <w:rFonts w:asciiTheme="majorHAnsi" w:hAnsiTheme="majorHAnsi"/>
        </w:rPr>
      </w:pPr>
      <w:r w:rsidRPr="00786378">
        <w:rPr>
          <w:rFonts w:asciiTheme="majorHAnsi" w:hAnsiTheme="majorHAnsi"/>
        </w:rPr>
        <w:t>A második szintű minőségi vizsgálatot a Megrendelő végzi. A Megrendelő abban az esetben, amennyiben a második szintű minőségi vizsgálat</w:t>
      </w:r>
      <w:r>
        <w:rPr>
          <w:rFonts w:asciiTheme="majorHAnsi" w:hAnsiTheme="majorHAnsi"/>
        </w:rPr>
        <w:t>on átesett</w:t>
      </w:r>
      <w:r w:rsidRPr="00786378">
        <w:rPr>
          <w:rFonts w:asciiTheme="majorHAnsi" w:hAnsiTheme="majorHAnsi"/>
        </w:rPr>
        <w:t xml:space="preserve"> dokumentumok</w:t>
      </w:r>
      <w:r>
        <w:rPr>
          <w:rFonts w:asciiTheme="majorHAnsi" w:hAnsiTheme="majorHAnsi"/>
        </w:rPr>
        <w:t xml:space="preserve"> és tervi állományok</w:t>
      </w:r>
      <w:r w:rsidRPr="00786378">
        <w:rPr>
          <w:rFonts w:asciiTheme="majorHAnsi" w:hAnsiTheme="majorHAnsi"/>
        </w:rPr>
        <w:t xml:space="preserve"> az előírt követelményeket nem teljesítik, jogosult a teljes feldolgozott állomány visszaküldésére.</w:t>
      </w:r>
    </w:p>
    <w:p w14:paraId="0415E79A" w14:textId="77777777" w:rsidR="006D76DF" w:rsidRDefault="007F44D6">
      <w:pPr>
        <w:pStyle w:val="Cmsor1"/>
        <w:keepLines/>
        <w:numPr>
          <w:ilvl w:val="0"/>
          <w:numId w:val="69"/>
        </w:numPr>
        <w:suppressAutoHyphens w:val="0"/>
        <w:spacing w:after="0" w:line="259" w:lineRule="auto"/>
        <w:jc w:val="both"/>
        <w:textAlignment w:val="auto"/>
      </w:pPr>
      <w:bookmarkStart w:id="90" w:name="_Toc485984032"/>
      <w:r w:rsidRPr="00786378">
        <w:t>A munkavégzés tárgyi feltételei</w:t>
      </w:r>
      <w:bookmarkEnd w:id="90"/>
    </w:p>
    <w:p w14:paraId="0415E79B" w14:textId="77777777" w:rsidR="006D76DF" w:rsidRDefault="007F44D6">
      <w:pPr>
        <w:jc w:val="both"/>
        <w:rPr>
          <w:rFonts w:asciiTheme="majorHAnsi" w:hAnsiTheme="majorHAnsi"/>
        </w:rPr>
      </w:pPr>
      <w:r w:rsidRPr="00A61850">
        <w:rPr>
          <w:rFonts w:asciiTheme="majorHAnsi" w:hAnsiTheme="majorHAnsi"/>
        </w:rPr>
        <w:t>Az Ajánlattevőnek rendelkeznie kell a projekt szakszerű végrehajtásához szükséges valamennyi eszközzel, a projekt sikeres végrehajtásához szükséges szoftverek licencével, illetve a projekt sikeres végrehajtásához szükséges munkaerővel és szaktudással.</w:t>
      </w:r>
    </w:p>
    <w:p w14:paraId="0415E79C" w14:textId="77777777" w:rsidR="006D76DF" w:rsidRDefault="007F44D6">
      <w:pPr>
        <w:pStyle w:val="Cmsor1"/>
        <w:keepLines/>
        <w:numPr>
          <w:ilvl w:val="0"/>
          <w:numId w:val="69"/>
        </w:numPr>
        <w:suppressAutoHyphens w:val="0"/>
        <w:spacing w:after="0" w:line="259" w:lineRule="auto"/>
        <w:jc w:val="both"/>
        <w:textAlignment w:val="auto"/>
      </w:pPr>
      <w:bookmarkStart w:id="91" w:name="_Toc485984033"/>
      <w:r w:rsidRPr="00087359">
        <w:t>Feldolgozott állomány Megrendelő részére történő átadása</w:t>
      </w:r>
      <w:bookmarkEnd w:id="91"/>
    </w:p>
    <w:p w14:paraId="0415E79D"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92" w:name="_Toc485984034"/>
      <w:r>
        <w:t>ÁTADÁS MÓDJA</w:t>
      </w:r>
      <w:bookmarkEnd w:id="92"/>
    </w:p>
    <w:p w14:paraId="0415E79E" w14:textId="77777777" w:rsidR="006D76DF" w:rsidRDefault="007F44D6">
      <w:pPr>
        <w:jc w:val="both"/>
        <w:rPr>
          <w:rFonts w:asciiTheme="majorHAnsi" w:hAnsiTheme="majorHAnsi"/>
        </w:rPr>
      </w:pPr>
      <w:r w:rsidRPr="00087359">
        <w:rPr>
          <w:rFonts w:asciiTheme="majorHAnsi" w:hAnsiTheme="majorHAnsi"/>
        </w:rPr>
        <w:t xml:space="preserve">A feldolgozott </w:t>
      </w:r>
      <w:r>
        <w:rPr>
          <w:rFonts w:asciiTheme="majorHAnsi" w:hAnsiTheme="majorHAnsi"/>
        </w:rPr>
        <w:t>és minőségi vizsgálat alapján javított</w:t>
      </w:r>
      <w:r w:rsidRPr="00087359">
        <w:rPr>
          <w:rFonts w:asciiTheme="majorHAnsi" w:hAnsiTheme="majorHAnsi"/>
        </w:rPr>
        <w:t xml:space="preserve"> elektronikus állomány</w:t>
      </w:r>
      <w:r>
        <w:rPr>
          <w:rFonts w:asciiTheme="majorHAnsi" w:hAnsiTheme="majorHAnsi"/>
        </w:rPr>
        <w:t>oka</w:t>
      </w:r>
      <w:r w:rsidRPr="00087359">
        <w:rPr>
          <w:rFonts w:asciiTheme="majorHAnsi" w:hAnsiTheme="majorHAnsi"/>
        </w:rPr>
        <w:t xml:space="preserve">t a Vállalkozónak a </w:t>
      </w:r>
      <w:r w:rsidR="0062691D">
        <w:fldChar w:fldCharType="begin"/>
      </w:r>
      <w:r w:rsidR="0062691D">
        <w:instrText xml:space="preserve"> REF _Ref472613988 \r \h  \* MERGEFORMAT </w:instrText>
      </w:r>
      <w:r w:rsidR="0062691D">
        <w:fldChar w:fldCharType="separate"/>
      </w:r>
      <w:r>
        <w:t>7</w:t>
      </w:r>
      <w:r w:rsidR="0062691D">
        <w:fldChar w:fldCharType="end"/>
      </w:r>
      <w:r>
        <w:rPr>
          <w:rFonts w:asciiTheme="majorHAnsi" w:hAnsiTheme="majorHAnsi"/>
        </w:rPr>
        <w:t>. fejezetben</w:t>
      </w:r>
      <w:r w:rsidRPr="00087359">
        <w:rPr>
          <w:rFonts w:asciiTheme="majorHAnsi" w:hAnsiTheme="majorHAnsi"/>
        </w:rPr>
        <w:t xml:space="preserve"> meghatározott formátumban és előírt fájlnevekkel ellátva kell átadnia az alábbi módon:</w:t>
      </w:r>
    </w:p>
    <w:p w14:paraId="0415E79F" w14:textId="77777777" w:rsidR="006D76DF" w:rsidRDefault="007F44D6">
      <w:pPr>
        <w:jc w:val="both"/>
        <w:rPr>
          <w:rFonts w:asciiTheme="majorHAnsi" w:hAnsiTheme="majorHAnsi"/>
        </w:rPr>
      </w:pPr>
      <w:r w:rsidRPr="00087359">
        <w:rPr>
          <w:rFonts w:asciiTheme="majorHAnsi" w:hAnsiTheme="majorHAnsi"/>
        </w:rPr>
        <w:t xml:space="preserve">- az átadás-átvétel a </w:t>
      </w:r>
      <w:r>
        <w:rPr>
          <w:rFonts w:asciiTheme="majorHAnsi" w:hAnsiTheme="majorHAnsi"/>
        </w:rPr>
        <w:t>Lechner Tudásközpontban</w:t>
      </w:r>
      <w:r w:rsidRPr="00087359">
        <w:rPr>
          <w:rFonts w:asciiTheme="majorHAnsi" w:hAnsiTheme="majorHAnsi"/>
        </w:rPr>
        <w:t xml:space="preserve"> történik,</w:t>
      </w:r>
    </w:p>
    <w:p w14:paraId="0415E7A0" w14:textId="77777777" w:rsidR="006D76DF" w:rsidRDefault="007F44D6">
      <w:pPr>
        <w:jc w:val="both"/>
        <w:rPr>
          <w:rFonts w:asciiTheme="majorHAnsi" w:hAnsiTheme="majorHAnsi"/>
        </w:rPr>
      </w:pPr>
      <w:r w:rsidRPr="00087359">
        <w:rPr>
          <w:rFonts w:asciiTheme="majorHAnsi" w:hAnsiTheme="majorHAnsi"/>
        </w:rPr>
        <w:t xml:space="preserve">- vállalkozó a </w:t>
      </w:r>
      <w:r>
        <w:rPr>
          <w:rFonts w:asciiTheme="majorHAnsi" w:hAnsiTheme="majorHAnsi"/>
        </w:rPr>
        <w:t xml:space="preserve">Lechner Tudásközpontban </w:t>
      </w:r>
      <w:r w:rsidRPr="00087359">
        <w:rPr>
          <w:rFonts w:asciiTheme="majorHAnsi" w:hAnsiTheme="majorHAnsi"/>
        </w:rPr>
        <w:t>található munkaszerverre folyamatosan tölti fel az elkészült digitalizált állományokat és a hozzájuk tartozó Feldolgozási adatlapokat, legkésőbb a vállalkozói szerződésben az egyes részteljesítésekre megjelölt határidőig.</w:t>
      </w:r>
    </w:p>
    <w:p w14:paraId="0415E7A1"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93" w:name="_Toc485984035"/>
      <w:r>
        <w:t>ÁTADÁS ÜTEMEZÉSE</w:t>
      </w:r>
      <w:bookmarkEnd w:id="93"/>
    </w:p>
    <w:p w14:paraId="0415E7A2" w14:textId="77777777" w:rsidR="006D76DF" w:rsidRDefault="007F44D6">
      <w:pPr>
        <w:jc w:val="both"/>
        <w:rPr>
          <w:rFonts w:asciiTheme="majorHAnsi" w:hAnsiTheme="majorHAnsi"/>
        </w:rPr>
      </w:pPr>
      <w:r w:rsidRPr="00087359">
        <w:rPr>
          <w:rFonts w:asciiTheme="majorHAnsi" w:hAnsiTheme="majorHAnsi"/>
        </w:rPr>
        <w:t>A feldolgozott állományok átadása ütemezetten, történik, a szállítási határidők megállapításánál figyelembe kell venni a projekt belső és végső határidejét. Az átadás ütemezését, formáját, példányszámát a Vállalkozási szerződés rögzíti.</w:t>
      </w:r>
    </w:p>
    <w:p w14:paraId="0415E7A3" w14:textId="77777777" w:rsidR="006D76DF" w:rsidRDefault="007F44D6">
      <w:pPr>
        <w:jc w:val="both"/>
        <w:rPr>
          <w:rFonts w:asciiTheme="majorHAnsi" w:hAnsiTheme="majorHAnsi"/>
        </w:rPr>
      </w:pPr>
      <w:r w:rsidRPr="00087359">
        <w:rPr>
          <w:rFonts w:asciiTheme="majorHAnsi" w:hAnsiTheme="majorHAnsi"/>
        </w:rPr>
        <w:t>A digitalizált állomány átadásá</w:t>
      </w:r>
      <w:r>
        <w:rPr>
          <w:rFonts w:asciiTheme="majorHAnsi" w:hAnsiTheme="majorHAnsi"/>
        </w:rPr>
        <w:t>ra vonatkozó</w:t>
      </w:r>
      <w:r w:rsidRPr="00087359">
        <w:rPr>
          <w:rFonts w:asciiTheme="majorHAnsi" w:hAnsiTheme="majorHAnsi"/>
        </w:rPr>
        <w:t xml:space="preserve"> határid</w:t>
      </w:r>
      <w:r>
        <w:rPr>
          <w:rFonts w:asciiTheme="majorHAnsi" w:hAnsiTheme="majorHAnsi"/>
        </w:rPr>
        <w:t xml:space="preserve">ők </w:t>
      </w:r>
      <w:r w:rsidRPr="00087359">
        <w:rPr>
          <w:rFonts w:asciiTheme="majorHAnsi" w:hAnsiTheme="majorHAnsi"/>
        </w:rPr>
        <w:t xml:space="preserve">a Vállalkozási szerződésben előírt </w:t>
      </w:r>
      <w:r>
        <w:rPr>
          <w:rFonts w:asciiTheme="majorHAnsi" w:hAnsiTheme="majorHAnsi"/>
        </w:rPr>
        <w:t xml:space="preserve">részteljesítési </w:t>
      </w:r>
      <w:r w:rsidRPr="00087359">
        <w:rPr>
          <w:rFonts w:asciiTheme="majorHAnsi" w:hAnsiTheme="majorHAnsi"/>
        </w:rPr>
        <w:t>határidő</w:t>
      </w:r>
      <w:r>
        <w:rPr>
          <w:rFonts w:asciiTheme="majorHAnsi" w:hAnsiTheme="majorHAnsi"/>
        </w:rPr>
        <w:t>k</w:t>
      </w:r>
      <w:r w:rsidRPr="00087359">
        <w:rPr>
          <w:rFonts w:asciiTheme="majorHAnsi" w:hAnsiTheme="majorHAnsi"/>
        </w:rPr>
        <w:t>.</w:t>
      </w:r>
    </w:p>
    <w:p w14:paraId="0415E7A4" w14:textId="77777777" w:rsidR="006D76DF" w:rsidRDefault="007F44D6">
      <w:pPr>
        <w:jc w:val="both"/>
        <w:rPr>
          <w:rFonts w:asciiTheme="majorHAnsi" w:hAnsiTheme="majorHAnsi"/>
        </w:rPr>
      </w:pPr>
      <w:r w:rsidRPr="00087359">
        <w:rPr>
          <w:rFonts w:asciiTheme="majorHAnsi" w:hAnsiTheme="majorHAnsi"/>
        </w:rPr>
        <w:lastRenderedPageBreak/>
        <w:t xml:space="preserve">A </w:t>
      </w:r>
      <w:r>
        <w:rPr>
          <w:rFonts w:asciiTheme="majorHAnsi" w:hAnsiTheme="majorHAnsi"/>
        </w:rPr>
        <w:t>második szintű minőségi vizsgálatról</w:t>
      </w:r>
      <w:r w:rsidR="00A738DD">
        <w:rPr>
          <w:rFonts w:asciiTheme="majorHAnsi" w:hAnsiTheme="majorHAnsi"/>
        </w:rPr>
        <w:t xml:space="preserve"> </w:t>
      </w:r>
      <w:r w:rsidRPr="00087359">
        <w:rPr>
          <w:rFonts w:asciiTheme="majorHAnsi" w:hAnsiTheme="majorHAnsi"/>
        </w:rPr>
        <w:t>visszaküldött állományok javításának határideje: az értesítést követő 10 munkanap.</w:t>
      </w:r>
    </w:p>
    <w:p w14:paraId="0415E7A5" w14:textId="77777777" w:rsidR="006D76DF" w:rsidRDefault="006D76DF">
      <w:pPr>
        <w:jc w:val="both"/>
        <w:rPr>
          <w:rFonts w:asciiTheme="majorHAnsi" w:hAnsiTheme="majorHAnsi"/>
          <w:b/>
        </w:rPr>
      </w:pPr>
    </w:p>
    <w:p w14:paraId="0415E7A6" w14:textId="77777777" w:rsidR="006D76DF" w:rsidRDefault="007F44D6">
      <w:pPr>
        <w:jc w:val="both"/>
        <w:rPr>
          <w:rFonts w:asciiTheme="majorHAnsi" w:hAnsiTheme="majorHAnsi"/>
          <w:b/>
        </w:rPr>
      </w:pPr>
      <w:r w:rsidRPr="00087359">
        <w:rPr>
          <w:rFonts w:asciiTheme="majorHAnsi" w:hAnsiTheme="majorHAnsi"/>
          <w:b/>
        </w:rPr>
        <w:t xml:space="preserve">A teljes munkavégzés végső határideje: </w:t>
      </w:r>
      <w:r>
        <w:rPr>
          <w:rFonts w:asciiTheme="majorHAnsi" w:hAnsiTheme="majorHAnsi"/>
          <w:b/>
        </w:rPr>
        <w:t>szerződéskötéstől számított 10 hónap</w:t>
      </w:r>
    </w:p>
    <w:p w14:paraId="0415E7A7" w14:textId="77777777" w:rsidR="006D76DF" w:rsidRDefault="006D76DF">
      <w:pPr>
        <w:jc w:val="both"/>
        <w:rPr>
          <w:rFonts w:asciiTheme="majorHAnsi" w:hAnsiTheme="majorHAnsi"/>
          <w:b/>
        </w:rPr>
      </w:pPr>
    </w:p>
    <w:p w14:paraId="0415E7A8" w14:textId="77777777" w:rsidR="006D76DF" w:rsidRDefault="007F44D6">
      <w:pPr>
        <w:jc w:val="both"/>
        <w:rPr>
          <w:rFonts w:asciiTheme="majorHAnsi" w:hAnsiTheme="majorHAnsi"/>
          <w:b/>
        </w:rPr>
      </w:pPr>
      <w:r>
        <w:rPr>
          <w:rFonts w:asciiTheme="majorHAnsi" w:hAnsiTheme="majorHAnsi"/>
          <w:b/>
        </w:rPr>
        <w:t>A munkavégzés belső határideje</w:t>
      </w:r>
      <w:r w:rsidRPr="003C1DC6">
        <w:rPr>
          <w:rFonts w:asciiTheme="majorHAnsi" w:hAnsiTheme="majorHAnsi"/>
          <w:b/>
        </w:rPr>
        <w:t xml:space="preserve">: </w:t>
      </w:r>
      <w:r>
        <w:rPr>
          <w:rFonts w:asciiTheme="majorHAnsi" w:hAnsiTheme="majorHAnsi"/>
          <w:b/>
        </w:rPr>
        <w:t>s</w:t>
      </w:r>
      <w:r w:rsidRPr="003C1DC6">
        <w:rPr>
          <w:rFonts w:asciiTheme="majorHAnsi" w:hAnsiTheme="majorHAnsi"/>
          <w:b/>
        </w:rPr>
        <w:t xml:space="preserve">zerződéskötéstől számított 6 hónap </w:t>
      </w:r>
    </w:p>
    <w:p w14:paraId="0415E7A9" w14:textId="77777777" w:rsidR="006D76DF" w:rsidRDefault="007F44D6">
      <w:pPr>
        <w:jc w:val="both"/>
        <w:rPr>
          <w:rFonts w:asciiTheme="majorHAnsi" w:hAnsiTheme="majorHAnsi"/>
        </w:rPr>
      </w:pPr>
      <w:r>
        <w:rPr>
          <w:rFonts w:asciiTheme="majorHAnsi" w:hAnsiTheme="majorHAnsi"/>
        </w:rPr>
        <w:t>A belső határidő során</w:t>
      </w:r>
      <w:r w:rsidRPr="003E754A">
        <w:rPr>
          <w:rFonts w:asciiTheme="majorHAnsi" w:hAnsiTheme="majorHAnsi"/>
        </w:rPr>
        <w:t xml:space="preserve"> jelen műszaki leírás 1</w:t>
      </w:r>
      <w:r w:rsidRPr="003C1DC6">
        <w:rPr>
          <w:rFonts w:asciiTheme="majorHAnsi" w:hAnsiTheme="majorHAnsi"/>
        </w:rPr>
        <w:t>.b) pont szerinti tevékenység</w:t>
      </w:r>
      <w:r>
        <w:rPr>
          <w:rFonts w:asciiTheme="majorHAnsi" w:hAnsiTheme="majorHAnsi"/>
        </w:rPr>
        <w:t>et kell teljesen elvégezni rendszeres szállítással, egyenletes adatátadással..</w:t>
      </w:r>
    </w:p>
    <w:p w14:paraId="0415E7AA" w14:textId="77777777" w:rsidR="006D76DF" w:rsidRDefault="006D76DF">
      <w:pPr>
        <w:jc w:val="both"/>
        <w:rPr>
          <w:rFonts w:asciiTheme="majorHAnsi" w:hAnsiTheme="majorHAnsi"/>
          <w:b/>
        </w:rPr>
      </w:pPr>
    </w:p>
    <w:p w14:paraId="0415E7AB" w14:textId="77777777" w:rsidR="006D76DF" w:rsidRDefault="007F44D6">
      <w:pPr>
        <w:pStyle w:val="Cmsor1"/>
        <w:keepLines/>
        <w:numPr>
          <w:ilvl w:val="0"/>
          <w:numId w:val="69"/>
        </w:numPr>
        <w:suppressAutoHyphens w:val="0"/>
        <w:spacing w:after="0" w:line="259" w:lineRule="auto"/>
        <w:jc w:val="both"/>
        <w:textAlignment w:val="auto"/>
      </w:pPr>
      <w:bookmarkStart w:id="94" w:name="_Ref472613988"/>
      <w:bookmarkStart w:id="95" w:name="_Toc485984036"/>
      <w:r>
        <w:t>Műszaki elvárások (a téradat-előállítással szemben támasztott követelmények)</w:t>
      </w:r>
      <w:bookmarkEnd w:id="94"/>
      <w:bookmarkEnd w:id="95"/>
    </w:p>
    <w:p w14:paraId="0415E7AC"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bookmarkStart w:id="96" w:name="_Ref472589600"/>
      <w:bookmarkStart w:id="97" w:name="_Toc485984037"/>
      <w:r>
        <w:t>Képformátumba történő konvertálás</w:t>
      </w:r>
      <w:bookmarkEnd w:id="96"/>
      <w:bookmarkEnd w:id="97"/>
    </w:p>
    <w:p w14:paraId="0415E7AD" w14:textId="77777777" w:rsidR="006D76DF" w:rsidRDefault="007F44D6">
      <w:pPr>
        <w:pStyle w:val="Cmsor3"/>
        <w:keepLines/>
        <w:numPr>
          <w:ilvl w:val="2"/>
          <w:numId w:val="69"/>
        </w:numPr>
        <w:suppressAutoHyphens w:val="0"/>
        <w:spacing w:before="120" w:after="240" w:line="240" w:lineRule="auto"/>
        <w:ind w:left="567" w:hanging="567"/>
        <w:jc w:val="both"/>
        <w:textAlignment w:val="auto"/>
      </w:pPr>
      <w:bookmarkStart w:id="98" w:name="_Toc485984038"/>
      <w:r>
        <w:t>Forrásállományok előkészítése</w:t>
      </w:r>
      <w:bookmarkEnd w:id="98"/>
    </w:p>
    <w:p w14:paraId="0415E7AE"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 xml:space="preserve">A </w:t>
      </w:r>
      <w:r w:rsidRPr="00315578">
        <w:rPr>
          <w:rFonts w:asciiTheme="majorHAnsi" w:hAnsiTheme="majorHAnsi"/>
          <w:sz w:val="24"/>
        </w:rPr>
        <w:t>PDF formátumban rendelkezésre álló tervlapok átalakítás</w:t>
      </w:r>
      <w:r>
        <w:rPr>
          <w:rFonts w:asciiTheme="majorHAnsi" w:hAnsiTheme="majorHAnsi"/>
          <w:sz w:val="24"/>
        </w:rPr>
        <w:t>a tif formátumra</w:t>
      </w:r>
    </w:p>
    <w:p w14:paraId="0415E7AF"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A</w:t>
      </w:r>
      <w:r w:rsidRPr="00315578">
        <w:rPr>
          <w:rFonts w:asciiTheme="majorHAnsi" w:hAnsiTheme="majorHAnsi"/>
          <w:sz w:val="24"/>
        </w:rPr>
        <w:t xml:space="preserve"> tervlapok szelvényezett kialakítása esetén (az átfedések elkerülése érdekében) a </w:t>
      </w:r>
      <w:r>
        <w:rPr>
          <w:rFonts w:asciiTheme="majorHAnsi" w:hAnsiTheme="majorHAnsi"/>
          <w:sz w:val="24"/>
        </w:rPr>
        <w:t>hasznos tervi tartalom kivágása</w:t>
      </w:r>
    </w:p>
    <w:p w14:paraId="0415E7B0"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J</w:t>
      </w:r>
      <w:r w:rsidRPr="00315578">
        <w:rPr>
          <w:rFonts w:asciiTheme="majorHAnsi" w:hAnsiTheme="majorHAnsi"/>
          <w:sz w:val="24"/>
        </w:rPr>
        <w:t xml:space="preserve">elkulcs/jelmagyarázat kivágása és a névkonvenciók alapján </w:t>
      </w:r>
      <w:r>
        <w:rPr>
          <w:rFonts w:asciiTheme="majorHAnsi" w:hAnsiTheme="majorHAnsi"/>
          <w:sz w:val="24"/>
        </w:rPr>
        <w:t>önálló fájlban történő tárolása</w:t>
      </w:r>
    </w:p>
    <w:p w14:paraId="0415E7B1" w14:textId="77777777" w:rsidR="006D76DF" w:rsidRDefault="007F44D6">
      <w:pPr>
        <w:pStyle w:val="Cmsor3"/>
        <w:keepLines/>
        <w:numPr>
          <w:ilvl w:val="2"/>
          <w:numId w:val="69"/>
        </w:numPr>
        <w:suppressAutoHyphens w:val="0"/>
        <w:spacing w:before="120" w:after="240" w:line="240" w:lineRule="auto"/>
        <w:ind w:left="567" w:hanging="567"/>
        <w:jc w:val="both"/>
        <w:textAlignment w:val="auto"/>
      </w:pPr>
      <w:bookmarkStart w:id="99" w:name="_Toc485984039"/>
      <w:r>
        <w:t>Fájl elnevezések</w:t>
      </w:r>
      <w:bookmarkEnd w:id="99"/>
    </w:p>
    <w:p w14:paraId="0415E7B2" w14:textId="77777777" w:rsidR="006D76DF" w:rsidRDefault="007F44D6">
      <w:pPr>
        <w:jc w:val="both"/>
        <w:rPr>
          <w:rFonts w:asciiTheme="majorHAnsi" w:hAnsiTheme="majorHAnsi"/>
        </w:rPr>
      </w:pPr>
      <w:r w:rsidRPr="00BE3741">
        <w:rPr>
          <w:rFonts w:asciiTheme="majorHAnsi" w:hAnsiTheme="majorHAnsi"/>
        </w:rPr>
        <w:t>A fájlelnevezések nem tartalmazhatnak ékezeteket, szóközöket és különleges karaktereket!</w:t>
      </w:r>
    </w:p>
    <w:p w14:paraId="0415E7B3" w14:textId="77777777" w:rsidR="006D76DF" w:rsidRDefault="007F44D6">
      <w:pPr>
        <w:jc w:val="both"/>
        <w:rPr>
          <w:rFonts w:asciiTheme="majorHAnsi" w:hAnsiTheme="majorHAnsi"/>
        </w:rPr>
      </w:pPr>
      <w:r w:rsidRPr="00875313">
        <w:rPr>
          <w:rFonts w:asciiTheme="majorHAnsi" w:hAnsiTheme="majorHAnsi"/>
        </w:rPr>
        <w:t xml:space="preserve">A </w:t>
      </w:r>
      <w:r>
        <w:rPr>
          <w:rFonts w:asciiTheme="majorHAnsi" w:hAnsiTheme="majorHAnsi"/>
        </w:rPr>
        <w:t xml:space="preserve">tif formátumúra alakított </w:t>
      </w:r>
      <w:r w:rsidRPr="00875313">
        <w:rPr>
          <w:rFonts w:asciiTheme="majorHAnsi" w:hAnsiTheme="majorHAnsi"/>
        </w:rPr>
        <w:t>fájlok a</w:t>
      </w:r>
      <w:r>
        <w:rPr>
          <w:rFonts w:asciiTheme="majorHAnsi" w:hAnsiTheme="majorHAnsi"/>
        </w:rPr>
        <w:t>z alábbi</w:t>
      </w:r>
      <w:r w:rsidRPr="00875313">
        <w:rPr>
          <w:rFonts w:asciiTheme="majorHAnsi" w:hAnsiTheme="majorHAnsi"/>
        </w:rPr>
        <w:t xml:space="preserve"> </w:t>
      </w:r>
      <w:r>
        <w:rPr>
          <w:rFonts w:asciiTheme="majorHAnsi" w:hAnsiTheme="majorHAnsi"/>
        </w:rPr>
        <w:t>konvenció</w:t>
      </w:r>
      <w:r w:rsidRPr="00875313">
        <w:rPr>
          <w:rFonts w:asciiTheme="majorHAnsi" w:hAnsiTheme="majorHAnsi"/>
        </w:rPr>
        <w:t xml:space="preserve"> </w:t>
      </w:r>
      <w:r>
        <w:rPr>
          <w:rFonts w:asciiTheme="majorHAnsi" w:hAnsiTheme="majorHAnsi"/>
        </w:rPr>
        <w:t>szerint</w:t>
      </w:r>
      <w:r w:rsidRPr="00875313">
        <w:rPr>
          <w:rFonts w:asciiTheme="majorHAnsi" w:hAnsiTheme="majorHAnsi"/>
        </w:rPr>
        <w:t xml:space="preserve"> kerülnek átnevezésre:</w:t>
      </w:r>
    </w:p>
    <w:p w14:paraId="0415E7B4" w14:textId="77777777" w:rsidR="006D76DF" w:rsidRDefault="007F44D6">
      <w:pPr>
        <w:ind w:firstLine="708"/>
        <w:jc w:val="both"/>
        <w:rPr>
          <w:rFonts w:asciiTheme="majorHAnsi" w:hAnsiTheme="majorHAnsi"/>
        </w:rPr>
      </w:pPr>
      <w:r w:rsidRPr="00875313">
        <w:rPr>
          <w:rFonts w:asciiTheme="majorHAnsi" w:hAnsiTheme="majorHAnsi"/>
        </w:rPr>
        <w:t>Településszerkezeti Terv</w:t>
      </w:r>
    </w:p>
    <w:p w14:paraId="0415E7B5" w14:textId="77777777" w:rsidR="006D76DF" w:rsidRDefault="007F44D6">
      <w:pPr>
        <w:ind w:left="708" w:firstLine="708"/>
        <w:jc w:val="both"/>
        <w:rPr>
          <w:rFonts w:asciiTheme="majorHAnsi" w:hAnsiTheme="majorHAnsi"/>
        </w:rPr>
      </w:pPr>
      <w:r w:rsidRPr="00875313">
        <w:rPr>
          <w:rFonts w:asciiTheme="majorHAnsi" w:hAnsiTheme="majorHAnsi"/>
        </w:rPr>
        <w:t>Tervlap:</w:t>
      </w:r>
      <w:r w:rsidRPr="00875313">
        <w:rPr>
          <w:rFonts w:asciiTheme="majorHAnsi" w:hAnsiTheme="majorHAnsi"/>
        </w:rPr>
        <w:tab/>
        <w:t>Telepules_TSZT_terv_&lt;döntés dátum&gt;_sorszám.tif</w:t>
      </w:r>
    </w:p>
    <w:p w14:paraId="0415E7B6" w14:textId="77777777" w:rsidR="006D76DF" w:rsidRDefault="007F44D6">
      <w:pPr>
        <w:jc w:val="both"/>
        <w:rPr>
          <w:rFonts w:asciiTheme="majorHAnsi" w:hAnsiTheme="majorHAnsi"/>
        </w:rPr>
      </w:pPr>
      <w:r w:rsidRPr="00875313">
        <w:rPr>
          <w:rFonts w:asciiTheme="majorHAnsi" w:hAnsiTheme="majorHAnsi"/>
        </w:rPr>
        <w:t xml:space="preserve">A sorszám a szelvények számát jelzi, </w:t>
      </w:r>
      <w:r>
        <w:rPr>
          <w:rFonts w:asciiTheme="majorHAnsi" w:hAnsiTheme="majorHAnsi"/>
        </w:rPr>
        <w:t xml:space="preserve">mely </w:t>
      </w:r>
      <w:r w:rsidRPr="00875313">
        <w:rPr>
          <w:rFonts w:asciiTheme="majorHAnsi" w:hAnsiTheme="majorHAnsi"/>
        </w:rPr>
        <w:t>1-</w:t>
      </w:r>
      <w:r>
        <w:rPr>
          <w:rFonts w:asciiTheme="majorHAnsi" w:hAnsiTheme="majorHAnsi"/>
        </w:rPr>
        <w:t xml:space="preserve">től kezdődően </w:t>
      </w:r>
      <w:r w:rsidRPr="00875313">
        <w:rPr>
          <w:rFonts w:asciiTheme="majorHAnsi" w:hAnsiTheme="majorHAnsi"/>
        </w:rPr>
        <w:t>folyamatosan nő a szelvények számának növekedésével.</w:t>
      </w:r>
    </w:p>
    <w:p w14:paraId="0415E7B7" w14:textId="77777777" w:rsidR="006D76DF" w:rsidRDefault="007F44D6">
      <w:pPr>
        <w:jc w:val="both"/>
        <w:rPr>
          <w:rFonts w:asciiTheme="majorHAnsi" w:hAnsiTheme="majorHAnsi"/>
        </w:rPr>
      </w:pPr>
      <w:r w:rsidRPr="006414F7">
        <w:rPr>
          <w:rFonts w:asciiTheme="majorHAnsi" w:hAnsiTheme="majorHAnsi"/>
        </w:rPr>
        <w:t xml:space="preserve">Azoknál a településeknél ahol a térképi tartalom a tervlapokon szelvényezetten került </w:t>
      </w:r>
      <w:r>
        <w:rPr>
          <w:rFonts w:asciiTheme="majorHAnsi" w:hAnsiTheme="majorHAnsi"/>
        </w:rPr>
        <w:t>megjelenítésre</w:t>
      </w:r>
      <w:r w:rsidRPr="006414F7">
        <w:rPr>
          <w:rFonts w:asciiTheme="majorHAnsi" w:hAnsiTheme="majorHAnsi"/>
        </w:rPr>
        <w:t xml:space="preserve">, és a szelvényeken a térképi tartalom a térképszelvény keretéig </w:t>
      </w:r>
      <w:r>
        <w:rPr>
          <w:rFonts w:asciiTheme="majorHAnsi" w:hAnsiTheme="majorHAnsi"/>
        </w:rPr>
        <w:t>tart</w:t>
      </w:r>
      <w:r w:rsidRPr="006414F7">
        <w:rPr>
          <w:rFonts w:asciiTheme="majorHAnsi" w:hAnsiTheme="majorHAnsi"/>
        </w:rPr>
        <w:t xml:space="preserve">, a keret mentén a képfájlból kivágásra kerül a térkép tartalma. Ez külön fájlban </w:t>
      </w:r>
      <w:r>
        <w:rPr>
          <w:rFonts w:asciiTheme="majorHAnsi" w:hAnsiTheme="majorHAnsi"/>
        </w:rPr>
        <w:t xml:space="preserve">kerül </w:t>
      </w:r>
      <w:r w:rsidRPr="006414F7">
        <w:rPr>
          <w:rFonts w:asciiTheme="majorHAnsi" w:hAnsiTheme="majorHAnsi"/>
        </w:rPr>
        <w:t>mentésre az alábbi fájlelnevezés szerint:</w:t>
      </w:r>
    </w:p>
    <w:p w14:paraId="0415E7B8" w14:textId="77777777" w:rsidR="006D76DF" w:rsidRDefault="007F44D6">
      <w:pPr>
        <w:ind w:firstLine="708"/>
        <w:jc w:val="both"/>
        <w:rPr>
          <w:rFonts w:asciiTheme="majorHAnsi" w:hAnsiTheme="majorHAnsi"/>
        </w:rPr>
      </w:pPr>
      <w:r w:rsidRPr="006414F7">
        <w:rPr>
          <w:rFonts w:asciiTheme="majorHAnsi" w:hAnsiTheme="majorHAnsi"/>
        </w:rPr>
        <w:t>Településszerkezeti Terv</w:t>
      </w:r>
    </w:p>
    <w:p w14:paraId="0415E7B9" w14:textId="77777777" w:rsidR="007F44D6" w:rsidRPr="006414F7" w:rsidRDefault="007F44D6" w:rsidP="007F44D6">
      <w:pPr>
        <w:ind w:left="708" w:firstLine="708"/>
        <w:rPr>
          <w:rFonts w:asciiTheme="majorHAnsi" w:hAnsiTheme="majorHAnsi"/>
        </w:rPr>
      </w:pPr>
      <w:r w:rsidRPr="006414F7">
        <w:rPr>
          <w:rFonts w:asciiTheme="majorHAnsi" w:hAnsiTheme="majorHAnsi"/>
        </w:rPr>
        <w:lastRenderedPageBreak/>
        <w:t>Tervlap:</w:t>
      </w:r>
      <w:r w:rsidRPr="006414F7">
        <w:rPr>
          <w:rFonts w:asciiTheme="majorHAnsi" w:hAnsiTheme="majorHAnsi"/>
        </w:rPr>
        <w:tab/>
        <w:t>Telepules_TSZT_terv_&lt;döntés dátum&gt;_sorszám_kn.tif</w:t>
      </w:r>
    </w:p>
    <w:p w14:paraId="0415E7BA" w14:textId="77777777" w:rsidR="007F44D6" w:rsidRDefault="007F44D6" w:rsidP="007F44D6">
      <w:pPr>
        <w:rPr>
          <w:rFonts w:asciiTheme="majorHAnsi" w:hAnsiTheme="majorHAnsi"/>
        </w:rPr>
      </w:pPr>
    </w:p>
    <w:p w14:paraId="0415E7BB" w14:textId="77777777" w:rsidR="007F44D6" w:rsidRPr="006414F7" w:rsidRDefault="007F44D6" w:rsidP="007F44D6">
      <w:pPr>
        <w:rPr>
          <w:rFonts w:asciiTheme="majorHAnsi" w:hAnsiTheme="majorHAnsi"/>
        </w:rPr>
      </w:pPr>
      <w:r>
        <w:rPr>
          <w:rFonts w:asciiTheme="majorHAnsi" w:hAnsiTheme="majorHAnsi"/>
        </w:rPr>
        <w:t>A tervlapból a jelkulcsot (</w:t>
      </w:r>
      <w:r w:rsidRPr="006414F7">
        <w:rPr>
          <w:rFonts w:asciiTheme="majorHAnsi" w:hAnsiTheme="majorHAnsi"/>
        </w:rPr>
        <w:t>jelmagyarázatot</w:t>
      </w:r>
      <w:r>
        <w:rPr>
          <w:rFonts w:asciiTheme="majorHAnsi" w:hAnsiTheme="majorHAnsi"/>
        </w:rPr>
        <w:t>)</w:t>
      </w:r>
      <w:r w:rsidRPr="006414F7">
        <w:rPr>
          <w:rFonts w:asciiTheme="majorHAnsi" w:hAnsiTheme="majorHAnsi"/>
        </w:rPr>
        <w:t xml:space="preserve"> kivágva külön fájl kerül létrehozásra, az alábbi elnevezéssel: </w:t>
      </w:r>
    </w:p>
    <w:p w14:paraId="0415E7BC" w14:textId="77777777" w:rsidR="007F44D6" w:rsidRPr="006414F7" w:rsidRDefault="007F44D6" w:rsidP="007F44D6">
      <w:pPr>
        <w:ind w:firstLine="708"/>
        <w:rPr>
          <w:rFonts w:asciiTheme="majorHAnsi" w:hAnsiTheme="majorHAnsi"/>
        </w:rPr>
      </w:pPr>
      <w:r w:rsidRPr="006414F7">
        <w:rPr>
          <w:rFonts w:asciiTheme="majorHAnsi" w:hAnsiTheme="majorHAnsi"/>
        </w:rPr>
        <w:t>Településszerkezeti Terv</w:t>
      </w:r>
    </w:p>
    <w:p w14:paraId="0415E7BD" w14:textId="77777777" w:rsidR="007F44D6" w:rsidRPr="006414F7" w:rsidRDefault="007F44D6" w:rsidP="007F44D6">
      <w:pPr>
        <w:ind w:left="708" w:firstLine="708"/>
        <w:rPr>
          <w:rFonts w:asciiTheme="majorHAnsi" w:hAnsiTheme="majorHAnsi"/>
        </w:rPr>
      </w:pPr>
      <w:r w:rsidRPr="006414F7">
        <w:rPr>
          <w:rFonts w:asciiTheme="majorHAnsi" w:hAnsiTheme="majorHAnsi"/>
        </w:rPr>
        <w:t>Tervlap:</w:t>
      </w:r>
      <w:r w:rsidRPr="006414F7">
        <w:rPr>
          <w:rFonts w:asciiTheme="majorHAnsi" w:hAnsiTheme="majorHAnsi"/>
        </w:rPr>
        <w:tab/>
        <w:t>Telepules_TSZT_terv_&lt;döntés dátum&gt;_sorszám_jk.tif</w:t>
      </w:r>
    </w:p>
    <w:p w14:paraId="0415E7BE" w14:textId="77777777" w:rsidR="007F44D6" w:rsidRPr="006414F7" w:rsidRDefault="007F44D6" w:rsidP="007F44D6">
      <w:pPr>
        <w:rPr>
          <w:rFonts w:asciiTheme="majorHAnsi" w:hAnsiTheme="majorHAnsi"/>
        </w:rPr>
      </w:pPr>
      <w:r w:rsidRPr="006414F7">
        <w:rPr>
          <w:rFonts w:asciiTheme="majorHAnsi" w:hAnsiTheme="majorHAnsi"/>
        </w:rPr>
        <w:t>Településen belüli szelvényezésnél, ha a tartalmi megírások pl. övezet jele a kereten átnyúlik, akkor a levágást 1-1 cm-rel a kereten kívül kell elvégezni.</w:t>
      </w:r>
    </w:p>
    <w:p w14:paraId="0415E7BF" w14:textId="77777777" w:rsidR="007F44D6" w:rsidRPr="00087359" w:rsidRDefault="007F44D6" w:rsidP="007F44D6"/>
    <w:p w14:paraId="0415E7C0" w14:textId="77777777" w:rsidR="007F44D6" w:rsidRPr="00087359" w:rsidRDefault="007F44D6" w:rsidP="007F44D6">
      <w:pPr>
        <w:pStyle w:val="Cmsor3"/>
        <w:keepLines/>
        <w:numPr>
          <w:ilvl w:val="2"/>
          <w:numId w:val="69"/>
        </w:numPr>
        <w:suppressAutoHyphens w:val="0"/>
        <w:spacing w:before="120" w:after="240" w:line="240" w:lineRule="auto"/>
        <w:ind w:left="567" w:hanging="567"/>
        <w:textAlignment w:val="auto"/>
      </w:pPr>
      <w:bookmarkStart w:id="100" w:name="_Ref472613457"/>
      <w:bookmarkStart w:id="101" w:name="_Toc485984040"/>
      <w:r w:rsidRPr="00087359">
        <w:t>Elvárt felbontás:</w:t>
      </w:r>
      <w:bookmarkEnd w:id="100"/>
      <w:bookmarkEnd w:id="101"/>
    </w:p>
    <w:p w14:paraId="0415E7C1" w14:textId="77777777" w:rsidR="007F44D6" w:rsidRDefault="007F44D6" w:rsidP="007F44D6">
      <w:pPr>
        <w:keepNext/>
        <w:keepLines/>
        <w:spacing w:after="0"/>
        <w:ind w:firstLine="708"/>
        <w:rPr>
          <w:rFonts w:asciiTheme="majorHAnsi" w:hAnsiTheme="majorHAnsi" w:cstheme="majorHAnsi"/>
          <w:bCs/>
          <w:u w:val="single"/>
          <w:lang w:eastAsia="hu-HU"/>
        </w:rPr>
      </w:pPr>
      <w:r w:rsidRPr="008A29E5">
        <w:rPr>
          <w:rFonts w:asciiTheme="majorHAnsi" w:hAnsiTheme="majorHAnsi" w:cstheme="majorHAnsi"/>
          <w:bCs/>
          <w:u w:val="single"/>
          <w:lang w:eastAsia="hu-HU"/>
        </w:rPr>
        <w:t>Színes tervlapok esetében</w:t>
      </w:r>
    </w:p>
    <w:p w14:paraId="0415E7C2" w14:textId="77777777" w:rsidR="007F44D6" w:rsidRPr="008A29E5" w:rsidRDefault="007F44D6" w:rsidP="007F44D6">
      <w:pPr>
        <w:keepNext/>
        <w:keepLines/>
        <w:spacing w:after="0"/>
        <w:ind w:firstLine="708"/>
        <w:rPr>
          <w:rFonts w:asciiTheme="majorHAnsi" w:hAnsiTheme="majorHAnsi" w:cstheme="maj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692"/>
      </w:tblGrid>
      <w:tr w:rsidR="007F44D6" w:rsidRPr="008A29E5" w14:paraId="0415E7C5" w14:textId="77777777" w:rsidTr="007F44D6">
        <w:trPr>
          <w:trHeight w:val="110"/>
          <w:jc w:val="center"/>
        </w:trPr>
        <w:tc>
          <w:tcPr>
            <w:tcW w:w="2692" w:type="dxa"/>
            <w:shd w:val="clear" w:color="auto" w:fill="D9D9D9"/>
          </w:tcPr>
          <w:p w14:paraId="0415E7C3" w14:textId="77777777" w:rsidR="007F44D6" w:rsidRPr="008A29E5" w:rsidRDefault="007F44D6" w:rsidP="007F44D6">
            <w:pPr>
              <w:keepNext/>
              <w:keepLines/>
              <w:autoSpaceDE w:val="0"/>
              <w:autoSpaceDN w:val="0"/>
              <w:adjustRightInd w:val="0"/>
              <w:spacing w:after="0" w:line="240" w:lineRule="auto"/>
              <w:jc w:val="center"/>
              <w:rPr>
                <w:rFonts w:asciiTheme="majorHAnsi" w:hAnsiTheme="majorHAnsi" w:cstheme="majorHAnsi"/>
                <w:lang w:eastAsia="hu-HU"/>
              </w:rPr>
            </w:pPr>
            <w:r w:rsidRPr="008A29E5">
              <w:rPr>
                <w:rFonts w:asciiTheme="majorHAnsi" w:hAnsiTheme="majorHAnsi" w:cstheme="majorHAnsi"/>
                <w:bCs/>
                <w:lang w:eastAsia="hu-HU"/>
              </w:rPr>
              <w:t>Méretarány</w:t>
            </w:r>
          </w:p>
        </w:tc>
        <w:tc>
          <w:tcPr>
            <w:tcW w:w="2692" w:type="dxa"/>
            <w:shd w:val="clear" w:color="auto" w:fill="D9D9D9"/>
          </w:tcPr>
          <w:p w14:paraId="0415E7C4"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Minim</w:t>
            </w:r>
            <w:r>
              <w:rPr>
                <w:rFonts w:asciiTheme="majorHAnsi" w:hAnsiTheme="majorHAnsi" w:cstheme="majorHAnsi"/>
                <w:bCs/>
                <w:lang w:eastAsia="hu-HU"/>
              </w:rPr>
              <w:t>ális</w:t>
            </w:r>
            <w:r w:rsidRPr="008A29E5">
              <w:rPr>
                <w:rFonts w:asciiTheme="majorHAnsi" w:hAnsiTheme="majorHAnsi" w:cstheme="majorHAnsi"/>
                <w:bCs/>
                <w:lang w:eastAsia="hu-HU"/>
              </w:rPr>
              <w:t xml:space="preserve"> felbontás (dpi) </w:t>
            </w:r>
          </w:p>
        </w:tc>
      </w:tr>
      <w:tr w:rsidR="007F44D6" w:rsidRPr="008A29E5" w14:paraId="0415E7C8" w14:textId="77777777" w:rsidTr="007F44D6">
        <w:trPr>
          <w:trHeight w:val="110"/>
          <w:jc w:val="center"/>
        </w:trPr>
        <w:tc>
          <w:tcPr>
            <w:tcW w:w="2692" w:type="dxa"/>
          </w:tcPr>
          <w:p w14:paraId="0415E7C6"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1:1000</w:t>
            </w:r>
          </w:p>
        </w:tc>
        <w:tc>
          <w:tcPr>
            <w:tcW w:w="2692" w:type="dxa"/>
          </w:tcPr>
          <w:p w14:paraId="0415E7C7"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150</w:t>
            </w:r>
          </w:p>
        </w:tc>
      </w:tr>
      <w:tr w:rsidR="007F44D6" w:rsidRPr="008A29E5" w14:paraId="0415E7CB" w14:textId="77777777" w:rsidTr="007F44D6">
        <w:trPr>
          <w:trHeight w:val="110"/>
          <w:jc w:val="center"/>
        </w:trPr>
        <w:tc>
          <w:tcPr>
            <w:tcW w:w="2692" w:type="dxa"/>
          </w:tcPr>
          <w:p w14:paraId="0415E7C9"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1:2000 </w:t>
            </w:r>
          </w:p>
        </w:tc>
        <w:tc>
          <w:tcPr>
            <w:tcW w:w="2692" w:type="dxa"/>
          </w:tcPr>
          <w:p w14:paraId="0415E7CA"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250</w:t>
            </w:r>
          </w:p>
        </w:tc>
      </w:tr>
      <w:tr w:rsidR="007F44D6" w:rsidRPr="008A29E5" w14:paraId="0415E7CE" w14:textId="77777777" w:rsidTr="007F44D6">
        <w:trPr>
          <w:trHeight w:val="110"/>
          <w:jc w:val="center"/>
        </w:trPr>
        <w:tc>
          <w:tcPr>
            <w:tcW w:w="2692" w:type="dxa"/>
          </w:tcPr>
          <w:p w14:paraId="0415E7CC"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1:4000 </w:t>
            </w:r>
          </w:p>
        </w:tc>
        <w:tc>
          <w:tcPr>
            <w:tcW w:w="2692" w:type="dxa"/>
          </w:tcPr>
          <w:p w14:paraId="0415E7CD"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300</w:t>
            </w:r>
          </w:p>
        </w:tc>
      </w:tr>
      <w:tr w:rsidR="007F44D6" w:rsidRPr="008A29E5" w14:paraId="0415E7D1" w14:textId="77777777" w:rsidTr="007F44D6">
        <w:trPr>
          <w:trHeight w:val="110"/>
          <w:jc w:val="center"/>
        </w:trPr>
        <w:tc>
          <w:tcPr>
            <w:tcW w:w="2692" w:type="dxa"/>
          </w:tcPr>
          <w:p w14:paraId="0415E7CF"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1:6000 </w:t>
            </w:r>
          </w:p>
        </w:tc>
        <w:tc>
          <w:tcPr>
            <w:tcW w:w="2692" w:type="dxa"/>
          </w:tcPr>
          <w:p w14:paraId="0415E7D0"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300</w:t>
            </w:r>
          </w:p>
        </w:tc>
      </w:tr>
      <w:tr w:rsidR="007F44D6" w:rsidRPr="008A29E5" w14:paraId="0415E7D4" w14:textId="77777777" w:rsidTr="007F44D6">
        <w:trPr>
          <w:trHeight w:val="110"/>
          <w:jc w:val="center"/>
        </w:trPr>
        <w:tc>
          <w:tcPr>
            <w:tcW w:w="2692" w:type="dxa"/>
          </w:tcPr>
          <w:p w14:paraId="0415E7D2"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1:8000 </w:t>
            </w:r>
          </w:p>
        </w:tc>
        <w:tc>
          <w:tcPr>
            <w:tcW w:w="2692" w:type="dxa"/>
          </w:tcPr>
          <w:p w14:paraId="0415E7D3"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300 </w:t>
            </w:r>
          </w:p>
        </w:tc>
      </w:tr>
      <w:tr w:rsidR="007F44D6" w:rsidRPr="008A29E5" w14:paraId="0415E7D7" w14:textId="77777777" w:rsidTr="007F44D6">
        <w:trPr>
          <w:trHeight w:val="110"/>
          <w:jc w:val="center"/>
        </w:trPr>
        <w:tc>
          <w:tcPr>
            <w:tcW w:w="2692" w:type="dxa"/>
          </w:tcPr>
          <w:p w14:paraId="0415E7D5"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1:10 000 </w:t>
            </w:r>
          </w:p>
        </w:tc>
        <w:tc>
          <w:tcPr>
            <w:tcW w:w="2692" w:type="dxa"/>
          </w:tcPr>
          <w:p w14:paraId="0415E7D6"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40</w:t>
            </w:r>
            <w:r w:rsidRPr="008A29E5">
              <w:rPr>
                <w:rFonts w:asciiTheme="majorHAnsi" w:hAnsiTheme="majorHAnsi" w:cstheme="majorHAnsi"/>
                <w:lang w:eastAsia="hu-HU"/>
              </w:rPr>
              <w:t xml:space="preserve">0 </w:t>
            </w:r>
          </w:p>
        </w:tc>
      </w:tr>
      <w:tr w:rsidR="007F44D6" w:rsidRPr="008A29E5" w14:paraId="0415E7DA" w14:textId="77777777" w:rsidTr="007F44D6">
        <w:trPr>
          <w:trHeight w:val="110"/>
          <w:jc w:val="center"/>
        </w:trPr>
        <w:tc>
          <w:tcPr>
            <w:tcW w:w="2692" w:type="dxa"/>
          </w:tcPr>
          <w:p w14:paraId="0415E7D8"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1:15 000 </w:t>
            </w:r>
          </w:p>
        </w:tc>
        <w:tc>
          <w:tcPr>
            <w:tcW w:w="2692" w:type="dxa"/>
          </w:tcPr>
          <w:p w14:paraId="0415E7D9"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400 </w:t>
            </w:r>
          </w:p>
        </w:tc>
      </w:tr>
      <w:tr w:rsidR="007F44D6" w:rsidRPr="008A29E5" w14:paraId="0415E7DD" w14:textId="77777777" w:rsidTr="007F44D6">
        <w:trPr>
          <w:trHeight w:val="110"/>
          <w:jc w:val="center"/>
        </w:trPr>
        <w:tc>
          <w:tcPr>
            <w:tcW w:w="2692" w:type="dxa"/>
          </w:tcPr>
          <w:p w14:paraId="0415E7DB"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1:20 000 </w:t>
            </w:r>
          </w:p>
        </w:tc>
        <w:tc>
          <w:tcPr>
            <w:tcW w:w="2692" w:type="dxa"/>
          </w:tcPr>
          <w:p w14:paraId="0415E7DC"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600 </w:t>
            </w:r>
          </w:p>
        </w:tc>
      </w:tr>
      <w:tr w:rsidR="007F44D6" w:rsidRPr="008A29E5" w14:paraId="0415E7E0" w14:textId="77777777" w:rsidTr="007F44D6">
        <w:trPr>
          <w:trHeight w:val="110"/>
          <w:jc w:val="center"/>
        </w:trPr>
        <w:tc>
          <w:tcPr>
            <w:tcW w:w="2692" w:type="dxa"/>
          </w:tcPr>
          <w:p w14:paraId="0415E7DE"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1:25 000 </w:t>
            </w:r>
          </w:p>
        </w:tc>
        <w:tc>
          <w:tcPr>
            <w:tcW w:w="2692" w:type="dxa"/>
          </w:tcPr>
          <w:p w14:paraId="0415E7DF"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600 </w:t>
            </w:r>
          </w:p>
        </w:tc>
      </w:tr>
    </w:tbl>
    <w:p w14:paraId="0415E7E1" w14:textId="77777777" w:rsidR="007F44D6" w:rsidRPr="008A29E5" w:rsidRDefault="007F44D6" w:rsidP="007F44D6">
      <w:pPr>
        <w:spacing w:after="0"/>
        <w:rPr>
          <w:rFonts w:asciiTheme="majorHAnsi" w:hAnsiTheme="majorHAnsi" w:cstheme="majorHAnsi"/>
        </w:rPr>
      </w:pPr>
    </w:p>
    <w:p w14:paraId="0415E7E2" w14:textId="77777777" w:rsidR="007F44D6" w:rsidRDefault="007F44D6" w:rsidP="007F44D6">
      <w:pPr>
        <w:spacing w:after="0"/>
        <w:ind w:firstLine="708"/>
        <w:rPr>
          <w:rFonts w:asciiTheme="majorHAnsi" w:hAnsiTheme="majorHAnsi" w:cstheme="majorHAnsi"/>
          <w:bCs/>
          <w:u w:val="single"/>
          <w:lang w:eastAsia="hu-HU"/>
        </w:rPr>
      </w:pPr>
      <w:r w:rsidRPr="008A29E5">
        <w:rPr>
          <w:rFonts w:asciiTheme="majorHAnsi" w:hAnsiTheme="majorHAnsi" w:cstheme="majorHAnsi"/>
          <w:bCs/>
          <w:u w:val="single"/>
          <w:lang w:eastAsia="hu-HU"/>
        </w:rPr>
        <w:t>Monokróm tervlapok esetében</w:t>
      </w:r>
    </w:p>
    <w:p w14:paraId="0415E7E3" w14:textId="77777777" w:rsidR="007F44D6" w:rsidRPr="008A29E5" w:rsidRDefault="007F44D6" w:rsidP="007F44D6">
      <w:pPr>
        <w:spacing w:after="0"/>
        <w:ind w:firstLine="708"/>
        <w:rPr>
          <w:rFonts w:asciiTheme="majorHAnsi" w:hAnsiTheme="majorHAnsi" w:cstheme="maj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1557"/>
        <w:gridCol w:w="2552"/>
      </w:tblGrid>
      <w:tr w:rsidR="007F44D6" w:rsidRPr="008A29E5" w14:paraId="0415E7E7" w14:textId="77777777" w:rsidTr="007F44D6">
        <w:trPr>
          <w:trHeight w:val="110"/>
          <w:jc w:val="center"/>
        </w:trPr>
        <w:tc>
          <w:tcPr>
            <w:tcW w:w="2477" w:type="dxa"/>
            <w:shd w:val="clear" w:color="auto" w:fill="D9D9D9"/>
          </w:tcPr>
          <w:p w14:paraId="0415E7E4"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 xml:space="preserve">Méretarány </w:t>
            </w:r>
          </w:p>
        </w:tc>
        <w:tc>
          <w:tcPr>
            <w:tcW w:w="1557" w:type="dxa"/>
            <w:shd w:val="clear" w:color="auto" w:fill="D9D9D9"/>
          </w:tcPr>
          <w:p w14:paraId="0415E7E5"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 xml:space="preserve">Terv típus </w:t>
            </w:r>
          </w:p>
        </w:tc>
        <w:tc>
          <w:tcPr>
            <w:tcW w:w="2552" w:type="dxa"/>
            <w:shd w:val="clear" w:color="auto" w:fill="D9D9D9"/>
          </w:tcPr>
          <w:p w14:paraId="0415E7E6"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Minim</w:t>
            </w:r>
            <w:r>
              <w:rPr>
                <w:rFonts w:asciiTheme="majorHAnsi" w:hAnsiTheme="majorHAnsi" w:cstheme="majorHAnsi"/>
                <w:bCs/>
                <w:lang w:eastAsia="hu-HU"/>
              </w:rPr>
              <w:t>ális</w:t>
            </w:r>
            <w:r w:rsidRPr="008A29E5">
              <w:rPr>
                <w:rFonts w:asciiTheme="majorHAnsi" w:hAnsiTheme="majorHAnsi" w:cstheme="majorHAnsi"/>
                <w:bCs/>
                <w:lang w:eastAsia="hu-HU"/>
              </w:rPr>
              <w:t xml:space="preserve"> felbontás (dpi) </w:t>
            </w:r>
          </w:p>
        </w:tc>
      </w:tr>
      <w:tr w:rsidR="007F44D6" w:rsidRPr="008A29E5" w14:paraId="0415E7EB" w14:textId="77777777" w:rsidTr="007F44D6">
        <w:trPr>
          <w:trHeight w:val="110"/>
          <w:jc w:val="center"/>
        </w:trPr>
        <w:tc>
          <w:tcPr>
            <w:tcW w:w="2477" w:type="dxa"/>
          </w:tcPr>
          <w:p w14:paraId="0415E7E8"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1:4000 </w:t>
            </w:r>
          </w:p>
        </w:tc>
        <w:tc>
          <w:tcPr>
            <w:tcW w:w="1557" w:type="dxa"/>
          </w:tcPr>
          <w:p w14:paraId="0415E7E9"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szabályozási </w:t>
            </w:r>
          </w:p>
        </w:tc>
        <w:tc>
          <w:tcPr>
            <w:tcW w:w="2552" w:type="dxa"/>
          </w:tcPr>
          <w:p w14:paraId="0415E7EA"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3</w:t>
            </w:r>
            <w:r w:rsidRPr="008A29E5">
              <w:rPr>
                <w:rFonts w:asciiTheme="majorHAnsi" w:hAnsiTheme="majorHAnsi" w:cstheme="majorHAnsi"/>
                <w:lang w:eastAsia="hu-HU"/>
              </w:rPr>
              <w:t xml:space="preserve">00 </w:t>
            </w:r>
          </w:p>
        </w:tc>
      </w:tr>
      <w:tr w:rsidR="007F44D6" w:rsidRPr="008A29E5" w14:paraId="0415E7EF" w14:textId="77777777" w:rsidTr="007F44D6">
        <w:trPr>
          <w:trHeight w:val="110"/>
          <w:jc w:val="center"/>
        </w:trPr>
        <w:tc>
          <w:tcPr>
            <w:tcW w:w="2477" w:type="dxa"/>
          </w:tcPr>
          <w:p w14:paraId="0415E7EC"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1:10 000 </w:t>
            </w:r>
          </w:p>
        </w:tc>
        <w:tc>
          <w:tcPr>
            <w:tcW w:w="1557" w:type="dxa"/>
          </w:tcPr>
          <w:p w14:paraId="0415E7ED"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szerkezeti </w:t>
            </w:r>
          </w:p>
        </w:tc>
        <w:tc>
          <w:tcPr>
            <w:tcW w:w="2552" w:type="dxa"/>
          </w:tcPr>
          <w:p w14:paraId="0415E7EE"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4</w:t>
            </w:r>
            <w:r w:rsidRPr="008A29E5">
              <w:rPr>
                <w:rFonts w:asciiTheme="majorHAnsi" w:hAnsiTheme="majorHAnsi" w:cstheme="majorHAnsi"/>
                <w:lang w:eastAsia="hu-HU"/>
              </w:rPr>
              <w:t xml:space="preserve">00 </w:t>
            </w:r>
          </w:p>
        </w:tc>
      </w:tr>
    </w:tbl>
    <w:p w14:paraId="0415E7F0" w14:textId="77777777" w:rsidR="007F44D6" w:rsidRPr="008A29E5" w:rsidRDefault="007F44D6" w:rsidP="007F44D6"/>
    <w:p w14:paraId="0415E7F1"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bookmarkStart w:id="102" w:name="_Ref472589731"/>
      <w:bookmarkStart w:id="103" w:name="_Toc485984041"/>
      <w:r>
        <w:t>Georeferálás</w:t>
      </w:r>
      <w:bookmarkEnd w:id="102"/>
      <w:bookmarkEnd w:id="103"/>
    </w:p>
    <w:p w14:paraId="0415E7F2" w14:textId="77777777" w:rsidR="007F44D6" w:rsidRPr="00367403" w:rsidRDefault="007F44D6" w:rsidP="007F44D6">
      <w:pPr>
        <w:pStyle w:val="Cmsor3"/>
        <w:keepLines/>
        <w:numPr>
          <w:ilvl w:val="2"/>
          <w:numId w:val="69"/>
        </w:numPr>
        <w:suppressAutoHyphens w:val="0"/>
        <w:spacing w:before="120" w:after="240" w:line="240" w:lineRule="auto"/>
        <w:ind w:left="567" w:hanging="567"/>
        <w:textAlignment w:val="auto"/>
      </w:pPr>
      <w:bookmarkStart w:id="104" w:name="_Ref472589775"/>
      <w:bookmarkStart w:id="105" w:name="_Ref472589787"/>
      <w:bookmarkStart w:id="106" w:name="_Toc485984042"/>
      <w:r w:rsidRPr="00367403">
        <w:t>Georeferálási szabályok, elvárások</w:t>
      </w:r>
      <w:bookmarkEnd w:id="104"/>
      <w:bookmarkEnd w:id="105"/>
      <w:bookmarkEnd w:id="106"/>
    </w:p>
    <w:p w14:paraId="0415E7F3" w14:textId="77777777" w:rsidR="007F44D6" w:rsidRPr="00367403" w:rsidRDefault="007F44D6" w:rsidP="007F44D6">
      <w:pPr>
        <w:rPr>
          <w:rFonts w:asciiTheme="majorHAnsi" w:hAnsiTheme="majorHAnsi"/>
          <w:b/>
        </w:rPr>
      </w:pPr>
      <w:r w:rsidRPr="00367403">
        <w:rPr>
          <w:rFonts w:asciiTheme="majorHAnsi" w:hAnsiTheme="majorHAnsi"/>
          <w:b/>
        </w:rPr>
        <w:t>Transzformálás</w:t>
      </w:r>
      <w:r>
        <w:rPr>
          <w:rFonts w:asciiTheme="majorHAnsi" w:hAnsiTheme="majorHAnsi"/>
          <w:b/>
        </w:rPr>
        <w:t>i eljárások</w:t>
      </w:r>
    </w:p>
    <w:p w14:paraId="0415E7F4" w14:textId="77777777" w:rsidR="006D76DF" w:rsidRDefault="007F44D6">
      <w:pPr>
        <w:jc w:val="both"/>
        <w:rPr>
          <w:rFonts w:asciiTheme="majorHAnsi" w:hAnsiTheme="majorHAnsi"/>
        </w:rPr>
      </w:pPr>
      <w:r w:rsidRPr="00315578">
        <w:rPr>
          <w:rFonts w:asciiTheme="majorHAnsi" w:hAnsiTheme="majorHAnsi"/>
        </w:rPr>
        <w:t xml:space="preserve">A képek transzformálását Egységes Országos Vetületi (EOV) rendszerben kell elvégezni, melyhez a viszonyítási alapot a települések </w:t>
      </w:r>
      <w:r w:rsidRPr="00E67AF2">
        <w:rPr>
          <w:rFonts w:asciiTheme="majorHAnsi" w:hAnsiTheme="majorHAnsi"/>
        </w:rPr>
        <w:t>közigazgatási határ rétege</w:t>
      </w:r>
      <w:r>
        <w:rPr>
          <w:rFonts w:asciiTheme="majorHAnsi" w:hAnsiTheme="majorHAnsi"/>
        </w:rPr>
        <w:t xml:space="preserve"> kell, hogy</w:t>
      </w:r>
      <w:r w:rsidRPr="00E67AF2">
        <w:rPr>
          <w:rFonts w:asciiTheme="majorHAnsi" w:hAnsiTheme="majorHAnsi"/>
        </w:rPr>
        <w:t xml:space="preserve"> biztosítja.</w:t>
      </w:r>
    </w:p>
    <w:p w14:paraId="0415E7F5" w14:textId="77777777" w:rsidR="006D76DF" w:rsidRDefault="007F44D6">
      <w:pPr>
        <w:jc w:val="both"/>
        <w:rPr>
          <w:rFonts w:asciiTheme="majorHAnsi" w:hAnsiTheme="majorHAnsi"/>
        </w:rPr>
      </w:pPr>
      <w:r w:rsidRPr="00315578">
        <w:rPr>
          <w:rFonts w:asciiTheme="majorHAnsi" w:hAnsiTheme="majorHAnsi"/>
        </w:rPr>
        <w:lastRenderedPageBreak/>
        <w:t>Az affin transzformálás engedélyezett képmódosításai:</w:t>
      </w:r>
    </w:p>
    <w:p w14:paraId="0415E7F6"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M</w:t>
      </w:r>
      <w:r w:rsidRPr="00315578">
        <w:rPr>
          <w:rFonts w:asciiTheme="majorHAnsi" w:hAnsiTheme="majorHAnsi"/>
          <w:sz w:val="24"/>
        </w:rPr>
        <w:t>ozgatás</w:t>
      </w:r>
    </w:p>
    <w:p w14:paraId="0415E7F7"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F</w:t>
      </w:r>
      <w:r w:rsidRPr="00315578">
        <w:rPr>
          <w:rFonts w:asciiTheme="majorHAnsi" w:hAnsiTheme="majorHAnsi"/>
          <w:sz w:val="24"/>
        </w:rPr>
        <w:t>orgatás</w:t>
      </w:r>
    </w:p>
    <w:p w14:paraId="0415E7F8"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M</w:t>
      </w:r>
      <w:r w:rsidRPr="00315578">
        <w:rPr>
          <w:rFonts w:asciiTheme="majorHAnsi" w:hAnsiTheme="majorHAnsi"/>
          <w:sz w:val="24"/>
        </w:rPr>
        <w:t>éretezés</w:t>
      </w:r>
    </w:p>
    <w:p w14:paraId="0415E7F9" w14:textId="77777777" w:rsidR="006D76DF" w:rsidRDefault="007F44D6">
      <w:pPr>
        <w:jc w:val="both"/>
        <w:rPr>
          <w:rFonts w:asciiTheme="majorHAnsi" w:hAnsiTheme="majorHAnsi"/>
        </w:rPr>
      </w:pPr>
      <w:r w:rsidRPr="00315578">
        <w:rPr>
          <w:rFonts w:asciiTheme="majorHAnsi" w:hAnsiTheme="majorHAnsi"/>
        </w:rPr>
        <w:t>Az affin transzformálás elvégzéséhez minimum 3 pontban szükséges illeszteni a transzformálandó nyers képet az alaptérképhez, de a georeferálás megfelelő minőségű/pontosságú elvégzéséhez javasolt legalább 6 pontban illeszteni a transzformálandó nyers képet az alaptérképhez.</w:t>
      </w:r>
    </w:p>
    <w:p w14:paraId="0415E7FA" w14:textId="77777777" w:rsidR="006D76DF" w:rsidRDefault="007F44D6">
      <w:pPr>
        <w:jc w:val="both"/>
        <w:rPr>
          <w:rFonts w:asciiTheme="majorHAnsi" w:hAnsiTheme="majorHAnsi"/>
        </w:rPr>
      </w:pPr>
      <w:r w:rsidRPr="00315578">
        <w:rPr>
          <w:rFonts w:asciiTheme="majorHAnsi" w:hAnsiTheme="majorHAnsi"/>
        </w:rPr>
        <w:t>Nem megfelelő affin illesztési eredmény bekövetkeztében javasolt eljárások:</w:t>
      </w:r>
    </w:p>
    <w:p w14:paraId="0415E7FB"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P</w:t>
      </w:r>
      <w:r w:rsidRPr="00315578">
        <w:rPr>
          <w:rFonts w:asciiTheme="majorHAnsi" w:hAnsiTheme="majorHAnsi"/>
          <w:sz w:val="24"/>
        </w:rPr>
        <w:t>rojektív transzformáció</w:t>
      </w:r>
    </w:p>
    <w:p w14:paraId="0415E7FC"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G</w:t>
      </w:r>
      <w:r w:rsidRPr="00315578">
        <w:rPr>
          <w:rFonts w:asciiTheme="majorHAnsi" w:hAnsiTheme="majorHAnsi"/>
          <w:sz w:val="24"/>
        </w:rPr>
        <w:t>umilepedő transzformáció</w:t>
      </w:r>
      <w:r>
        <w:rPr>
          <w:rFonts w:asciiTheme="majorHAnsi" w:hAnsiTheme="majorHAnsi"/>
          <w:sz w:val="24"/>
        </w:rPr>
        <w:t xml:space="preserve"> vagy polinomos transzformáció</w:t>
      </w:r>
    </w:p>
    <w:p w14:paraId="0415E7FD" w14:textId="77777777" w:rsidR="006D76DF" w:rsidRDefault="007F44D6">
      <w:pPr>
        <w:jc w:val="both"/>
        <w:rPr>
          <w:rFonts w:asciiTheme="majorHAnsi" w:hAnsiTheme="majorHAnsi"/>
        </w:rPr>
      </w:pPr>
      <w:r w:rsidRPr="00315578">
        <w:rPr>
          <w:rFonts w:asciiTheme="majorHAnsi" w:hAnsiTheme="majorHAnsi"/>
        </w:rPr>
        <w:t xml:space="preserve">A transzformálásnál betartandó általános elv: ha a torzulások fenti eljárásokkal nem </w:t>
      </w:r>
      <w:r>
        <w:rPr>
          <w:rFonts w:asciiTheme="majorHAnsi" w:hAnsiTheme="majorHAnsi"/>
        </w:rPr>
        <w:t>ki</w:t>
      </w:r>
      <w:r w:rsidRPr="00315578">
        <w:rPr>
          <w:rFonts w:asciiTheme="majorHAnsi" w:hAnsiTheme="majorHAnsi"/>
        </w:rPr>
        <w:t xml:space="preserve">küszöbölhetőek, akkor </w:t>
      </w:r>
      <w:r>
        <w:rPr>
          <w:rFonts w:asciiTheme="majorHAnsi" w:hAnsiTheme="majorHAnsi"/>
        </w:rPr>
        <w:t xml:space="preserve">elsősorban </w:t>
      </w:r>
      <w:r w:rsidRPr="00315578">
        <w:rPr>
          <w:rFonts w:asciiTheme="majorHAnsi" w:hAnsiTheme="majorHAnsi"/>
        </w:rPr>
        <w:t>a belterületnél kell a pontos illesztésre törekedni.</w:t>
      </w:r>
    </w:p>
    <w:p w14:paraId="0415E7FE" w14:textId="77777777" w:rsidR="006D76DF" w:rsidRDefault="007F44D6">
      <w:pPr>
        <w:jc w:val="both"/>
        <w:rPr>
          <w:rFonts w:asciiTheme="majorHAnsi" w:hAnsiTheme="majorHAnsi"/>
          <w:b/>
        </w:rPr>
      </w:pPr>
      <w:r w:rsidRPr="00315578">
        <w:rPr>
          <w:rFonts w:asciiTheme="majorHAnsi" w:hAnsiTheme="majorHAnsi"/>
          <w:b/>
        </w:rPr>
        <w:t>Transzformálás illesztőpontjai</w:t>
      </w:r>
    </w:p>
    <w:p w14:paraId="0415E7FF" w14:textId="77777777" w:rsidR="006D76DF" w:rsidRDefault="007F44D6">
      <w:pPr>
        <w:jc w:val="both"/>
        <w:rPr>
          <w:rFonts w:asciiTheme="majorHAnsi" w:hAnsiTheme="majorHAnsi"/>
        </w:rPr>
      </w:pPr>
      <w:r w:rsidRPr="00315578">
        <w:rPr>
          <w:rFonts w:asciiTheme="majorHAnsi" w:hAnsiTheme="majorHAnsi"/>
        </w:rPr>
        <w:t>Javasolt illesztőpontok:</w:t>
      </w:r>
    </w:p>
    <w:p w14:paraId="0415E800"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B</w:t>
      </w:r>
      <w:r w:rsidRPr="00315578">
        <w:rPr>
          <w:rFonts w:asciiTheme="majorHAnsi" w:hAnsiTheme="majorHAnsi"/>
          <w:sz w:val="24"/>
        </w:rPr>
        <w:t>elterületi határvonalak jellemző töréspontjai</w:t>
      </w:r>
    </w:p>
    <w:p w14:paraId="0415E801"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K</w:t>
      </w:r>
      <w:r w:rsidRPr="00315578">
        <w:rPr>
          <w:rFonts w:asciiTheme="majorHAnsi" w:hAnsiTheme="majorHAnsi"/>
          <w:sz w:val="24"/>
        </w:rPr>
        <w:t>özigazgatási határvonalak jellemző töréspontjai</w:t>
      </w:r>
    </w:p>
    <w:p w14:paraId="0415E802"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F</w:t>
      </w:r>
      <w:r w:rsidRPr="00315578">
        <w:rPr>
          <w:rFonts w:asciiTheme="majorHAnsi" w:hAnsiTheme="majorHAnsi"/>
          <w:sz w:val="24"/>
        </w:rPr>
        <w:t>öldrészlethatárok sarok és jellemző töréspontjai</w:t>
      </w:r>
    </w:p>
    <w:p w14:paraId="0415E803" w14:textId="77777777" w:rsidR="006D76DF" w:rsidRDefault="007F44D6">
      <w:pPr>
        <w:jc w:val="both"/>
        <w:rPr>
          <w:rFonts w:asciiTheme="majorHAnsi" w:hAnsiTheme="majorHAnsi"/>
        </w:rPr>
      </w:pPr>
      <w:r w:rsidRPr="00315578">
        <w:rPr>
          <w:rFonts w:asciiTheme="majorHAnsi" w:hAnsiTheme="majorHAnsi"/>
        </w:rPr>
        <w:t>Illesztőpontok kiválasztási szempontjai:</w:t>
      </w:r>
    </w:p>
    <w:p w14:paraId="0415E804" w14:textId="77777777" w:rsidR="006D76DF" w:rsidRDefault="007F44D6">
      <w:pPr>
        <w:pStyle w:val="Listaszerbekezds"/>
        <w:numPr>
          <w:ilvl w:val="0"/>
          <w:numId w:val="49"/>
        </w:numPr>
        <w:spacing w:before="0" w:after="160" w:line="259" w:lineRule="auto"/>
        <w:rPr>
          <w:rFonts w:asciiTheme="majorHAnsi" w:hAnsiTheme="majorHAnsi"/>
          <w:sz w:val="24"/>
        </w:rPr>
      </w:pPr>
      <w:r w:rsidRPr="00315578">
        <w:rPr>
          <w:rFonts w:asciiTheme="majorHAnsi" w:hAnsiTheme="majorHAnsi"/>
          <w:sz w:val="24"/>
        </w:rPr>
        <w:t>Affin transzformációnál a pontok a tervlap ábrázolt településfelületének egymástól lehető legtávolabb eső átellenes pozícióiban legyenek, több pontos pl. másod/harmadfokú polinomos i</w:t>
      </w:r>
      <w:r>
        <w:rPr>
          <w:rFonts w:asciiTheme="majorHAnsi" w:hAnsiTheme="majorHAnsi"/>
          <w:sz w:val="24"/>
        </w:rPr>
        <w:t>llesztésnél középen is legyenek.</w:t>
      </w:r>
    </w:p>
    <w:p w14:paraId="0415E805"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I</w:t>
      </w:r>
      <w:r w:rsidRPr="00315578">
        <w:rPr>
          <w:rFonts w:asciiTheme="majorHAnsi" w:hAnsiTheme="majorHAnsi"/>
          <w:sz w:val="24"/>
        </w:rPr>
        <w:t>llesztőpontnak az alaptérképen és a nyers tervlapokon is meglévő olyan közös pontok használhatóak, melyek egyértelműen azonosíthatók, alakjuk, méretük az illesztési hely kör</w:t>
      </w:r>
      <w:r>
        <w:rPr>
          <w:rFonts w:asciiTheme="majorHAnsi" w:hAnsiTheme="majorHAnsi"/>
          <w:sz w:val="24"/>
        </w:rPr>
        <w:t>nyezetében azonosnak tekinthető.</w:t>
      </w:r>
    </w:p>
    <w:p w14:paraId="0415E806"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R</w:t>
      </w:r>
      <w:r w:rsidRPr="00315578">
        <w:rPr>
          <w:rFonts w:asciiTheme="majorHAnsi" w:hAnsiTheme="majorHAnsi"/>
          <w:sz w:val="24"/>
        </w:rPr>
        <w:t>aszteres térképeken a legkevesebb pixelszélességű elemek használhatóak illesztőpontként</w:t>
      </w:r>
      <w:r>
        <w:rPr>
          <w:rFonts w:asciiTheme="majorHAnsi" w:hAnsiTheme="majorHAnsi"/>
          <w:sz w:val="24"/>
        </w:rPr>
        <w:t>.</w:t>
      </w:r>
    </w:p>
    <w:p w14:paraId="0415E807" w14:textId="77777777" w:rsidR="006D76DF" w:rsidRDefault="007F44D6">
      <w:pPr>
        <w:jc w:val="both"/>
        <w:rPr>
          <w:rFonts w:asciiTheme="majorHAnsi" w:hAnsiTheme="majorHAnsi"/>
          <w:b/>
        </w:rPr>
      </w:pPr>
      <w:r w:rsidRPr="00315578">
        <w:rPr>
          <w:rFonts w:asciiTheme="majorHAnsi" w:hAnsiTheme="majorHAnsi"/>
          <w:b/>
        </w:rPr>
        <w:t>Georeferálási pontosság</w:t>
      </w:r>
    </w:p>
    <w:p w14:paraId="0415E808" w14:textId="77777777" w:rsidR="006D76DF" w:rsidRDefault="007F44D6">
      <w:pPr>
        <w:jc w:val="both"/>
        <w:rPr>
          <w:rFonts w:asciiTheme="majorHAnsi" w:hAnsiTheme="majorHAnsi"/>
        </w:rPr>
      </w:pPr>
      <w:r w:rsidRPr="00315578">
        <w:rPr>
          <w:rFonts w:asciiTheme="majorHAnsi" w:hAnsiTheme="majorHAnsi"/>
        </w:rPr>
        <w:t>Az alaptérképnek és a transzformált térképnek az illesztési helyek környezetében fél méter</w:t>
      </w:r>
      <w:r>
        <w:rPr>
          <w:rFonts w:asciiTheme="majorHAnsi" w:hAnsiTheme="majorHAnsi"/>
        </w:rPr>
        <w:t>nél kisebb</w:t>
      </w:r>
      <w:r w:rsidRPr="00315578">
        <w:rPr>
          <w:rFonts w:asciiTheme="majorHAnsi" w:hAnsiTheme="majorHAnsi"/>
        </w:rPr>
        <w:t xml:space="preserve"> eltéréssel kell illeszkedniük. A transzformációval helyre illesztett kép RMS (Root Mean Square) hiba értéke nem lehet nagyobb 2-nél. </w:t>
      </w:r>
    </w:p>
    <w:p w14:paraId="0415E809"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07" w:name="_Toc485984043"/>
      <w:r w:rsidRPr="00346092">
        <w:t>Fájl elnevezések</w:t>
      </w:r>
      <w:bookmarkEnd w:id="107"/>
    </w:p>
    <w:p w14:paraId="0415E80A" w14:textId="77777777" w:rsidR="006D76DF" w:rsidRDefault="007F44D6">
      <w:pPr>
        <w:jc w:val="both"/>
        <w:rPr>
          <w:rFonts w:asciiTheme="majorHAnsi" w:hAnsiTheme="majorHAnsi"/>
        </w:rPr>
      </w:pPr>
      <w:r w:rsidRPr="00BE3741">
        <w:rPr>
          <w:rFonts w:asciiTheme="majorHAnsi" w:hAnsiTheme="majorHAnsi"/>
        </w:rPr>
        <w:t>A fájlelnevezések nem tartalmazhatnak ékezeteket</w:t>
      </w:r>
      <w:r>
        <w:rPr>
          <w:rFonts w:asciiTheme="majorHAnsi" w:hAnsiTheme="majorHAnsi"/>
        </w:rPr>
        <w:t xml:space="preserve">, </w:t>
      </w:r>
      <w:r w:rsidRPr="00BE3741">
        <w:rPr>
          <w:rFonts w:asciiTheme="majorHAnsi" w:hAnsiTheme="majorHAnsi"/>
        </w:rPr>
        <w:t>szóközöket</w:t>
      </w:r>
      <w:r>
        <w:rPr>
          <w:rFonts w:asciiTheme="majorHAnsi" w:hAnsiTheme="majorHAnsi"/>
        </w:rPr>
        <w:t xml:space="preserve"> és</w:t>
      </w:r>
      <w:r w:rsidRPr="00BE3741">
        <w:rPr>
          <w:rFonts w:asciiTheme="majorHAnsi" w:hAnsiTheme="majorHAnsi"/>
        </w:rPr>
        <w:t xml:space="preserve"> különleges karaktereket!</w:t>
      </w:r>
    </w:p>
    <w:p w14:paraId="0415E80B" w14:textId="77777777" w:rsidR="007F44D6" w:rsidRPr="00875313" w:rsidRDefault="007F44D6" w:rsidP="007F44D6">
      <w:pPr>
        <w:rPr>
          <w:rFonts w:asciiTheme="majorHAnsi" w:hAnsiTheme="majorHAnsi"/>
        </w:rPr>
      </w:pPr>
      <w:r w:rsidRPr="00875313">
        <w:rPr>
          <w:rFonts w:asciiTheme="majorHAnsi" w:hAnsiTheme="majorHAnsi"/>
        </w:rPr>
        <w:lastRenderedPageBreak/>
        <w:t>A georeferált fájlok a következő sablon alapján kerülnek átnevezésre:</w:t>
      </w:r>
    </w:p>
    <w:p w14:paraId="0415E80C" w14:textId="77777777" w:rsidR="007F44D6" w:rsidRPr="00875313" w:rsidRDefault="007F44D6" w:rsidP="007F44D6">
      <w:pPr>
        <w:ind w:firstLine="708"/>
        <w:rPr>
          <w:rFonts w:asciiTheme="majorHAnsi" w:hAnsiTheme="majorHAnsi"/>
        </w:rPr>
      </w:pPr>
      <w:r w:rsidRPr="00875313">
        <w:rPr>
          <w:rFonts w:asciiTheme="majorHAnsi" w:hAnsiTheme="majorHAnsi"/>
        </w:rPr>
        <w:t>Településszerkezeti Terv</w:t>
      </w:r>
    </w:p>
    <w:p w14:paraId="0415E80D" w14:textId="77777777" w:rsidR="007F44D6" w:rsidRPr="00875313" w:rsidRDefault="007F44D6" w:rsidP="007F44D6">
      <w:pPr>
        <w:ind w:left="708" w:firstLine="708"/>
        <w:rPr>
          <w:rFonts w:asciiTheme="majorHAnsi" w:hAnsiTheme="majorHAnsi"/>
        </w:rPr>
      </w:pPr>
      <w:r w:rsidRPr="00875313">
        <w:rPr>
          <w:rFonts w:asciiTheme="majorHAnsi" w:hAnsiTheme="majorHAnsi"/>
        </w:rPr>
        <w:t>Tervlap:</w:t>
      </w:r>
      <w:r w:rsidRPr="00875313">
        <w:rPr>
          <w:rFonts w:asciiTheme="majorHAnsi" w:hAnsiTheme="majorHAnsi"/>
        </w:rPr>
        <w:tab/>
      </w:r>
      <w:r w:rsidRPr="00875313">
        <w:rPr>
          <w:rFonts w:asciiTheme="majorHAnsi" w:hAnsiTheme="majorHAnsi"/>
        </w:rPr>
        <w:tab/>
        <w:t>Telepules_TSZT_terv_&lt;döntés dátum&gt;_sorszám_tr.tif</w:t>
      </w:r>
    </w:p>
    <w:p w14:paraId="0415E80E" w14:textId="77777777" w:rsidR="006D76DF" w:rsidRDefault="007F44D6">
      <w:pPr>
        <w:jc w:val="both"/>
        <w:rPr>
          <w:rFonts w:asciiTheme="majorHAnsi" w:hAnsiTheme="majorHAnsi"/>
        </w:rPr>
      </w:pPr>
      <w:r w:rsidRPr="00875313">
        <w:rPr>
          <w:rFonts w:asciiTheme="majorHAnsi" w:hAnsiTheme="majorHAnsi"/>
        </w:rPr>
        <w:t xml:space="preserve">A sorszám a szelvények számát jelzi, egy szelvény esetén 1-es, majd folyamatosan nő a szelvények számának növekedésével. </w:t>
      </w:r>
    </w:p>
    <w:p w14:paraId="0415E80F" w14:textId="77777777" w:rsidR="007F44D6" w:rsidRPr="00875313" w:rsidRDefault="007F44D6" w:rsidP="007F44D6">
      <w:pPr>
        <w:rPr>
          <w:rFonts w:asciiTheme="majorHAnsi" w:hAnsiTheme="majorHAnsi"/>
        </w:rPr>
      </w:pPr>
      <w:r w:rsidRPr="00875313">
        <w:rPr>
          <w:rFonts w:asciiTheme="majorHAnsi" w:hAnsiTheme="majorHAnsi"/>
        </w:rPr>
        <w:t>Az átnevezett fájlok a következő sablon alapján kerülnek rendezésre:</w:t>
      </w:r>
    </w:p>
    <w:p w14:paraId="0415E810" w14:textId="77777777" w:rsidR="007F44D6" w:rsidRPr="00875313" w:rsidRDefault="007F44D6" w:rsidP="007F44D6">
      <w:pPr>
        <w:ind w:firstLine="708"/>
        <w:rPr>
          <w:rFonts w:asciiTheme="majorHAnsi" w:hAnsiTheme="majorHAnsi"/>
          <w:i/>
        </w:rPr>
      </w:pPr>
      <w:r w:rsidRPr="00875313">
        <w:rPr>
          <w:rFonts w:asciiTheme="majorHAnsi" w:hAnsiTheme="majorHAnsi"/>
          <w:i/>
        </w:rPr>
        <w:t>Gyökér könyvtár</w:t>
      </w:r>
      <w:r w:rsidRPr="00875313">
        <w:rPr>
          <w:rFonts w:asciiTheme="majorHAnsi" w:hAnsiTheme="majorHAnsi"/>
          <w:i/>
        </w:rPr>
        <w:tab/>
        <w:t>Alkönyvtár</w:t>
      </w:r>
      <w:r w:rsidRPr="00875313">
        <w:rPr>
          <w:rFonts w:asciiTheme="majorHAnsi" w:hAnsiTheme="majorHAnsi"/>
          <w:i/>
        </w:rPr>
        <w:tab/>
      </w:r>
      <w:r w:rsidRPr="00875313">
        <w:rPr>
          <w:rFonts w:asciiTheme="majorHAnsi" w:hAnsiTheme="majorHAnsi"/>
          <w:i/>
        </w:rPr>
        <w:tab/>
      </w:r>
      <w:r w:rsidRPr="00875313">
        <w:rPr>
          <w:rFonts w:asciiTheme="majorHAnsi" w:hAnsiTheme="majorHAnsi"/>
          <w:i/>
        </w:rPr>
        <w:tab/>
      </w:r>
    </w:p>
    <w:p w14:paraId="0415E811" w14:textId="77777777" w:rsidR="007F44D6" w:rsidRPr="00875313" w:rsidRDefault="007F44D6" w:rsidP="007F44D6">
      <w:pPr>
        <w:ind w:firstLine="708"/>
        <w:rPr>
          <w:rFonts w:asciiTheme="majorHAnsi" w:hAnsiTheme="majorHAnsi"/>
        </w:rPr>
      </w:pPr>
      <w:r w:rsidRPr="00875313">
        <w:rPr>
          <w:rFonts w:asciiTheme="majorHAnsi" w:hAnsiTheme="majorHAnsi"/>
        </w:rPr>
        <w:t>Telepules</w:t>
      </w:r>
    </w:p>
    <w:p w14:paraId="0415E812" w14:textId="77777777" w:rsidR="007F44D6" w:rsidRPr="00875313" w:rsidRDefault="007F44D6" w:rsidP="007F44D6">
      <w:pPr>
        <w:ind w:left="708" w:firstLine="708"/>
        <w:rPr>
          <w:rFonts w:asciiTheme="majorHAnsi" w:hAnsiTheme="majorHAnsi"/>
        </w:rPr>
      </w:pPr>
      <w:r w:rsidRPr="00875313">
        <w:rPr>
          <w:rFonts w:asciiTheme="majorHAnsi" w:hAnsiTheme="majorHAnsi"/>
        </w:rPr>
        <w:t>01_Telepulesszerkezeti_Terv\</w:t>
      </w:r>
    </w:p>
    <w:p w14:paraId="0415E813" w14:textId="77777777" w:rsidR="007F44D6" w:rsidRPr="00CD1E9C" w:rsidRDefault="007F44D6" w:rsidP="007F44D6">
      <w:pPr>
        <w:pStyle w:val="Cmsor3"/>
        <w:keepLines/>
        <w:numPr>
          <w:ilvl w:val="2"/>
          <w:numId w:val="69"/>
        </w:numPr>
        <w:suppressAutoHyphens w:val="0"/>
        <w:spacing w:before="120" w:after="240" w:line="240" w:lineRule="auto"/>
        <w:ind w:left="567" w:hanging="567"/>
        <w:textAlignment w:val="auto"/>
      </w:pPr>
      <w:bookmarkStart w:id="108" w:name="_Ref472613659"/>
      <w:bookmarkStart w:id="109" w:name="_Toc485984044"/>
      <w:r w:rsidRPr="00CD1E9C">
        <w:t>Belső minőség-ellenőrzés</w:t>
      </w:r>
      <w:bookmarkEnd w:id="108"/>
      <w:bookmarkEnd w:id="109"/>
    </w:p>
    <w:p w14:paraId="0415E814" w14:textId="77777777" w:rsidR="006D76DF" w:rsidRDefault="007F44D6">
      <w:pPr>
        <w:jc w:val="both"/>
        <w:rPr>
          <w:rFonts w:asciiTheme="majorHAnsi" w:hAnsiTheme="majorHAnsi" w:cstheme="majorHAnsi"/>
        </w:rPr>
      </w:pPr>
      <w:r w:rsidRPr="00CD1E9C">
        <w:rPr>
          <w:rFonts w:asciiTheme="majorHAnsi" w:hAnsiTheme="majorHAnsi" w:cstheme="majorHAnsi"/>
        </w:rPr>
        <w:t>A georeferálás minőségellenőrzése a georeferálás RMSE értékét vizsgálja, valamint az illesztés pontosságát az alaptérképi töréspontokhoz, vonalakhoz képest. A megengedett RMSE érték nem lehet nagyobb, mint 2 és a transzformált tervlap és az alaptérkép közti eltérés nem lehet nagyobb fél méternél (kivéve a georeferálási pontosságnál felsorolt eltérések esetén). A belső minőségellenőr a transzformált tervlapok teljes területét áttekintően végigpásztázza, mintavételesen, véletlenszerű 3 helyen mérést végez. Amennyiben eltérést talál, visszaadja a feldolgozónak javításra. További munkalépésekre csak a minőségellenőr által elfogadott transzformált tervlapok mehetnek. A minőség-ellenőrzés és javítás tényét minőségellenőrzési jegyzőkönyvben és a települések feldolgozási adatlapján dokumentálni kell.</w:t>
      </w:r>
    </w:p>
    <w:p w14:paraId="0415E815" w14:textId="77777777" w:rsidR="007F44D6" w:rsidRPr="00720935" w:rsidRDefault="007F44D6" w:rsidP="007F44D6">
      <w:pPr>
        <w:rPr>
          <w:rFonts w:asciiTheme="majorHAnsi" w:hAnsiTheme="majorHAnsi" w:cstheme="majorHAnsi"/>
        </w:rPr>
      </w:pPr>
    </w:p>
    <w:p w14:paraId="0415E816" w14:textId="77777777" w:rsidR="007F44D6" w:rsidRPr="00767425" w:rsidRDefault="007F44D6" w:rsidP="007F44D6">
      <w:pPr>
        <w:pStyle w:val="Cmsor2"/>
        <w:keepLines/>
        <w:numPr>
          <w:ilvl w:val="1"/>
          <w:numId w:val="69"/>
        </w:numPr>
        <w:suppressAutoHyphens w:val="0"/>
        <w:spacing w:before="120" w:after="240" w:line="240" w:lineRule="auto"/>
        <w:ind w:left="431" w:hanging="431"/>
        <w:textAlignment w:val="auto"/>
      </w:pPr>
      <w:bookmarkStart w:id="110" w:name="_Toc485984045"/>
      <w:r w:rsidRPr="00767425">
        <w:t>Vektorizálás és attribútumtáblák feltöltése</w:t>
      </w:r>
      <w:bookmarkEnd w:id="110"/>
    </w:p>
    <w:p w14:paraId="0415E817"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11" w:name="_Toc485984046"/>
      <w:r>
        <w:t>Vektorizálandó tervanyagok köre</w:t>
      </w:r>
      <w:bookmarkEnd w:id="111"/>
    </w:p>
    <w:p w14:paraId="0415E818" w14:textId="77777777" w:rsidR="007F44D6" w:rsidRPr="00315578" w:rsidRDefault="007F44D6" w:rsidP="00A738DD">
      <w:pPr>
        <w:jc w:val="both"/>
        <w:rPr>
          <w:rFonts w:asciiTheme="majorHAnsi" w:hAnsiTheme="majorHAnsi"/>
        </w:rPr>
      </w:pPr>
      <w:r w:rsidRPr="00315578">
        <w:rPr>
          <w:rFonts w:asciiTheme="majorHAnsi" w:hAnsiTheme="majorHAnsi"/>
        </w:rPr>
        <w:t>A feladat magában foglalja a települések egészére vagy részterületeire vonatkozó hatályos szabályozási tervek (vagy azok hiányában övezeti tervek) beépítésre szánt és beépítésre nem szánt övezeteinek területi lehatárolását és településenként egységes szerkezetbe történő illesztését, valamint a keletkezett poligonok attribútum tábláinak feltöltését</w:t>
      </w:r>
      <w:r>
        <w:rPr>
          <w:rFonts w:asciiTheme="majorHAnsi" w:hAnsiTheme="majorHAnsi"/>
        </w:rPr>
        <w:t xml:space="preserve">. </w:t>
      </w:r>
      <w:r w:rsidRPr="001803CE">
        <w:rPr>
          <w:rFonts w:asciiTheme="majorHAnsi" w:hAnsiTheme="majorHAnsi"/>
        </w:rPr>
        <w:t>A vektorizálás során külön</w:t>
      </w:r>
      <w:r>
        <w:rPr>
          <w:rFonts w:asciiTheme="majorHAnsi" w:hAnsiTheme="majorHAnsi"/>
        </w:rPr>
        <w:t xml:space="preserve"> állományban szükséges rögzíteni</w:t>
      </w:r>
      <w:r w:rsidRPr="001803CE">
        <w:rPr>
          <w:rFonts w:asciiTheme="majorHAnsi" w:hAnsiTheme="majorHAnsi"/>
        </w:rPr>
        <w:t xml:space="preserve"> a</w:t>
      </w:r>
      <w:r>
        <w:rPr>
          <w:rFonts w:asciiTheme="majorHAnsi" w:hAnsiTheme="majorHAnsi"/>
        </w:rPr>
        <w:t xml:space="preserve"> szabályozási tervlap feldolgozandó tervi elemeit.</w:t>
      </w:r>
    </w:p>
    <w:p w14:paraId="0415E819" w14:textId="77777777" w:rsidR="007F44D6" w:rsidRPr="00315578" w:rsidRDefault="007F44D6" w:rsidP="007F44D6">
      <w:pPr>
        <w:rPr>
          <w:rFonts w:asciiTheme="majorHAnsi" w:hAnsiTheme="majorHAnsi"/>
        </w:rPr>
      </w:pPr>
      <w:r w:rsidRPr="00315578">
        <w:rPr>
          <w:rFonts w:asciiTheme="majorHAnsi" w:hAnsiTheme="majorHAnsi"/>
        </w:rPr>
        <w:t>A vektorizálást a következő alapanyagok felhasználásával kell elvégezni:</w:t>
      </w:r>
    </w:p>
    <w:p w14:paraId="0415E81A"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G</w:t>
      </w:r>
      <w:r w:rsidRPr="00B26A34">
        <w:rPr>
          <w:rFonts w:asciiTheme="majorHAnsi" w:hAnsiTheme="majorHAnsi"/>
          <w:sz w:val="24"/>
        </w:rPr>
        <w:t xml:space="preserve">eoreferált hatályos helyi építési szabályzatok mellékletét képező szabályozási tervek </w:t>
      </w:r>
      <w:r>
        <w:rPr>
          <w:rFonts w:asciiTheme="majorHAnsi" w:hAnsiTheme="majorHAnsi"/>
          <w:sz w:val="24"/>
        </w:rPr>
        <w:t>(</w:t>
      </w:r>
      <w:r w:rsidRPr="00B26A34">
        <w:rPr>
          <w:rFonts w:asciiTheme="majorHAnsi" w:hAnsiTheme="majorHAnsi"/>
          <w:sz w:val="24"/>
        </w:rPr>
        <w:t xml:space="preserve">a Lechner </w:t>
      </w:r>
      <w:r>
        <w:rPr>
          <w:rFonts w:asciiTheme="majorHAnsi" w:hAnsiTheme="majorHAnsi"/>
          <w:sz w:val="24"/>
        </w:rPr>
        <w:t>Tudásközpont</w:t>
      </w:r>
      <w:r w:rsidRPr="00B26A34">
        <w:rPr>
          <w:rFonts w:asciiTheme="majorHAnsi" w:hAnsiTheme="majorHAnsi"/>
          <w:sz w:val="24"/>
        </w:rPr>
        <w:t xml:space="preserve"> adatszolgáltatása alapján</w:t>
      </w:r>
      <w:r>
        <w:rPr>
          <w:rFonts w:asciiTheme="majorHAnsi" w:hAnsiTheme="majorHAnsi"/>
          <w:sz w:val="24"/>
        </w:rPr>
        <w:t>)</w:t>
      </w:r>
    </w:p>
    <w:p w14:paraId="0415E81B"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lastRenderedPageBreak/>
        <w:t>G</w:t>
      </w:r>
      <w:r w:rsidRPr="00315578">
        <w:rPr>
          <w:rFonts w:asciiTheme="majorHAnsi" w:hAnsiTheme="majorHAnsi"/>
          <w:sz w:val="24"/>
        </w:rPr>
        <w:t xml:space="preserve">eoreferált hatályos helyi építési szabályzatok mellékletét képező övezeti tervek (amennyiben nincs szabályozási terv) </w:t>
      </w:r>
      <w:r>
        <w:rPr>
          <w:rFonts w:asciiTheme="majorHAnsi" w:hAnsiTheme="majorHAnsi"/>
          <w:sz w:val="24"/>
        </w:rPr>
        <w:t>(</w:t>
      </w:r>
      <w:r w:rsidRPr="00315578">
        <w:rPr>
          <w:rFonts w:asciiTheme="majorHAnsi" w:hAnsiTheme="majorHAnsi"/>
          <w:sz w:val="24"/>
        </w:rPr>
        <w:t>a Lechner</w:t>
      </w:r>
      <w:r>
        <w:rPr>
          <w:rFonts w:asciiTheme="majorHAnsi" w:hAnsiTheme="majorHAnsi"/>
          <w:sz w:val="24"/>
        </w:rPr>
        <w:t xml:space="preserve"> Tudásközpont</w:t>
      </w:r>
      <w:r w:rsidRPr="00315578">
        <w:rPr>
          <w:rFonts w:asciiTheme="majorHAnsi" w:hAnsiTheme="majorHAnsi"/>
          <w:sz w:val="24"/>
        </w:rPr>
        <w:t xml:space="preserve"> adatszolgáltatása alapján</w:t>
      </w:r>
      <w:r>
        <w:rPr>
          <w:rFonts w:asciiTheme="majorHAnsi" w:hAnsiTheme="majorHAnsi"/>
          <w:sz w:val="24"/>
        </w:rPr>
        <w:t>)</w:t>
      </w:r>
    </w:p>
    <w:p w14:paraId="0415E81C"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Vektoros k</w:t>
      </w:r>
      <w:r w:rsidRPr="00583D8C">
        <w:rPr>
          <w:rFonts w:asciiTheme="majorHAnsi" w:hAnsiTheme="majorHAnsi"/>
          <w:sz w:val="24"/>
        </w:rPr>
        <w:t xml:space="preserve">özigazgatási határok </w:t>
      </w:r>
    </w:p>
    <w:p w14:paraId="0415E81D" w14:textId="77777777" w:rsidR="006D76DF" w:rsidRDefault="007F44D6">
      <w:pPr>
        <w:pStyle w:val="Listaszerbekezds"/>
        <w:numPr>
          <w:ilvl w:val="0"/>
          <w:numId w:val="48"/>
        </w:numPr>
        <w:spacing w:before="0" w:after="160" w:line="259" w:lineRule="auto"/>
        <w:rPr>
          <w:rFonts w:asciiTheme="majorHAnsi" w:hAnsiTheme="majorHAnsi"/>
          <w:sz w:val="24"/>
        </w:rPr>
      </w:pPr>
      <w:r w:rsidRPr="00583D8C">
        <w:rPr>
          <w:rFonts w:asciiTheme="majorHAnsi" w:hAnsiTheme="majorHAnsi"/>
          <w:sz w:val="24"/>
        </w:rPr>
        <w:t>Jelen műszaki leírás 3. sz. mellékletében felsorolt 391 db településre vonatkozóan a vektorosan feldolgozott</w:t>
      </w:r>
      <w:r>
        <w:rPr>
          <w:rFonts w:asciiTheme="majorHAnsi" w:hAnsiTheme="majorHAnsi"/>
          <w:sz w:val="24"/>
        </w:rPr>
        <w:t xml:space="preserve"> vektoros</w:t>
      </w:r>
      <w:r w:rsidRPr="00583D8C">
        <w:rPr>
          <w:rFonts w:asciiTheme="majorHAnsi" w:hAnsiTheme="majorHAnsi"/>
          <w:sz w:val="24"/>
        </w:rPr>
        <w:t xml:space="preserve"> építési övezetek</w:t>
      </w:r>
      <w:r w:rsidR="00A738DD">
        <w:rPr>
          <w:rFonts w:asciiTheme="majorHAnsi" w:hAnsiTheme="majorHAnsi"/>
          <w:sz w:val="24"/>
        </w:rPr>
        <w:t>.</w:t>
      </w:r>
    </w:p>
    <w:p w14:paraId="0415E81E" w14:textId="77777777" w:rsidR="007F44D6" w:rsidRPr="00315578" w:rsidRDefault="007F44D6" w:rsidP="007F44D6">
      <w:pPr>
        <w:pStyle w:val="Cmsor3"/>
        <w:keepLines/>
        <w:numPr>
          <w:ilvl w:val="2"/>
          <w:numId w:val="69"/>
        </w:numPr>
        <w:suppressAutoHyphens w:val="0"/>
        <w:spacing w:before="120" w:after="240" w:line="240" w:lineRule="auto"/>
        <w:ind w:left="567" w:hanging="567"/>
        <w:textAlignment w:val="auto"/>
      </w:pPr>
      <w:bookmarkStart w:id="112" w:name="_Toc485984047"/>
      <w:r w:rsidRPr="00315578">
        <w:t>A tartalmi feldolgozás alapanyagai:</w:t>
      </w:r>
      <w:bookmarkEnd w:id="112"/>
    </w:p>
    <w:p w14:paraId="0415E81F"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H</w:t>
      </w:r>
      <w:r w:rsidRPr="00B26A34">
        <w:rPr>
          <w:rFonts w:asciiTheme="majorHAnsi" w:hAnsiTheme="majorHAnsi"/>
          <w:sz w:val="24"/>
        </w:rPr>
        <w:t xml:space="preserve">atályos helyi építési szabályzatok </w:t>
      </w:r>
      <w:r>
        <w:rPr>
          <w:rFonts w:asciiTheme="majorHAnsi" w:hAnsiTheme="majorHAnsi"/>
          <w:sz w:val="24"/>
        </w:rPr>
        <w:t>(</w:t>
      </w:r>
      <w:r w:rsidRPr="00B26A34">
        <w:rPr>
          <w:rFonts w:asciiTheme="majorHAnsi" w:hAnsiTheme="majorHAnsi"/>
          <w:sz w:val="24"/>
        </w:rPr>
        <w:t xml:space="preserve">a Lechner </w:t>
      </w:r>
      <w:r>
        <w:rPr>
          <w:rFonts w:asciiTheme="majorHAnsi" w:hAnsiTheme="majorHAnsi"/>
          <w:sz w:val="24"/>
        </w:rPr>
        <w:t xml:space="preserve">Tudásközpont </w:t>
      </w:r>
      <w:r w:rsidRPr="00B26A34">
        <w:rPr>
          <w:rFonts w:asciiTheme="majorHAnsi" w:hAnsiTheme="majorHAnsi"/>
          <w:sz w:val="24"/>
        </w:rPr>
        <w:t>adatszolgáltatása alapján</w:t>
      </w:r>
      <w:r>
        <w:rPr>
          <w:rFonts w:asciiTheme="majorHAnsi" w:hAnsiTheme="majorHAnsi"/>
          <w:sz w:val="24"/>
        </w:rPr>
        <w:t>)</w:t>
      </w:r>
    </w:p>
    <w:p w14:paraId="0415E820"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13" w:name="_Toc485984048"/>
      <w:r>
        <w:t>Adatformátum</w:t>
      </w:r>
      <w:bookmarkEnd w:id="113"/>
    </w:p>
    <w:p w14:paraId="0415E821" w14:textId="77777777" w:rsidR="007F44D6" w:rsidRPr="000F6B6F" w:rsidRDefault="007F44D6" w:rsidP="007F44D6">
      <w:pPr>
        <w:rPr>
          <w:rFonts w:asciiTheme="majorHAnsi" w:hAnsiTheme="majorHAnsi"/>
        </w:rPr>
      </w:pPr>
      <w:r w:rsidRPr="000F6B6F">
        <w:rPr>
          <w:rFonts w:asciiTheme="majorHAnsi" w:hAnsiTheme="majorHAnsi"/>
        </w:rPr>
        <w:t xml:space="preserve">Az elvárt </w:t>
      </w:r>
      <w:r>
        <w:rPr>
          <w:rFonts w:asciiTheme="majorHAnsi" w:hAnsiTheme="majorHAnsi"/>
        </w:rPr>
        <w:t xml:space="preserve">vektorgrafikus </w:t>
      </w:r>
      <w:r w:rsidRPr="000F6B6F">
        <w:rPr>
          <w:rFonts w:asciiTheme="majorHAnsi" w:hAnsiTheme="majorHAnsi"/>
        </w:rPr>
        <w:t>adatformátum</w:t>
      </w:r>
      <w:r>
        <w:rPr>
          <w:rFonts w:asciiTheme="majorHAnsi" w:hAnsiTheme="majorHAnsi"/>
        </w:rPr>
        <w:t>ok</w:t>
      </w:r>
      <w:r w:rsidRPr="000F6B6F">
        <w:rPr>
          <w:rFonts w:asciiTheme="majorHAnsi" w:hAnsiTheme="majorHAnsi"/>
        </w:rPr>
        <w:t>:</w:t>
      </w:r>
    </w:p>
    <w:p w14:paraId="0415E822" w14:textId="77777777" w:rsidR="007F44D6" w:rsidRPr="000F6B6F" w:rsidRDefault="007F44D6" w:rsidP="007F44D6">
      <w:pPr>
        <w:pStyle w:val="Listaszerbekezds"/>
        <w:numPr>
          <w:ilvl w:val="0"/>
          <w:numId w:val="48"/>
        </w:numPr>
        <w:spacing w:before="0" w:after="160" w:line="259" w:lineRule="auto"/>
        <w:jc w:val="left"/>
        <w:rPr>
          <w:rFonts w:asciiTheme="majorHAnsi" w:hAnsiTheme="majorHAnsi"/>
          <w:sz w:val="24"/>
        </w:rPr>
      </w:pPr>
      <w:r w:rsidRPr="000F6B6F">
        <w:rPr>
          <w:rFonts w:asciiTheme="majorHAnsi" w:hAnsiTheme="majorHAnsi"/>
          <w:sz w:val="24"/>
        </w:rPr>
        <w:t>ArcGIS alapú</w:t>
      </w:r>
      <w:r>
        <w:rPr>
          <w:rFonts w:asciiTheme="majorHAnsi" w:hAnsiTheme="majorHAnsi"/>
          <w:sz w:val="24"/>
        </w:rPr>
        <w:t>, File típusú</w:t>
      </w:r>
      <w:r w:rsidRPr="000F6B6F">
        <w:rPr>
          <w:rFonts w:asciiTheme="majorHAnsi" w:hAnsiTheme="majorHAnsi"/>
          <w:sz w:val="24"/>
        </w:rPr>
        <w:t xml:space="preserve"> geoadatbázis (geodatabase</w:t>
      </w:r>
      <w:r>
        <w:rPr>
          <w:rFonts w:asciiTheme="majorHAnsi" w:hAnsiTheme="majorHAnsi"/>
          <w:sz w:val="24"/>
        </w:rPr>
        <w:t xml:space="preserve"> vagy</w:t>
      </w:r>
    </w:p>
    <w:p w14:paraId="0415E823" w14:textId="77777777" w:rsidR="007F44D6" w:rsidRPr="000F6B6F" w:rsidRDefault="007F44D6" w:rsidP="007F44D6">
      <w:pPr>
        <w:pStyle w:val="Listaszerbekezds"/>
        <w:numPr>
          <w:ilvl w:val="0"/>
          <w:numId w:val="48"/>
        </w:numPr>
        <w:spacing w:before="0" w:after="160" w:line="259" w:lineRule="auto"/>
        <w:jc w:val="left"/>
      </w:pPr>
      <w:r>
        <w:rPr>
          <w:rFonts w:asciiTheme="majorHAnsi" w:hAnsiTheme="majorHAnsi"/>
          <w:sz w:val="24"/>
        </w:rPr>
        <w:t>S</w:t>
      </w:r>
      <w:r w:rsidRPr="000F6B6F">
        <w:rPr>
          <w:rFonts w:asciiTheme="majorHAnsi" w:hAnsiTheme="majorHAnsi"/>
          <w:sz w:val="24"/>
        </w:rPr>
        <w:t>hape</w:t>
      </w:r>
      <w:r>
        <w:rPr>
          <w:rFonts w:asciiTheme="majorHAnsi" w:hAnsiTheme="majorHAnsi"/>
          <w:sz w:val="24"/>
        </w:rPr>
        <w:t>file (.shp)</w:t>
      </w:r>
    </w:p>
    <w:p w14:paraId="0415E824" w14:textId="77777777" w:rsidR="007F44D6" w:rsidRPr="00C37902" w:rsidRDefault="007F44D6" w:rsidP="007F44D6"/>
    <w:p w14:paraId="0415E825"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14" w:name="_Ref472591826"/>
      <w:bookmarkStart w:id="115" w:name="_Ref472591842"/>
      <w:bookmarkStart w:id="116" w:name="_Toc485984049"/>
      <w:r w:rsidRPr="00C37902">
        <w:t>Minőségi és műszaki kritériumok, szabályok</w:t>
      </w:r>
      <w:bookmarkEnd w:id="114"/>
      <w:bookmarkEnd w:id="115"/>
      <w:bookmarkEnd w:id="116"/>
    </w:p>
    <w:p w14:paraId="0415E826"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 csatlakozó tervi elemeket a településhatárhoz a településhatár összes töréspontját felhasználva kell illeszteni. A település </w:t>
      </w:r>
      <w:r>
        <w:rPr>
          <w:rFonts w:asciiTheme="majorHAnsi" w:hAnsiTheme="majorHAnsi" w:cstheme="majorHAnsi"/>
        </w:rPr>
        <w:t>szabályozási tervi elemei</w:t>
      </w:r>
      <w:r w:rsidRPr="00666FE6">
        <w:rPr>
          <w:rFonts w:asciiTheme="majorHAnsi" w:hAnsiTheme="majorHAnsi" w:cstheme="majorHAnsi"/>
        </w:rPr>
        <w:t xml:space="preserve"> </w:t>
      </w:r>
      <w:r>
        <w:rPr>
          <w:rFonts w:asciiTheme="majorHAnsi" w:hAnsiTheme="majorHAnsi" w:cstheme="majorHAnsi"/>
        </w:rPr>
        <w:t xml:space="preserve">a </w:t>
      </w:r>
      <w:r w:rsidRPr="00666FE6">
        <w:rPr>
          <w:rFonts w:asciiTheme="majorHAnsi" w:hAnsiTheme="majorHAnsi" w:cstheme="majorHAnsi"/>
        </w:rPr>
        <w:t>közigazgatási határon kívül</w:t>
      </w:r>
      <w:r>
        <w:rPr>
          <w:rFonts w:asciiTheme="majorHAnsi" w:hAnsiTheme="majorHAnsi" w:cstheme="majorHAnsi"/>
        </w:rPr>
        <w:t>re</w:t>
      </w:r>
      <w:r w:rsidRPr="00666FE6">
        <w:rPr>
          <w:rFonts w:asciiTheme="majorHAnsi" w:hAnsiTheme="majorHAnsi" w:cstheme="majorHAnsi"/>
        </w:rPr>
        <w:t xml:space="preserve"> nem </w:t>
      </w:r>
      <w:r>
        <w:rPr>
          <w:rFonts w:asciiTheme="majorHAnsi" w:hAnsiTheme="majorHAnsi" w:cstheme="majorHAnsi"/>
        </w:rPr>
        <w:t>eshetnek</w:t>
      </w:r>
      <w:r w:rsidRPr="00666FE6">
        <w:rPr>
          <w:rFonts w:asciiTheme="majorHAnsi" w:hAnsiTheme="majorHAnsi" w:cstheme="majorHAnsi"/>
        </w:rPr>
        <w:t>.</w:t>
      </w:r>
    </w:p>
    <w:p w14:paraId="0415E827" w14:textId="77777777" w:rsidR="006D76DF" w:rsidRDefault="007F44D6">
      <w:pPr>
        <w:pStyle w:val="Listaszerbekezds"/>
        <w:numPr>
          <w:ilvl w:val="0"/>
          <w:numId w:val="54"/>
        </w:numPr>
        <w:spacing w:before="0" w:after="160" w:line="259" w:lineRule="auto"/>
        <w:rPr>
          <w:rFonts w:asciiTheme="majorHAnsi" w:hAnsiTheme="majorHAnsi"/>
          <w:sz w:val="24"/>
        </w:rPr>
      </w:pPr>
      <w:r w:rsidRPr="00F73671">
        <w:rPr>
          <w:rFonts w:asciiTheme="majorHAnsi" w:hAnsiTheme="majorHAnsi"/>
          <w:sz w:val="24"/>
        </w:rPr>
        <w:t>Mivel egyes települések esetén eltérő időállapotú tervanyagok is rendelkezésre állnak, a feldolgozás során elvárt, hogy mindig a rendelkezésre álló legfrissebb tervi tartalom kerüljön feldolgozásra (azaz a vektorizálás során az alapul szolgáló tervanyag rétegsorrendje időben visszafelé rendezett legyen).</w:t>
      </w:r>
    </w:p>
    <w:p w14:paraId="0415E828"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Amennyiben az azonos előírásokat lehatároló tömb határát nem telekhatár, hanem más határvonal (pl. szabályozási vonal, övezethatár, stb.) jelöli ki, úgy értelemszerűen azok mentén kell a poligont felszerkeszteni. </w:t>
      </w:r>
    </w:p>
    <w:p w14:paraId="0415E829"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A szerkesztés pontosságára vonatkozó tűréshatár méretarányfüggő, megegyezik a térképlapon 1 mm-nek megfelelő távolsággal.</w:t>
      </w:r>
    </w:p>
    <w:p w14:paraId="0415E82A"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 vonalas </w:t>
      </w:r>
      <w:r>
        <w:rPr>
          <w:rFonts w:asciiTheme="majorHAnsi" w:hAnsiTheme="majorHAnsi" w:cstheme="majorHAnsi"/>
        </w:rPr>
        <w:t xml:space="preserve">tervi </w:t>
      </w:r>
      <w:r w:rsidRPr="00666FE6">
        <w:rPr>
          <w:rFonts w:asciiTheme="majorHAnsi" w:hAnsiTheme="majorHAnsi" w:cstheme="majorHAnsi"/>
        </w:rPr>
        <w:t>elemeket középvonaluk mentén kell digitalizálni.</w:t>
      </w:r>
    </w:p>
    <w:p w14:paraId="0415E82B"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A vonalas és poligon elemeket az ábrázoláshoz szükséges minimális töréspontszámmal kell felvenni.</w:t>
      </w:r>
    </w:p>
    <w:p w14:paraId="0415E82C" w14:textId="77777777" w:rsidR="006D76DF" w:rsidRDefault="007F44D6">
      <w:pPr>
        <w:jc w:val="both"/>
        <w:rPr>
          <w:rFonts w:asciiTheme="majorHAnsi" w:hAnsiTheme="majorHAnsi" w:cstheme="majorHAnsi"/>
        </w:rPr>
      </w:pPr>
      <w:r>
        <w:rPr>
          <w:rFonts w:asciiTheme="majorHAnsi" w:hAnsiTheme="majorHAnsi" w:cstheme="majorHAnsi"/>
        </w:rPr>
        <w:t>A vektorizálással szemben támasztott k</w:t>
      </w:r>
      <w:r w:rsidRPr="00666FE6">
        <w:rPr>
          <w:rFonts w:asciiTheme="majorHAnsi" w:hAnsiTheme="majorHAnsi" w:cstheme="majorHAnsi"/>
        </w:rPr>
        <w:t>övetelmények:</w:t>
      </w:r>
    </w:p>
    <w:p w14:paraId="0415E82D"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V</w:t>
      </w:r>
      <w:r w:rsidRPr="00666FE6">
        <w:rPr>
          <w:rFonts w:asciiTheme="majorHAnsi" w:hAnsiTheme="majorHAnsi" w:cstheme="majorHAnsi"/>
        </w:rPr>
        <w:t xml:space="preserve">ektoros vonallánc a rasztervonal által lefedett pixelsávon belül maradjon, kivéve, ha a raszteres tervlapok illesztési hibájából adódóan a raszteres tervlapon látható alaptérképi határ nem esik pontosan a WMS alaptérkép vonalára, de a két határvonal egyértelműen megfeleltethető egymásnak. </w:t>
      </w:r>
      <w:r w:rsidRPr="00666FE6">
        <w:rPr>
          <w:rFonts w:asciiTheme="majorHAnsi" w:hAnsiTheme="majorHAnsi" w:cstheme="majorHAnsi"/>
        </w:rPr>
        <w:lastRenderedPageBreak/>
        <w:t>Ilyenkor megengedett rajzi eltérés a rasztervonal által lefedett pixelsávtól, a tervlap elcsúszását figyelembe véve, a WMS alaptérkép megfelelő vonalára.</w:t>
      </w:r>
    </w:p>
    <w:p w14:paraId="0415E82E"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G</w:t>
      </w:r>
      <w:r w:rsidRPr="00666FE6">
        <w:rPr>
          <w:rFonts w:asciiTheme="majorHAnsi" w:hAnsiTheme="majorHAnsi" w:cstheme="majorHAnsi"/>
        </w:rPr>
        <w:t>eneralizálás megengedett, a jellegzetes pontok</w:t>
      </w:r>
      <w:r>
        <w:rPr>
          <w:rFonts w:asciiTheme="majorHAnsi" w:hAnsiTheme="majorHAnsi" w:cstheme="majorHAnsi"/>
        </w:rPr>
        <w:t>at kell kijelölni töréspontként.</w:t>
      </w:r>
    </w:p>
    <w:p w14:paraId="0415E82F"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 töréspontokat egyetlen ponttal kell felvenni, egymáson több töréspont elhelyezése ugyanazo</w:t>
      </w:r>
      <w:r>
        <w:rPr>
          <w:rFonts w:asciiTheme="majorHAnsi" w:hAnsiTheme="majorHAnsi" w:cstheme="majorHAnsi"/>
        </w:rPr>
        <w:t>n koordinátával nem megengedett.</w:t>
      </w:r>
    </w:p>
    <w:p w14:paraId="0415E830"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C</w:t>
      </w:r>
      <w:r w:rsidRPr="00666FE6">
        <w:rPr>
          <w:rFonts w:asciiTheme="majorHAnsi" w:hAnsiTheme="majorHAnsi" w:cstheme="majorHAnsi"/>
        </w:rPr>
        <w:t>sak vonalláncok létrehozása megengedett (görbék alkalmazása tilos)</w:t>
      </w:r>
      <w:r>
        <w:rPr>
          <w:rFonts w:asciiTheme="majorHAnsi" w:hAnsiTheme="majorHAnsi" w:cstheme="majorHAnsi"/>
        </w:rPr>
        <w:t>.</w:t>
      </w:r>
    </w:p>
    <w:p w14:paraId="0415E831"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 kartográfiai okok miatt szaggatott vagy pontozott vonalak folyamatos vonal</w:t>
      </w:r>
      <w:r>
        <w:rPr>
          <w:rFonts w:asciiTheme="majorHAnsi" w:hAnsiTheme="majorHAnsi" w:cstheme="majorHAnsi"/>
        </w:rPr>
        <w:t>ként kerülnek az adatállományba.</w:t>
      </w:r>
    </w:p>
    <w:p w14:paraId="0415E832"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M</w:t>
      </w:r>
      <w:r w:rsidRPr="00666FE6">
        <w:rPr>
          <w:rFonts w:asciiTheme="majorHAnsi" w:hAnsiTheme="majorHAnsi" w:cstheme="majorHAnsi"/>
        </w:rPr>
        <w:t xml:space="preserve">ultipart poligonok létrehozása nem engedélyezett, minden övezet csak egy objektumként jelenhet meg az adatállományban.    </w:t>
      </w:r>
    </w:p>
    <w:p w14:paraId="0415E833" w14:textId="77777777" w:rsidR="007F44D6" w:rsidRPr="00407EF2" w:rsidRDefault="007F44D6" w:rsidP="007F44D6">
      <w:pPr>
        <w:pStyle w:val="Cmsor3"/>
        <w:keepLines/>
        <w:numPr>
          <w:ilvl w:val="2"/>
          <w:numId w:val="69"/>
        </w:numPr>
        <w:suppressAutoHyphens w:val="0"/>
        <w:spacing w:before="120" w:after="240" w:line="240" w:lineRule="auto"/>
        <w:ind w:left="567" w:hanging="567"/>
        <w:textAlignment w:val="auto"/>
      </w:pPr>
      <w:bookmarkStart w:id="117" w:name="_Toc485984050"/>
      <w:r w:rsidRPr="00407EF2">
        <w:t>Topológia:</w:t>
      </w:r>
      <w:bookmarkEnd w:id="117"/>
    </w:p>
    <w:p w14:paraId="0415E834" w14:textId="77777777" w:rsidR="007F44D6" w:rsidRPr="00666FE6" w:rsidRDefault="007F44D6" w:rsidP="007F44D6">
      <w:pPr>
        <w:rPr>
          <w:rFonts w:asciiTheme="majorHAnsi" w:hAnsiTheme="majorHAnsi" w:cstheme="majorHAnsi"/>
        </w:rPr>
      </w:pPr>
      <w:r w:rsidRPr="00666FE6">
        <w:rPr>
          <w:rFonts w:asciiTheme="majorHAnsi" w:hAnsiTheme="majorHAnsi" w:cstheme="majorHAnsi"/>
        </w:rPr>
        <w:t>A vektorizálás során a következő topológiai feltételeknek kell teljesülniük:</w:t>
      </w:r>
    </w:p>
    <w:p w14:paraId="0415E835"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M</w:t>
      </w:r>
      <w:r w:rsidRPr="00666FE6">
        <w:rPr>
          <w:rFonts w:asciiTheme="majorHAnsi" w:hAnsiTheme="majorHAnsi" w:cstheme="majorHAnsi"/>
        </w:rPr>
        <w:t>inden poligonnak zárt vonalláncnak kell lennie</w:t>
      </w:r>
    </w:p>
    <w:p w14:paraId="0415E836"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P</w:t>
      </w:r>
      <w:r w:rsidRPr="00666FE6">
        <w:rPr>
          <w:rFonts w:asciiTheme="majorHAnsi" w:hAnsiTheme="majorHAnsi" w:cstheme="majorHAnsi"/>
        </w:rPr>
        <w:t>oligonok nem fedhetik át egymást</w:t>
      </w:r>
    </w:p>
    <w:p w14:paraId="0415E837"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P</w:t>
      </w:r>
      <w:r w:rsidRPr="00666FE6">
        <w:rPr>
          <w:rFonts w:asciiTheme="majorHAnsi" w:hAnsiTheme="majorHAnsi" w:cstheme="majorHAnsi"/>
        </w:rPr>
        <w:t>oligonok között rések nem megengedettek</w:t>
      </w:r>
    </w:p>
    <w:p w14:paraId="0415E838"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zonos vonalszakaszok duplikálása nem megengedett, csak </w:t>
      </w:r>
      <w:r>
        <w:rPr>
          <w:rFonts w:asciiTheme="majorHAnsi" w:hAnsiTheme="majorHAnsi" w:cstheme="majorHAnsi"/>
        </w:rPr>
        <w:t>közös éleken érinthetik egymást</w:t>
      </w:r>
    </w:p>
    <w:p w14:paraId="0415E839" w14:textId="77777777" w:rsidR="007F44D6" w:rsidRPr="00666FE6" w:rsidRDefault="007F44D6" w:rsidP="007F44D6">
      <w:pPr>
        <w:pStyle w:val="Cmsor3"/>
        <w:keepLines/>
        <w:numPr>
          <w:ilvl w:val="2"/>
          <w:numId w:val="69"/>
        </w:numPr>
        <w:suppressAutoHyphens w:val="0"/>
        <w:spacing w:before="120" w:after="240" w:line="240" w:lineRule="auto"/>
        <w:ind w:left="567" w:hanging="567"/>
        <w:textAlignment w:val="auto"/>
        <w:rPr>
          <w:rFonts w:cstheme="majorHAnsi"/>
        </w:rPr>
      </w:pPr>
      <w:bookmarkStart w:id="118" w:name="_Ref373417271"/>
      <w:bookmarkStart w:id="119" w:name="_Ref373417278"/>
      <w:bookmarkStart w:id="120" w:name="_Toc380149299"/>
      <w:bookmarkStart w:id="121" w:name="_Toc485984051"/>
      <w:r w:rsidRPr="00666FE6">
        <w:rPr>
          <w:rFonts w:cstheme="majorHAnsi"/>
        </w:rPr>
        <w:t>Adatfeltöltés tartalmi elemei</w:t>
      </w:r>
      <w:bookmarkEnd w:id="118"/>
      <w:bookmarkEnd w:id="119"/>
      <w:bookmarkEnd w:id="120"/>
      <w:bookmarkEnd w:id="121"/>
    </w:p>
    <w:p w14:paraId="0415E83A" w14:textId="77777777" w:rsidR="007F44D6" w:rsidRPr="00666FE6" w:rsidRDefault="007F44D6" w:rsidP="007F44D6">
      <w:pPr>
        <w:rPr>
          <w:rFonts w:asciiTheme="majorHAnsi" w:hAnsiTheme="majorHAnsi" w:cstheme="majorHAnsi"/>
        </w:rPr>
      </w:pPr>
      <w:r w:rsidRPr="00666FE6">
        <w:rPr>
          <w:rFonts w:asciiTheme="majorHAnsi" w:hAnsiTheme="majorHAnsi" w:cstheme="majorHAnsi"/>
        </w:rPr>
        <w:t>Az adatfeltöltés tartalmi elemei a következők:</w:t>
      </w:r>
    </w:p>
    <w:p w14:paraId="0415E83B" w14:textId="77777777" w:rsidR="007F44D6" w:rsidRPr="00666FE6" w:rsidRDefault="007F44D6" w:rsidP="007F44D6">
      <w:pPr>
        <w:rPr>
          <w:rFonts w:asciiTheme="majorHAnsi" w:hAnsiTheme="majorHAnsi" w:cstheme="majorHAnsi"/>
          <w:b/>
        </w:rPr>
      </w:pPr>
      <w:r w:rsidRPr="00666FE6">
        <w:rPr>
          <w:rFonts w:asciiTheme="majorHAnsi" w:hAnsiTheme="majorHAnsi" w:cstheme="majorHAnsi"/>
          <w:b/>
        </w:rPr>
        <w:t xml:space="preserve">POLIGONOK: </w:t>
      </w:r>
    </w:p>
    <w:p w14:paraId="0415E83C" w14:textId="77777777" w:rsidR="006D76DF" w:rsidRDefault="007F44D6">
      <w:pPr>
        <w:spacing w:after="0" w:line="240" w:lineRule="auto"/>
        <w:jc w:val="both"/>
        <w:rPr>
          <w:rFonts w:asciiTheme="majorHAnsi" w:hAnsiTheme="majorHAnsi" w:cstheme="majorHAnsi"/>
        </w:rPr>
      </w:pPr>
      <w:r w:rsidRPr="00666FE6">
        <w:rPr>
          <w:rFonts w:asciiTheme="majorHAnsi" w:hAnsiTheme="majorHAnsi" w:cstheme="majorHAnsi"/>
        </w:rPr>
        <w:t>A poligonok digitalizálása</w:t>
      </w:r>
      <w:r>
        <w:rPr>
          <w:rFonts w:asciiTheme="majorHAnsi" w:hAnsiTheme="majorHAnsi" w:cstheme="majorHAnsi"/>
        </w:rPr>
        <w:t xml:space="preserve"> a</w:t>
      </w:r>
      <w:r w:rsidRPr="00666FE6">
        <w:rPr>
          <w:rFonts w:asciiTheme="majorHAnsi" w:hAnsiTheme="majorHAnsi" w:cstheme="majorHAnsi"/>
        </w:rPr>
        <w:t xml:space="preserve"> szabályozási tervek alapján-, illetve azok hiányában az övezeti tervekről történik. </w:t>
      </w:r>
      <w:r w:rsidRPr="00666FE6">
        <w:rPr>
          <w:rFonts w:asciiTheme="majorHAnsi" w:hAnsiTheme="majorHAnsi" w:cstheme="majorHAnsi"/>
        </w:rPr>
        <w:br/>
      </w:r>
    </w:p>
    <w:p w14:paraId="0415E83D" w14:textId="77777777" w:rsidR="006D76DF" w:rsidRDefault="007F44D6">
      <w:pPr>
        <w:pStyle w:val="Listaszerbekezds"/>
        <w:numPr>
          <w:ilvl w:val="0"/>
          <w:numId w:val="66"/>
        </w:numPr>
        <w:spacing w:before="0" w:after="0"/>
        <w:rPr>
          <w:rFonts w:asciiTheme="majorHAnsi" w:hAnsiTheme="majorHAnsi" w:cstheme="majorHAnsi"/>
          <w:sz w:val="24"/>
        </w:rPr>
      </w:pPr>
      <w:r w:rsidRPr="003263F0">
        <w:rPr>
          <w:rFonts w:asciiTheme="majorHAnsi" w:hAnsiTheme="majorHAnsi" w:cstheme="majorHAnsi"/>
          <w:sz w:val="24"/>
        </w:rPr>
        <w:t>Beépítésre szánt és beépítésre nem szánt övezetek</w:t>
      </w:r>
    </w:p>
    <w:p w14:paraId="0415E83E" w14:textId="77777777" w:rsidR="006D76DF" w:rsidRDefault="007F44D6">
      <w:pPr>
        <w:jc w:val="both"/>
        <w:rPr>
          <w:rFonts w:asciiTheme="majorHAnsi" w:hAnsiTheme="majorHAnsi" w:cstheme="majorHAnsi"/>
        </w:rPr>
      </w:pPr>
      <w:r w:rsidRPr="003263F0">
        <w:rPr>
          <w:rFonts w:asciiTheme="majorHAnsi" w:hAnsiTheme="majorHAnsi" w:cstheme="majorHAnsi"/>
        </w:rPr>
        <w:t>A beépítésre szánt területek vektorizálandó területfelhasználási egységei:</w:t>
      </w:r>
    </w:p>
    <w:p w14:paraId="0415E83F"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lakó-,</w:t>
      </w:r>
    </w:p>
    <w:p w14:paraId="0415E840"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nagyvárosias lakó-,</w:t>
      </w:r>
    </w:p>
    <w:p w14:paraId="0415E841"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kisvárosias lakó-,</w:t>
      </w:r>
    </w:p>
    <w:p w14:paraId="0415E842"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kertvárosias lakó-,</w:t>
      </w:r>
    </w:p>
    <w:p w14:paraId="0415E843"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falusias lakó-,</w:t>
      </w:r>
    </w:p>
    <w:p w14:paraId="0415E844"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vegyes-,</w:t>
      </w:r>
    </w:p>
    <w:p w14:paraId="0415E845"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lastRenderedPageBreak/>
        <w:t>településközpont-,</w:t>
      </w:r>
    </w:p>
    <w:p w14:paraId="0415E846"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Pr>
          <w:rFonts w:asciiTheme="majorHAnsi" w:hAnsiTheme="majorHAnsi" w:cstheme="majorHAnsi"/>
        </w:rPr>
        <w:t>intézményi</w:t>
      </w:r>
      <w:r w:rsidRPr="00666FE6">
        <w:rPr>
          <w:rFonts w:asciiTheme="majorHAnsi" w:hAnsiTheme="majorHAnsi" w:cstheme="majorHAnsi"/>
        </w:rPr>
        <w:t>,</w:t>
      </w:r>
    </w:p>
    <w:p w14:paraId="0415E847"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gazdasági-,</w:t>
      </w:r>
    </w:p>
    <w:p w14:paraId="0415E848"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kereskedelmi, szolgáltató-,</w:t>
      </w:r>
    </w:p>
    <w:p w14:paraId="0415E849"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ipari-,</w:t>
      </w:r>
    </w:p>
    <w:p w14:paraId="0415E84A"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üdülő-,</w:t>
      </w:r>
    </w:p>
    <w:p w14:paraId="0415E84B"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üdülőházas-,</w:t>
      </w:r>
    </w:p>
    <w:p w14:paraId="0415E84C"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hétvégiházas-, valamint</w:t>
      </w:r>
    </w:p>
    <w:p w14:paraId="0415E84D" w14:textId="77777777" w:rsidR="007F44D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különleges</w:t>
      </w:r>
      <w:r>
        <w:rPr>
          <w:rFonts w:asciiTheme="majorHAnsi" w:hAnsiTheme="majorHAnsi" w:cstheme="majorHAnsi"/>
        </w:rPr>
        <w:t>-,</w:t>
      </w:r>
    </w:p>
    <w:p w14:paraId="0415E84E" w14:textId="77777777" w:rsidR="007F44D6" w:rsidRPr="00666FE6" w:rsidRDefault="007F44D6" w:rsidP="007F44D6">
      <w:pPr>
        <w:ind w:left="360"/>
        <w:rPr>
          <w:rFonts w:asciiTheme="majorHAnsi" w:hAnsiTheme="majorHAnsi" w:cstheme="majorHAnsi"/>
        </w:rPr>
      </w:pPr>
      <w:r w:rsidRPr="00666FE6">
        <w:rPr>
          <w:rFonts w:asciiTheme="majorHAnsi" w:hAnsiTheme="majorHAnsi" w:cstheme="majorHAnsi"/>
        </w:rPr>
        <w:t>területek.</w:t>
      </w:r>
    </w:p>
    <w:p w14:paraId="0415E84F" w14:textId="77777777" w:rsidR="007F44D6" w:rsidRPr="003263F0" w:rsidRDefault="007F44D6" w:rsidP="007F44D6">
      <w:pPr>
        <w:rPr>
          <w:rFonts w:asciiTheme="majorHAnsi" w:hAnsiTheme="majorHAnsi" w:cstheme="majorHAnsi"/>
        </w:rPr>
      </w:pPr>
      <w:r w:rsidRPr="003263F0">
        <w:rPr>
          <w:rFonts w:asciiTheme="majorHAnsi" w:hAnsiTheme="majorHAnsi" w:cstheme="majorHAnsi"/>
        </w:rPr>
        <w:t xml:space="preserve">A beépítésre nem szánt területek vektorizálandó területfelhasználási egységei: </w:t>
      </w:r>
    </w:p>
    <w:p w14:paraId="0415E850" w14:textId="77777777" w:rsidR="007F44D6" w:rsidRDefault="007F44D6" w:rsidP="007F44D6">
      <w:pPr>
        <w:numPr>
          <w:ilvl w:val="0"/>
          <w:numId w:val="52"/>
        </w:numPr>
        <w:suppressAutoHyphens w:val="0"/>
        <w:spacing w:after="160" w:line="259" w:lineRule="auto"/>
        <w:textAlignment w:val="auto"/>
        <w:rPr>
          <w:rFonts w:asciiTheme="majorHAnsi" w:hAnsiTheme="majorHAnsi" w:cstheme="majorHAnsi"/>
        </w:rPr>
      </w:pPr>
      <w:r w:rsidRPr="009A2E4E">
        <w:rPr>
          <w:rFonts w:asciiTheme="majorHAnsi" w:hAnsiTheme="majorHAnsi" w:cstheme="majorHAnsi"/>
        </w:rPr>
        <w:t>közlekedési- és közműelhelyezési, hírközlési-,</w:t>
      </w:r>
    </w:p>
    <w:p w14:paraId="0415E851"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zöld-,</w:t>
      </w:r>
    </w:p>
    <w:p w14:paraId="0415E852"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erdő-,</w:t>
      </w:r>
    </w:p>
    <w:p w14:paraId="0415E853"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védelmi erdő</w:t>
      </w:r>
      <w:r>
        <w:rPr>
          <w:rFonts w:asciiTheme="majorHAnsi" w:hAnsiTheme="majorHAnsi" w:cstheme="majorHAnsi"/>
        </w:rPr>
        <w:t>-</w:t>
      </w:r>
      <w:r w:rsidRPr="00666FE6">
        <w:rPr>
          <w:rFonts w:asciiTheme="majorHAnsi" w:hAnsiTheme="majorHAnsi" w:cstheme="majorHAnsi"/>
        </w:rPr>
        <w:t>,</w:t>
      </w:r>
    </w:p>
    <w:p w14:paraId="0415E854"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gazdasági erdő</w:t>
      </w:r>
      <w:r>
        <w:rPr>
          <w:rFonts w:asciiTheme="majorHAnsi" w:hAnsiTheme="majorHAnsi" w:cstheme="majorHAnsi"/>
        </w:rPr>
        <w:t>-</w:t>
      </w:r>
      <w:r w:rsidRPr="00666FE6">
        <w:rPr>
          <w:rFonts w:asciiTheme="majorHAnsi" w:hAnsiTheme="majorHAnsi" w:cstheme="majorHAnsi"/>
        </w:rPr>
        <w:t>,</w:t>
      </w:r>
    </w:p>
    <w:p w14:paraId="0415E855"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Pr>
          <w:rFonts w:asciiTheme="majorHAnsi" w:hAnsiTheme="majorHAnsi" w:cstheme="majorHAnsi"/>
        </w:rPr>
        <w:t>közjóléti erdő-,</w:t>
      </w:r>
    </w:p>
    <w:p w14:paraId="0415E856"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mezőgazdasági,</w:t>
      </w:r>
    </w:p>
    <w:p w14:paraId="0415E857"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kertes mezőgazdasági,</w:t>
      </w:r>
    </w:p>
    <w:p w14:paraId="0415E858"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általános mezőgazdasági,</w:t>
      </w:r>
    </w:p>
    <w:p w14:paraId="0415E859"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vízgazdálkodási,</w:t>
      </w:r>
    </w:p>
    <w:p w14:paraId="0415E85A"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természetközeli,</w:t>
      </w:r>
    </w:p>
    <w:p w14:paraId="0415E85B" w14:textId="77777777" w:rsidR="007F44D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 xml:space="preserve">különleges beépítésre nem szánt </w:t>
      </w:r>
    </w:p>
    <w:p w14:paraId="0415E85C" w14:textId="77777777" w:rsidR="007F44D6" w:rsidRPr="00666FE6" w:rsidRDefault="007F44D6" w:rsidP="007F44D6">
      <w:pPr>
        <w:ind w:left="360"/>
        <w:rPr>
          <w:rFonts w:asciiTheme="majorHAnsi" w:hAnsiTheme="majorHAnsi" w:cstheme="majorHAnsi"/>
        </w:rPr>
      </w:pPr>
      <w:r w:rsidRPr="00666FE6">
        <w:rPr>
          <w:rFonts w:asciiTheme="majorHAnsi" w:hAnsiTheme="majorHAnsi" w:cstheme="majorHAnsi"/>
        </w:rPr>
        <w:t>területek.</w:t>
      </w:r>
    </w:p>
    <w:p w14:paraId="0415E85D" w14:textId="77777777" w:rsidR="006D76DF" w:rsidRDefault="007F44D6">
      <w:pPr>
        <w:jc w:val="both"/>
        <w:rPr>
          <w:rFonts w:asciiTheme="majorHAnsi" w:hAnsiTheme="majorHAnsi" w:cstheme="majorHAnsi"/>
        </w:rPr>
      </w:pPr>
      <w:r w:rsidRPr="00666FE6">
        <w:rPr>
          <w:rFonts w:asciiTheme="majorHAnsi" w:hAnsiTheme="majorHAnsi" w:cstheme="majorHAnsi"/>
        </w:rPr>
        <w:t>A</w:t>
      </w:r>
      <w:r>
        <w:rPr>
          <w:rFonts w:asciiTheme="majorHAnsi" w:hAnsiTheme="majorHAnsi" w:cstheme="majorHAnsi"/>
        </w:rPr>
        <w:t>z övezetek</w:t>
      </w:r>
      <w:r w:rsidRPr="00666FE6">
        <w:rPr>
          <w:rFonts w:asciiTheme="majorHAnsi" w:hAnsiTheme="majorHAnsi" w:cstheme="majorHAnsi"/>
        </w:rPr>
        <w:t xml:space="preserve"> feldolgozás során azok az övezetek kerülnek vektorizálásra, </w:t>
      </w:r>
      <w:r>
        <w:rPr>
          <w:rFonts w:asciiTheme="majorHAnsi" w:hAnsiTheme="majorHAnsi" w:cstheme="majorHAnsi"/>
        </w:rPr>
        <w:t>melyeknek</w:t>
      </w:r>
      <w:r w:rsidRPr="00666FE6">
        <w:rPr>
          <w:rFonts w:asciiTheme="majorHAnsi" w:hAnsiTheme="majorHAnsi" w:cstheme="majorHAnsi"/>
        </w:rPr>
        <w:t xml:space="preserve"> van területi kiterjedése és övezeti jele, kivéve a közlekedési és közműterületeket. Közlekedési és közműterületek közül csak azok kerülnek vektorizálásra poligonként, amiknek van térbeli jelentősebb kiterjedésük (pl. buszpályaudvar, kikötő). Az egyéb-, köz- és közlekedési területek létrehozása településenként metszetet képezve történik, a települést határoló poligon és a vektorizált övezeti poligonok között. </w:t>
      </w:r>
    </w:p>
    <w:p w14:paraId="0415E85E"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lastRenderedPageBreak/>
        <w:t>Építési hely</w:t>
      </w:r>
    </w:p>
    <w:p w14:paraId="0415E85F"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Telek be nem építhető része</w:t>
      </w:r>
    </w:p>
    <w:p w14:paraId="0415E860"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értékvédelmi terület határa</w:t>
      </w:r>
    </w:p>
    <w:p w14:paraId="0415E861"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jelentőségű természetvédelmi terület határa/területe</w:t>
      </w:r>
    </w:p>
    <w:p w14:paraId="0415E862"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jelentőségű védett természeti érték</w:t>
      </w:r>
    </w:p>
    <w:p w14:paraId="0415E863" w14:textId="77777777" w:rsidR="007F44D6" w:rsidRDefault="007F44D6" w:rsidP="007F44D6">
      <w:pPr>
        <w:spacing w:after="0" w:line="240" w:lineRule="auto"/>
        <w:rPr>
          <w:rFonts w:asciiTheme="majorHAnsi" w:hAnsiTheme="majorHAnsi" w:cstheme="majorHAnsi"/>
          <w:b/>
        </w:rPr>
      </w:pPr>
    </w:p>
    <w:p w14:paraId="0415E864" w14:textId="77777777" w:rsidR="007F44D6" w:rsidRDefault="007F44D6" w:rsidP="007F44D6">
      <w:pPr>
        <w:spacing w:after="0" w:line="240" w:lineRule="auto"/>
        <w:rPr>
          <w:rFonts w:asciiTheme="majorHAnsi" w:hAnsiTheme="majorHAnsi" w:cstheme="majorHAnsi"/>
          <w:b/>
        </w:rPr>
      </w:pPr>
      <w:r>
        <w:rPr>
          <w:rFonts w:asciiTheme="majorHAnsi" w:hAnsiTheme="majorHAnsi" w:cstheme="majorHAnsi"/>
          <w:b/>
        </w:rPr>
        <w:t>VONALAS ELEMEK:</w:t>
      </w:r>
    </w:p>
    <w:p w14:paraId="0415E865" w14:textId="77777777" w:rsidR="007F44D6" w:rsidRPr="003263F0" w:rsidRDefault="007F44D6" w:rsidP="007F44D6">
      <w:pPr>
        <w:spacing w:after="0" w:line="240" w:lineRule="auto"/>
        <w:rPr>
          <w:rFonts w:asciiTheme="majorHAnsi" w:hAnsiTheme="majorHAnsi" w:cstheme="majorHAnsi"/>
          <w:b/>
        </w:rPr>
      </w:pPr>
    </w:p>
    <w:p w14:paraId="0415E866" w14:textId="77777777" w:rsidR="007F44D6" w:rsidRPr="003263F0" w:rsidRDefault="007F44D6" w:rsidP="007F44D6">
      <w:pPr>
        <w:pStyle w:val="Listaszerbekezds"/>
        <w:numPr>
          <w:ilvl w:val="0"/>
          <w:numId w:val="67"/>
        </w:numPr>
        <w:spacing w:before="0" w:after="0"/>
        <w:jc w:val="left"/>
        <w:rPr>
          <w:rFonts w:asciiTheme="majorHAnsi" w:hAnsiTheme="majorHAnsi" w:cstheme="majorHAnsi"/>
          <w:sz w:val="24"/>
        </w:rPr>
      </w:pPr>
      <w:r w:rsidRPr="003263F0">
        <w:rPr>
          <w:rFonts w:asciiTheme="majorHAnsi" w:hAnsiTheme="majorHAnsi" w:cstheme="majorHAnsi"/>
          <w:sz w:val="24"/>
        </w:rPr>
        <w:t>Építési vonal</w:t>
      </w:r>
    </w:p>
    <w:p w14:paraId="0415E867" w14:textId="77777777" w:rsidR="007F44D6" w:rsidRPr="003263F0" w:rsidRDefault="007F44D6" w:rsidP="007F44D6">
      <w:pPr>
        <w:spacing w:after="0" w:line="240" w:lineRule="auto"/>
        <w:rPr>
          <w:rFonts w:asciiTheme="majorHAnsi" w:hAnsiTheme="majorHAnsi" w:cstheme="majorHAnsi"/>
          <w:b/>
        </w:rPr>
      </w:pPr>
    </w:p>
    <w:p w14:paraId="0415E868" w14:textId="77777777" w:rsidR="007F44D6" w:rsidRDefault="007F44D6" w:rsidP="007F44D6">
      <w:pPr>
        <w:rPr>
          <w:rFonts w:asciiTheme="majorHAnsi" w:eastAsiaTheme="majorEastAsia" w:hAnsiTheme="majorHAnsi" w:cstheme="majorHAnsi"/>
        </w:rPr>
      </w:pPr>
      <w:r>
        <w:rPr>
          <w:rFonts w:cstheme="majorHAnsi"/>
        </w:rPr>
        <w:br w:type="page"/>
      </w:r>
    </w:p>
    <w:p w14:paraId="0415E869" w14:textId="77777777" w:rsidR="006D76DF" w:rsidRDefault="007F44D6">
      <w:pPr>
        <w:pStyle w:val="Cmsor3"/>
        <w:keepLines/>
        <w:numPr>
          <w:ilvl w:val="2"/>
          <w:numId w:val="69"/>
        </w:numPr>
        <w:suppressAutoHyphens w:val="0"/>
        <w:spacing w:before="120" w:after="240" w:line="240" w:lineRule="auto"/>
        <w:ind w:left="567" w:hanging="567"/>
        <w:jc w:val="both"/>
        <w:textAlignment w:val="auto"/>
        <w:rPr>
          <w:rFonts w:cstheme="majorHAnsi"/>
        </w:rPr>
      </w:pPr>
      <w:bookmarkStart w:id="122" w:name="_Toc485984052"/>
      <w:r>
        <w:rPr>
          <w:rFonts w:cstheme="majorHAnsi"/>
        </w:rPr>
        <w:lastRenderedPageBreak/>
        <w:t>Fájl elnevezések</w:t>
      </w:r>
      <w:bookmarkEnd w:id="122"/>
    </w:p>
    <w:p w14:paraId="0415E86A" w14:textId="77777777" w:rsidR="006D76DF" w:rsidRDefault="007F44D6">
      <w:pPr>
        <w:jc w:val="both"/>
        <w:rPr>
          <w:rFonts w:asciiTheme="majorHAnsi" w:hAnsiTheme="majorHAnsi" w:cstheme="majorHAnsi"/>
        </w:rPr>
      </w:pPr>
      <w:r w:rsidRPr="003C768A">
        <w:rPr>
          <w:rFonts w:asciiTheme="majorHAnsi" w:hAnsiTheme="majorHAnsi" w:cstheme="majorHAnsi"/>
        </w:rPr>
        <w:t>A fájlelnevezések nem tartalmazhatnak ékezeteket, szóközöket és különleges karaktereket!</w:t>
      </w:r>
    </w:p>
    <w:p w14:paraId="0415E86B"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 vektorizálás során külön fedvényre kell </w:t>
      </w:r>
      <w:r>
        <w:rPr>
          <w:rFonts w:asciiTheme="majorHAnsi" w:hAnsiTheme="majorHAnsi" w:cstheme="majorHAnsi"/>
        </w:rPr>
        <w:t xml:space="preserve">felvenni a </w:t>
      </w:r>
      <w:r w:rsidRPr="00666FE6">
        <w:rPr>
          <w:rFonts w:asciiTheme="majorHAnsi" w:hAnsiTheme="majorHAnsi" w:cstheme="majorHAnsi"/>
        </w:rPr>
        <w:t>következő eleme</w:t>
      </w:r>
      <w:r>
        <w:rPr>
          <w:rFonts w:asciiTheme="majorHAnsi" w:hAnsiTheme="majorHAnsi" w:cstheme="majorHAnsi"/>
        </w:rPr>
        <w:t>ke</w:t>
      </w:r>
      <w:r w:rsidRPr="00666FE6">
        <w:rPr>
          <w:rFonts w:asciiTheme="majorHAnsi" w:hAnsiTheme="majorHAnsi" w:cstheme="majorHAnsi"/>
        </w:rPr>
        <w:t>t</w:t>
      </w:r>
      <w:r>
        <w:rPr>
          <w:rFonts w:asciiTheme="majorHAnsi" w:hAnsiTheme="majorHAnsi" w:cstheme="majorHAnsi"/>
        </w:rPr>
        <w:t>, az alábbi névkonvenciókkal</w:t>
      </w:r>
      <w:r w:rsidRPr="00666FE6">
        <w:rPr>
          <w:rFonts w:asciiTheme="majorHAnsi" w:hAnsiTheme="majorHAnsi" w:cstheme="majorHAnsi"/>
        </w:rPr>
        <w:t xml:space="preserve">: </w:t>
      </w:r>
    </w:p>
    <w:p w14:paraId="0415E86C" w14:textId="77777777" w:rsidR="007F44D6" w:rsidRDefault="007F44D6" w:rsidP="007F44D6">
      <w:pPr>
        <w:rPr>
          <w:rFonts w:asciiTheme="majorHAnsi" w:hAnsiTheme="majorHAnsi" w:cstheme="majorHAnsi"/>
          <w:b/>
        </w:rPr>
      </w:pPr>
      <w:r>
        <w:rPr>
          <w:rFonts w:asciiTheme="majorHAnsi" w:hAnsiTheme="majorHAnsi" w:cstheme="majorHAnsi"/>
          <w:b/>
        </w:rPr>
        <w:t>POLIGONOK:</w:t>
      </w:r>
    </w:p>
    <w:p w14:paraId="0415E86D" w14:textId="77777777" w:rsidR="007F44D6"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Beépítésre szánt és beépítésre nem szánt övezetek – Telepules_SZT_v&lt;verziószám&gt;</w:t>
      </w:r>
    </w:p>
    <w:p w14:paraId="0415E86E" w14:textId="77777777" w:rsidR="007F44D6" w:rsidRPr="005B6B6A"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Építési hely – Telepules_ephely_v&lt;verziószám&gt;</w:t>
      </w:r>
    </w:p>
    <w:p w14:paraId="0415E86F" w14:textId="77777777" w:rsidR="007F44D6" w:rsidRDefault="007F44D6" w:rsidP="007F44D6">
      <w:pPr>
        <w:pStyle w:val="Listaszerbekezds"/>
        <w:numPr>
          <w:ilvl w:val="0"/>
          <w:numId w:val="64"/>
        </w:numPr>
        <w:spacing w:before="0" w:after="0"/>
        <w:jc w:val="left"/>
        <w:rPr>
          <w:rFonts w:asciiTheme="majorHAnsi" w:hAnsiTheme="majorHAnsi" w:cstheme="majorHAnsi"/>
          <w:sz w:val="24"/>
        </w:rPr>
      </w:pPr>
      <w:r w:rsidRPr="005B6B6A">
        <w:rPr>
          <w:rFonts w:asciiTheme="majorHAnsi" w:hAnsiTheme="majorHAnsi" w:cstheme="majorHAnsi"/>
          <w:sz w:val="24"/>
        </w:rPr>
        <w:t>Telek</w:t>
      </w:r>
      <w:r>
        <w:rPr>
          <w:rFonts w:asciiTheme="majorHAnsi" w:hAnsiTheme="majorHAnsi" w:cstheme="majorHAnsi"/>
          <w:sz w:val="24"/>
        </w:rPr>
        <w:t xml:space="preserve"> be nem építhető része – Telepules_nbeep_v&lt;verziószám&gt;</w:t>
      </w:r>
    </w:p>
    <w:p w14:paraId="0415E870" w14:textId="77777777" w:rsidR="007F44D6" w:rsidRPr="005B6B6A"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helyi értékvédelmi terület határa – Telepules_hertved_v&lt;verziószám&gt;</w:t>
      </w:r>
    </w:p>
    <w:p w14:paraId="0415E871" w14:textId="77777777" w:rsidR="007F44D6" w:rsidRPr="0029772A" w:rsidRDefault="007F44D6" w:rsidP="007F44D6">
      <w:pPr>
        <w:pStyle w:val="Listaszerbekezds"/>
        <w:numPr>
          <w:ilvl w:val="0"/>
          <w:numId w:val="64"/>
        </w:numPr>
        <w:spacing w:before="0" w:after="0"/>
        <w:jc w:val="left"/>
        <w:rPr>
          <w:rFonts w:asciiTheme="majorHAnsi" w:hAnsiTheme="majorHAnsi" w:cstheme="majorHAnsi"/>
          <w:sz w:val="24"/>
        </w:rPr>
      </w:pPr>
      <w:r w:rsidRPr="0029772A">
        <w:rPr>
          <w:rFonts w:asciiTheme="majorHAnsi" w:hAnsiTheme="majorHAnsi" w:cstheme="majorHAnsi"/>
          <w:sz w:val="24"/>
        </w:rPr>
        <w:t>helyi jelentőségű természetvédelmi terület határa/területe</w:t>
      </w:r>
      <w:r>
        <w:rPr>
          <w:rFonts w:asciiTheme="majorHAnsi" w:hAnsiTheme="majorHAnsi" w:cstheme="majorHAnsi"/>
          <w:sz w:val="24"/>
        </w:rPr>
        <w:t xml:space="preserve"> – Telepules_htermved_v&lt;verziószám&gt; </w:t>
      </w:r>
    </w:p>
    <w:p w14:paraId="0415E872" w14:textId="77777777" w:rsidR="007F44D6" w:rsidRPr="000C4069" w:rsidRDefault="007F44D6" w:rsidP="007F44D6">
      <w:pPr>
        <w:pStyle w:val="Listaszerbekezds"/>
        <w:numPr>
          <w:ilvl w:val="0"/>
          <w:numId w:val="64"/>
        </w:numPr>
        <w:spacing w:before="0" w:after="0"/>
        <w:jc w:val="left"/>
        <w:rPr>
          <w:rFonts w:asciiTheme="majorHAnsi" w:hAnsiTheme="majorHAnsi" w:cstheme="majorHAnsi"/>
          <w:sz w:val="24"/>
        </w:rPr>
      </w:pPr>
      <w:r w:rsidRPr="0029772A">
        <w:rPr>
          <w:rFonts w:asciiTheme="majorHAnsi" w:hAnsiTheme="majorHAnsi" w:cstheme="majorHAnsi"/>
          <w:sz w:val="24"/>
        </w:rPr>
        <w:t>helyi jelentőségű védett természeti érték</w:t>
      </w:r>
      <w:r>
        <w:rPr>
          <w:rFonts w:asciiTheme="majorHAnsi" w:hAnsiTheme="majorHAnsi" w:cstheme="majorHAnsi"/>
          <w:sz w:val="24"/>
        </w:rPr>
        <w:t xml:space="preserve"> – Telepules_hvedert_v&lt;verziószám&gt;</w:t>
      </w:r>
    </w:p>
    <w:p w14:paraId="0415E873" w14:textId="77777777" w:rsidR="007F44D6" w:rsidRDefault="007F44D6" w:rsidP="007F44D6">
      <w:pPr>
        <w:rPr>
          <w:rFonts w:asciiTheme="majorHAnsi" w:hAnsiTheme="majorHAnsi" w:cstheme="majorHAnsi"/>
          <w:b/>
        </w:rPr>
      </w:pPr>
    </w:p>
    <w:p w14:paraId="0415E874" w14:textId="77777777" w:rsidR="007F44D6" w:rsidRPr="00666FE6" w:rsidRDefault="007F44D6" w:rsidP="007F44D6">
      <w:pPr>
        <w:rPr>
          <w:rFonts w:asciiTheme="majorHAnsi" w:hAnsiTheme="majorHAnsi" w:cstheme="majorHAnsi"/>
          <w:b/>
        </w:rPr>
      </w:pPr>
      <w:r w:rsidRPr="00666FE6">
        <w:rPr>
          <w:rFonts w:asciiTheme="majorHAnsi" w:hAnsiTheme="majorHAnsi" w:cstheme="majorHAnsi"/>
          <w:b/>
        </w:rPr>
        <w:t xml:space="preserve">VONALAS ELEMEK: </w:t>
      </w:r>
    </w:p>
    <w:p w14:paraId="0415E875" w14:textId="77777777" w:rsidR="007F44D6" w:rsidRPr="001241EF" w:rsidRDefault="007F44D6" w:rsidP="007F44D6">
      <w:pPr>
        <w:pStyle w:val="Listaszerbekezds"/>
        <w:numPr>
          <w:ilvl w:val="0"/>
          <w:numId w:val="63"/>
        </w:numPr>
        <w:spacing w:before="0" w:after="0"/>
        <w:jc w:val="left"/>
        <w:rPr>
          <w:rFonts w:asciiTheme="majorHAnsi" w:hAnsiTheme="majorHAnsi" w:cstheme="majorHAnsi"/>
          <w:sz w:val="24"/>
        </w:rPr>
      </w:pPr>
      <w:r>
        <w:rPr>
          <w:rFonts w:asciiTheme="majorHAnsi" w:hAnsiTheme="majorHAnsi" w:cstheme="majorHAnsi"/>
          <w:sz w:val="24"/>
        </w:rPr>
        <w:t>Építési vonal – Telepules_epvonal_v&lt;verziószám&gt;</w:t>
      </w:r>
    </w:p>
    <w:p w14:paraId="0415E876" w14:textId="77777777" w:rsidR="007F44D6" w:rsidRPr="003C768A" w:rsidRDefault="007F44D6" w:rsidP="007F44D6"/>
    <w:p w14:paraId="0415E877" w14:textId="77777777" w:rsidR="007F44D6" w:rsidRPr="00BE3741" w:rsidRDefault="007F44D6" w:rsidP="007F44D6"/>
    <w:p w14:paraId="0415E878" w14:textId="77777777" w:rsidR="007F44D6" w:rsidRPr="00407EF2" w:rsidRDefault="007F44D6" w:rsidP="007F44D6">
      <w:pPr>
        <w:pStyle w:val="Cmsor3"/>
        <w:keepLines/>
        <w:numPr>
          <w:ilvl w:val="2"/>
          <w:numId w:val="69"/>
        </w:numPr>
        <w:suppressAutoHyphens w:val="0"/>
        <w:spacing w:before="120" w:after="240" w:line="240" w:lineRule="auto"/>
        <w:ind w:left="567" w:hanging="567"/>
        <w:textAlignment w:val="auto"/>
      </w:pPr>
      <w:r w:rsidRPr="00C37902">
        <w:br w:type="page"/>
      </w:r>
      <w:bookmarkStart w:id="123" w:name="_Ref472417870"/>
      <w:bookmarkStart w:id="124" w:name="_Toc485984053"/>
      <w:r w:rsidRPr="00666FE6">
        <w:lastRenderedPageBreak/>
        <w:t>A</w:t>
      </w:r>
      <w:r w:rsidRPr="00407EF2">
        <w:t>ttribútum táblák</w:t>
      </w:r>
      <w:bookmarkEnd w:id="123"/>
      <w:bookmarkEnd w:id="124"/>
    </w:p>
    <w:p w14:paraId="0415E879"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Az </w:t>
      </w:r>
      <w:r w:rsidRPr="00872C1F">
        <w:rPr>
          <w:rFonts w:asciiTheme="majorHAnsi" w:hAnsiTheme="majorHAnsi" w:cstheme="majorHAnsi"/>
        </w:rPr>
        <w:t>építési övezetekhez</w:t>
      </w:r>
      <w:r w:rsidRPr="00666FE6">
        <w:rPr>
          <w:rFonts w:asciiTheme="majorHAnsi" w:hAnsiTheme="majorHAnsi" w:cstheme="majorHAnsi"/>
        </w:rPr>
        <w:t xml:space="preserve"> tartozó mezőket egységes nevezéktan szerint kell elnevezni, melyek minden településnél az alábbi szerkezet szerint kerülnek előállításra:</w:t>
      </w:r>
    </w:p>
    <w:tbl>
      <w:tblPr>
        <w:tblStyle w:val="Rcsostblzat1"/>
        <w:tblW w:w="9493" w:type="dxa"/>
        <w:tblLayout w:type="fixed"/>
        <w:tblLook w:val="04A0" w:firstRow="1" w:lastRow="0" w:firstColumn="1" w:lastColumn="0" w:noHBand="0" w:noVBand="1"/>
      </w:tblPr>
      <w:tblGrid>
        <w:gridCol w:w="1980"/>
        <w:gridCol w:w="3118"/>
        <w:gridCol w:w="851"/>
        <w:gridCol w:w="709"/>
        <w:gridCol w:w="2835"/>
      </w:tblGrid>
      <w:tr w:rsidR="007F44D6" w:rsidRPr="0027486A" w14:paraId="0415E87F" w14:textId="77777777" w:rsidTr="007F44D6">
        <w:trPr>
          <w:trHeight w:val="300"/>
          <w:tblHeader/>
        </w:trPr>
        <w:tc>
          <w:tcPr>
            <w:tcW w:w="1980" w:type="dxa"/>
            <w:shd w:val="clear" w:color="auto" w:fill="A6A6A6" w:themeFill="background1" w:themeFillShade="A6"/>
            <w:noWrap/>
          </w:tcPr>
          <w:p w14:paraId="0415E87A"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mező neve</w:t>
            </w:r>
          </w:p>
        </w:tc>
        <w:tc>
          <w:tcPr>
            <w:tcW w:w="3118" w:type="dxa"/>
            <w:shd w:val="clear" w:color="auto" w:fill="A6A6A6" w:themeFill="background1" w:themeFillShade="A6"/>
          </w:tcPr>
          <w:p w14:paraId="0415E87B"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alias</w:t>
            </w:r>
          </w:p>
        </w:tc>
        <w:tc>
          <w:tcPr>
            <w:tcW w:w="851" w:type="dxa"/>
            <w:shd w:val="clear" w:color="auto" w:fill="A6A6A6" w:themeFill="background1" w:themeFillShade="A6"/>
            <w:noWrap/>
          </w:tcPr>
          <w:p w14:paraId="0415E87C"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típus</w:t>
            </w:r>
          </w:p>
        </w:tc>
        <w:tc>
          <w:tcPr>
            <w:tcW w:w="709" w:type="dxa"/>
            <w:shd w:val="clear" w:color="auto" w:fill="A6A6A6" w:themeFill="background1" w:themeFillShade="A6"/>
            <w:noWrap/>
          </w:tcPr>
          <w:p w14:paraId="0415E87D"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érték</w:t>
            </w:r>
          </w:p>
        </w:tc>
        <w:tc>
          <w:tcPr>
            <w:tcW w:w="2835" w:type="dxa"/>
            <w:shd w:val="clear" w:color="auto" w:fill="A6A6A6" w:themeFill="background1" w:themeFillShade="A6"/>
          </w:tcPr>
          <w:p w14:paraId="0415E87E"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leírás</w:t>
            </w:r>
          </w:p>
        </w:tc>
      </w:tr>
      <w:tr w:rsidR="007F44D6" w:rsidRPr="0027486A" w14:paraId="0415E885" w14:textId="77777777" w:rsidTr="007F44D6">
        <w:trPr>
          <w:trHeight w:val="300"/>
        </w:trPr>
        <w:tc>
          <w:tcPr>
            <w:tcW w:w="1980" w:type="dxa"/>
            <w:noWrap/>
          </w:tcPr>
          <w:p w14:paraId="0415E88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UN_ID</w:t>
            </w:r>
          </w:p>
        </w:tc>
        <w:tc>
          <w:tcPr>
            <w:tcW w:w="3118" w:type="dxa"/>
          </w:tcPr>
          <w:p w14:paraId="0415E88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Egyedi azonosító</w:t>
            </w:r>
          </w:p>
        </w:tc>
        <w:tc>
          <w:tcPr>
            <w:tcW w:w="851" w:type="dxa"/>
            <w:noWrap/>
          </w:tcPr>
          <w:p w14:paraId="0415E882"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3"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84"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Poligonok egyedi azonosítója</w:t>
            </w:r>
          </w:p>
        </w:tc>
      </w:tr>
      <w:tr w:rsidR="007F44D6" w:rsidRPr="0027486A" w14:paraId="0415E88B" w14:textId="77777777" w:rsidTr="007F44D6">
        <w:trPr>
          <w:trHeight w:val="300"/>
        </w:trPr>
        <w:tc>
          <w:tcPr>
            <w:tcW w:w="1980" w:type="dxa"/>
            <w:noWrap/>
          </w:tcPr>
          <w:p w14:paraId="0415E886"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TAZON</w:t>
            </w:r>
          </w:p>
        </w:tc>
        <w:tc>
          <w:tcPr>
            <w:tcW w:w="3118" w:type="dxa"/>
          </w:tcPr>
          <w:p w14:paraId="0415E887"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KSH kód</w:t>
            </w:r>
          </w:p>
        </w:tc>
        <w:tc>
          <w:tcPr>
            <w:tcW w:w="851" w:type="dxa"/>
            <w:noWrap/>
          </w:tcPr>
          <w:p w14:paraId="0415E888"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9"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8A"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 5 jegyű azonosítója</w:t>
            </w:r>
          </w:p>
        </w:tc>
      </w:tr>
      <w:tr w:rsidR="007F44D6" w:rsidRPr="0027486A" w14:paraId="0415E891" w14:textId="77777777" w:rsidTr="007F44D6">
        <w:trPr>
          <w:trHeight w:val="300"/>
        </w:trPr>
        <w:tc>
          <w:tcPr>
            <w:tcW w:w="1980" w:type="dxa"/>
            <w:noWrap/>
          </w:tcPr>
          <w:p w14:paraId="0415E88C"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NEV_TELEP</w:t>
            </w:r>
          </w:p>
        </w:tc>
        <w:tc>
          <w:tcPr>
            <w:tcW w:w="3118" w:type="dxa"/>
          </w:tcPr>
          <w:p w14:paraId="0415E88D"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Településnév</w:t>
            </w:r>
          </w:p>
        </w:tc>
        <w:tc>
          <w:tcPr>
            <w:tcW w:w="851" w:type="dxa"/>
            <w:noWrap/>
          </w:tcPr>
          <w:p w14:paraId="0415E88E"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F"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90"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 neve</w:t>
            </w:r>
          </w:p>
        </w:tc>
      </w:tr>
      <w:tr w:rsidR="007F44D6" w:rsidRPr="0027486A" w14:paraId="0415E897" w14:textId="77777777" w:rsidTr="007F44D6">
        <w:trPr>
          <w:trHeight w:val="300"/>
        </w:trPr>
        <w:tc>
          <w:tcPr>
            <w:tcW w:w="1980" w:type="dxa"/>
            <w:vMerge w:val="restart"/>
            <w:noWrap/>
          </w:tcPr>
          <w:p w14:paraId="0415E892"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TELJES_TERV</w:t>
            </w:r>
          </w:p>
        </w:tc>
        <w:tc>
          <w:tcPr>
            <w:tcW w:w="3118" w:type="dxa"/>
            <w:vMerge w:val="restart"/>
          </w:tcPr>
          <w:p w14:paraId="0415E893"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 terv</w:t>
            </w:r>
          </w:p>
        </w:tc>
        <w:tc>
          <w:tcPr>
            <w:tcW w:w="851" w:type="dxa"/>
            <w:vMerge w:val="restart"/>
            <w:noWrap/>
          </w:tcPr>
          <w:p w14:paraId="0415E894"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Egész szám</w:t>
            </w:r>
          </w:p>
        </w:tc>
        <w:tc>
          <w:tcPr>
            <w:tcW w:w="709" w:type="dxa"/>
            <w:noWrap/>
          </w:tcPr>
          <w:p w14:paraId="0415E895" w14:textId="77777777" w:rsidR="007F44D6" w:rsidRPr="0027486A" w:rsidRDefault="007F44D6" w:rsidP="007F44D6">
            <w:pPr>
              <w:jc w:val="center"/>
              <w:rPr>
                <w:rFonts w:asciiTheme="majorHAnsi" w:eastAsia="Times New Roman" w:hAnsiTheme="majorHAnsi" w:cstheme="majorHAnsi"/>
                <w:lang w:eastAsia="hu-HU"/>
              </w:rPr>
            </w:pPr>
            <w:r>
              <w:rPr>
                <w:rFonts w:asciiTheme="majorHAnsi" w:eastAsia="Times New Roman" w:hAnsiTheme="majorHAnsi" w:cstheme="majorHAnsi"/>
                <w:lang w:eastAsia="hu-HU"/>
              </w:rPr>
              <w:t>1</w:t>
            </w:r>
          </w:p>
        </w:tc>
        <w:tc>
          <w:tcPr>
            <w:tcW w:w="2835" w:type="dxa"/>
          </w:tcPr>
          <w:p w14:paraId="0415E896"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 terv</w:t>
            </w:r>
          </w:p>
        </w:tc>
      </w:tr>
      <w:tr w:rsidR="007F44D6" w:rsidRPr="0027486A" w14:paraId="0415E89D" w14:textId="77777777" w:rsidTr="007F44D6">
        <w:trPr>
          <w:trHeight w:val="300"/>
        </w:trPr>
        <w:tc>
          <w:tcPr>
            <w:tcW w:w="1980" w:type="dxa"/>
            <w:vMerge/>
            <w:noWrap/>
          </w:tcPr>
          <w:p w14:paraId="0415E898" w14:textId="77777777" w:rsidR="007F44D6" w:rsidRDefault="007F44D6" w:rsidP="007F44D6">
            <w:pPr>
              <w:rPr>
                <w:rFonts w:asciiTheme="majorHAnsi" w:eastAsia="Times New Roman" w:hAnsiTheme="majorHAnsi" w:cstheme="majorHAnsi"/>
                <w:lang w:eastAsia="hu-HU"/>
              </w:rPr>
            </w:pPr>
          </w:p>
        </w:tc>
        <w:tc>
          <w:tcPr>
            <w:tcW w:w="3118" w:type="dxa"/>
            <w:vMerge/>
          </w:tcPr>
          <w:p w14:paraId="0415E899" w14:textId="77777777" w:rsidR="007F44D6" w:rsidRDefault="007F44D6" w:rsidP="007F44D6">
            <w:pPr>
              <w:rPr>
                <w:rFonts w:asciiTheme="majorHAnsi" w:eastAsia="Times New Roman" w:hAnsiTheme="majorHAnsi" w:cstheme="majorHAnsi"/>
                <w:lang w:eastAsia="hu-HU"/>
              </w:rPr>
            </w:pPr>
          </w:p>
        </w:tc>
        <w:tc>
          <w:tcPr>
            <w:tcW w:w="851" w:type="dxa"/>
            <w:vMerge/>
            <w:noWrap/>
          </w:tcPr>
          <w:p w14:paraId="0415E89A" w14:textId="77777777" w:rsidR="007F44D6" w:rsidRDefault="007F44D6" w:rsidP="007F44D6">
            <w:pPr>
              <w:rPr>
                <w:rFonts w:asciiTheme="majorHAnsi" w:eastAsia="Times New Roman" w:hAnsiTheme="majorHAnsi" w:cstheme="majorHAnsi"/>
                <w:lang w:eastAsia="hu-HU"/>
              </w:rPr>
            </w:pPr>
          </w:p>
        </w:tc>
        <w:tc>
          <w:tcPr>
            <w:tcW w:w="709" w:type="dxa"/>
            <w:noWrap/>
          </w:tcPr>
          <w:p w14:paraId="0415E89B" w14:textId="77777777" w:rsidR="007F44D6" w:rsidRPr="0027486A" w:rsidRDefault="007F44D6" w:rsidP="007F44D6">
            <w:pPr>
              <w:jc w:val="center"/>
              <w:rPr>
                <w:rFonts w:asciiTheme="majorHAnsi" w:eastAsia="Times New Roman" w:hAnsiTheme="majorHAnsi" w:cstheme="majorHAnsi"/>
                <w:lang w:eastAsia="hu-HU"/>
              </w:rPr>
            </w:pPr>
            <w:r>
              <w:rPr>
                <w:rFonts w:asciiTheme="majorHAnsi" w:eastAsia="Times New Roman" w:hAnsiTheme="majorHAnsi" w:cstheme="majorHAnsi"/>
                <w:lang w:eastAsia="hu-HU"/>
              </w:rPr>
              <w:t>2</w:t>
            </w:r>
          </w:p>
        </w:tc>
        <w:tc>
          <w:tcPr>
            <w:tcW w:w="2835" w:type="dxa"/>
          </w:tcPr>
          <w:p w14:paraId="0415E89C"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Részterületi terv</w:t>
            </w:r>
          </w:p>
        </w:tc>
      </w:tr>
      <w:tr w:rsidR="007F44D6" w:rsidRPr="0027486A" w14:paraId="0415E8A3" w14:textId="77777777" w:rsidTr="007F44D6">
        <w:trPr>
          <w:trHeight w:val="300"/>
        </w:trPr>
        <w:tc>
          <w:tcPr>
            <w:tcW w:w="1980" w:type="dxa"/>
            <w:noWrap/>
          </w:tcPr>
          <w:p w14:paraId="0415E89E"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MERETARANY</w:t>
            </w:r>
          </w:p>
        </w:tc>
        <w:tc>
          <w:tcPr>
            <w:tcW w:w="3118" w:type="dxa"/>
          </w:tcPr>
          <w:p w14:paraId="0415E89F"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Forrás méretaránya</w:t>
            </w:r>
          </w:p>
        </w:tc>
        <w:tc>
          <w:tcPr>
            <w:tcW w:w="851" w:type="dxa"/>
            <w:noWrap/>
          </w:tcPr>
          <w:p w14:paraId="0415E8A0"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Egész szám</w:t>
            </w:r>
          </w:p>
        </w:tc>
        <w:tc>
          <w:tcPr>
            <w:tcW w:w="709" w:type="dxa"/>
            <w:noWrap/>
          </w:tcPr>
          <w:p w14:paraId="0415E8A1" w14:textId="77777777" w:rsidR="007F44D6" w:rsidRDefault="007F44D6" w:rsidP="007F44D6">
            <w:pPr>
              <w:jc w:val="center"/>
              <w:rPr>
                <w:rFonts w:asciiTheme="majorHAnsi" w:eastAsia="Times New Roman" w:hAnsiTheme="majorHAnsi" w:cstheme="majorHAnsi"/>
                <w:lang w:eastAsia="hu-HU"/>
              </w:rPr>
            </w:pPr>
          </w:p>
        </w:tc>
        <w:tc>
          <w:tcPr>
            <w:tcW w:w="2835" w:type="dxa"/>
          </w:tcPr>
          <w:p w14:paraId="0415E8A2"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„M=1:” nélkül: 2000, 4000, …</w:t>
            </w:r>
          </w:p>
        </w:tc>
      </w:tr>
      <w:tr w:rsidR="007F44D6" w:rsidRPr="0027486A" w14:paraId="0415E8A9" w14:textId="77777777" w:rsidTr="007F44D6">
        <w:trPr>
          <w:trHeight w:val="300"/>
        </w:trPr>
        <w:tc>
          <w:tcPr>
            <w:tcW w:w="1980" w:type="dxa"/>
            <w:vMerge w:val="restart"/>
            <w:noWrap/>
            <w:hideMark/>
          </w:tcPr>
          <w:p w14:paraId="0415E8A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BEEP_SZANT</w:t>
            </w:r>
          </w:p>
        </w:tc>
        <w:tc>
          <w:tcPr>
            <w:tcW w:w="3118" w:type="dxa"/>
            <w:vMerge w:val="restart"/>
          </w:tcPr>
          <w:p w14:paraId="0415E8A5"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eépítésre szánt terület-e</w:t>
            </w:r>
          </w:p>
        </w:tc>
        <w:tc>
          <w:tcPr>
            <w:tcW w:w="851" w:type="dxa"/>
            <w:vMerge w:val="restart"/>
            <w:noWrap/>
            <w:hideMark/>
          </w:tcPr>
          <w:p w14:paraId="0415E8A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8A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hideMark/>
          </w:tcPr>
          <w:p w14:paraId="0415E8A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Beépítésre szánt terület</w:t>
            </w:r>
          </w:p>
        </w:tc>
      </w:tr>
      <w:tr w:rsidR="007F44D6" w:rsidRPr="0027486A" w14:paraId="0415E8AF" w14:textId="77777777" w:rsidTr="007F44D6">
        <w:trPr>
          <w:trHeight w:val="300"/>
        </w:trPr>
        <w:tc>
          <w:tcPr>
            <w:tcW w:w="1980" w:type="dxa"/>
            <w:vMerge/>
            <w:hideMark/>
          </w:tcPr>
          <w:p w14:paraId="0415E8A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A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A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A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w:t>
            </w:r>
          </w:p>
        </w:tc>
        <w:tc>
          <w:tcPr>
            <w:tcW w:w="2835" w:type="dxa"/>
            <w:hideMark/>
          </w:tcPr>
          <w:p w14:paraId="0415E8A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Beépítésre nem szánt terület</w:t>
            </w:r>
          </w:p>
        </w:tc>
      </w:tr>
      <w:tr w:rsidR="007F44D6" w:rsidRPr="0027486A" w14:paraId="0415E8B5" w14:textId="77777777" w:rsidTr="007F44D6">
        <w:trPr>
          <w:trHeight w:val="600"/>
        </w:trPr>
        <w:tc>
          <w:tcPr>
            <w:tcW w:w="1980" w:type="dxa"/>
            <w:noWrap/>
            <w:hideMark/>
          </w:tcPr>
          <w:p w14:paraId="0415E8B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TER_HASZN</w:t>
            </w:r>
          </w:p>
        </w:tc>
        <w:tc>
          <w:tcPr>
            <w:tcW w:w="3118" w:type="dxa"/>
          </w:tcPr>
          <w:p w14:paraId="0415E8B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erületfelhasználási egység jele</w:t>
            </w:r>
          </w:p>
        </w:tc>
        <w:tc>
          <w:tcPr>
            <w:tcW w:w="851" w:type="dxa"/>
            <w:noWrap/>
            <w:hideMark/>
          </w:tcPr>
          <w:p w14:paraId="0415E8B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B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B4"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pl.:Lke, Eg … OTÉK szerint</w:t>
            </w:r>
          </w:p>
        </w:tc>
      </w:tr>
      <w:tr w:rsidR="007F44D6" w:rsidRPr="0027486A" w14:paraId="0415E8BB" w14:textId="77777777" w:rsidTr="007F44D6">
        <w:trPr>
          <w:trHeight w:val="600"/>
        </w:trPr>
        <w:tc>
          <w:tcPr>
            <w:tcW w:w="1980" w:type="dxa"/>
            <w:noWrap/>
            <w:hideMark/>
          </w:tcPr>
          <w:p w14:paraId="0415E8B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TER_HASZN_NEV</w:t>
            </w:r>
          </w:p>
        </w:tc>
        <w:tc>
          <w:tcPr>
            <w:tcW w:w="3118" w:type="dxa"/>
          </w:tcPr>
          <w:p w14:paraId="0415E8B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 xml:space="preserve">erületfelhasználási egység </w:t>
            </w:r>
            <w:r>
              <w:rPr>
                <w:rFonts w:asciiTheme="majorHAnsi" w:eastAsia="Times New Roman" w:hAnsiTheme="majorHAnsi" w:cstheme="majorHAnsi"/>
                <w:lang w:eastAsia="hu-HU"/>
              </w:rPr>
              <w:t>neve</w:t>
            </w:r>
          </w:p>
        </w:tc>
        <w:tc>
          <w:tcPr>
            <w:tcW w:w="851" w:type="dxa"/>
            <w:noWrap/>
            <w:hideMark/>
          </w:tcPr>
          <w:p w14:paraId="0415E8B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B9"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BA"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általános és sajátos használat szerinti OTÉK alapú besorolás</w:t>
            </w:r>
          </w:p>
        </w:tc>
      </w:tr>
      <w:tr w:rsidR="007F44D6" w:rsidRPr="0027486A" w14:paraId="0415E8C1" w14:textId="77777777" w:rsidTr="007F44D6">
        <w:trPr>
          <w:trHeight w:val="600"/>
        </w:trPr>
        <w:tc>
          <w:tcPr>
            <w:tcW w:w="1980" w:type="dxa"/>
            <w:noWrap/>
          </w:tcPr>
          <w:p w14:paraId="0415E8BC"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KULONLEGES</w:t>
            </w:r>
          </w:p>
        </w:tc>
        <w:tc>
          <w:tcPr>
            <w:tcW w:w="3118" w:type="dxa"/>
          </w:tcPr>
          <w:p w14:paraId="0415E8BD"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Különleges terület funkciója</w:t>
            </w:r>
          </w:p>
        </w:tc>
        <w:tc>
          <w:tcPr>
            <w:tcW w:w="851" w:type="dxa"/>
            <w:noWrap/>
          </w:tcPr>
          <w:p w14:paraId="0415E8BE"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BF" w14:textId="77777777" w:rsidR="007F44D6" w:rsidRPr="0027486A" w:rsidRDefault="007F44D6" w:rsidP="007F44D6">
            <w:pPr>
              <w:rPr>
                <w:rFonts w:asciiTheme="majorHAnsi" w:eastAsia="Times New Roman" w:hAnsiTheme="majorHAnsi" w:cstheme="majorHAnsi"/>
                <w:lang w:eastAsia="hu-HU"/>
              </w:rPr>
            </w:pPr>
          </w:p>
        </w:tc>
        <w:tc>
          <w:tcPr>
            <w:tcW w:w="2835" w:type="dxa"/>
            <w:noWrap/>
          </w:tcPr>
          <w:p w14:paraId="0415E8C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 honvédelmi, rekreációs stb.</w:t>
            </w:r>
          </w:p>
        </w:tc>
      </w:tr>
      <w:tr w:rsidR="007F44D6" w:rsidRPr="0027486A" w14:paraId="0415E8C7" w14:textId="77777777" w:rsidTr="007F44D6">
        <w:trPr>
          <w:trHeight w:val="600"/>
        </w:trPr>
        <w:tc>
          <w:tcPr>
            <w:tcW w:w="1980" w:type="dxa"/>
            <w:noWrap/>
            <w:hideMark/>
          </w:tcPr>
          <w:p w14:paraId="0415E8C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OVEZET_JEL</w:t>
            </w:r>
          </w:p>
        </w:tc>
        <w:tc>
          <w:tcPr>
            <w:tcW w:w="3118" w:type="dxa"/>
          </w:tcPr>
          <w:p w14:paraId="0415E8C3"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É</w:t>
            </w:r>
            <w:r w:rsidRPr="0027486A">
              <w:rPr>
                <w:rFonts w:asciiTheme="majorHAnsi" w:eastAsia="Times New Roman" w:hAnsiTheme="majorHAnsi" w:cstheme="majorHAnsi"/>
                <w:lang w:eastAsia="hu-HU"/>
              </w:rPr>
              <w:t>pítési övezet / övezet jele</w:t>
            </w:r>
          </w:p>
        </w:tc>
        <w:tc>
          <w:tcPr>
            <w:tcW w:w="851" w:type="dxa"/>
            <w:noWrap/>
            <w:hideMark/>
          </w:tcPr>
          <w:p w14:paraId="0415E8C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C5"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C6"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Tervlapon szereplő övezeti jel</w:t>
            </w:r>
          </w:p>
        </w:tc>
      </w:tr>
      <w:tr w:rsidR="007F44D6" w:rsidRPr="0027486A" w14:paraId="0415E8CD" w14:textId="77777777" w:rsidTr="007F44D6">
        <w:trPr>
          <w:trHeight w:val="600"/>
        </w:trPr>
        <w:tc>
          <w:tcPr>
            <w:tcW w:w="1980" w:type="dxa"/>
            <w:noWrap/>
            <w:hideMark/>
          </w:tcPr>
          <w:p w14:paraId="0415E8C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OVEZET_NEV</w:t>
            </w:r>
          </w:p>
        </w:tc>
        <w:tc>
          <w:tcPr>
            <w:tcW w:w="3118" w:type="dxa"/>
            <w:tcBorders>
              <w:bottom w:val="single" w:sz="4" w:space="0" w:color="auto"/>
            </w:tcBorders>
          </w:tcPr>
          <w:p w14:paraId="0415E8C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É</w:t>
            </w:r>
            <w:r w:rsidRPr="0027486A">
              <w:rPr>
                <w:rFonts w:asciiTheme="majorHAnsi" w:eastAsia="Times New Roman" w:hAnsiTheme="majorHAnsi" w:cstheme="majorHAnsi"/>
                <w:lang w:eastAsia="hu-HU"/>
              </w:rPr>
              <w:t>pítési övezet / övezet neve</w:t>
            </w:r>
          </w:p>
        </w:tc>
        <w:tc>
          <w:tcPr>
            <w:tcW w:w="851" w:type="dxa"/>
            <w:noWrap/>
            <w:hideMark/>
          </w:tcPr>
          <w:p w14:paraId="0415E8C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CB"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CC"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Az övezeti jel HÉSZ-ben található megnevezése</w:t>
            </w:r>
          </w:p>
        </w:tc>
      </w:tr>
      <w:tr w:rsidR="007F44D6" w:rsidRPr="0027486A" w14:paraId="0415E8D3" w14:textId="77777777" w:rsidTr="007F44D6">
        <w:trPr>
          <w:trHeight w:val="300"/>
        </w:trPr>
        <w:tc>
          <w:tcPr>
            <w:tcW w:w="1980" w:type="dxa"/>
            <w:vMerge w:val="restart"/>
            <w:noWrap/>
            <w:hideMark/>
          </w:tcPr>
          <w:p w14:paraId="0415E8C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BEEP_MOD</w:t>
            </w:r>
          </w:p>
        </w:tc>
        <w:tc>
          <w:tcPr>
            <w:tcW w:w="3118" w:type="dxa"/>
            <w:vMerge w:val="restart"/>
          </w:tcPr>
          <w:p w14:paraId="0415E8CF"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eépítés módja</w:t>
            </w:r>
          </w:p>
        </w:tc>
        <w:tc>
          <w:tcPr>
            <w:tcW w:w="851" w:type="dxa"/>
            <w:vMerge w:val="restart"/>
            <w:noWrap/>
            <w:hideMark/>
          </w:tcPr>
          <w:p w14:paraId="0415E8D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D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w:t>
            </w:r>
          </w:p>
        </w:tc>
        <w:tc>
          <w:tcPr>
            <w:tcW w:w="2835" w:type="dxa"/>
            <w:noWrap/>
            <w:hideMark/>
          </w:tcPr>
          <w:p w14:paraId="0415E8D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Szabadonálló beépítés</w:t>
            </w:r>
          </w:p>
        </w:tc>
      </w:tr>
      <w:tr w:rsidR="007F44D6" w:rsidRPr="0027486A" w14:paraId="0415E8D9" w14:textId="77777777" w:rsidTr="007F44D6">
        <w:trPr>
          <w:trHeight w:val="300"/>
        </w:trPr>
        <w:tc>
          <w:tcPr>
            <w:tcW w:w="1980" w:type="dxa"/>
            <w:vMerge/>
            <w:hideMark/>
          </w:tcPr>
          <w:p w14:paraId="0415E8D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D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D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D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w:t>
            </w:r>
          </w:p>
        </w:tc>
        <w:tc>
          <w:tcPr>
            <w:tcW w:w="2835" w:type="dxa"/>
            <w:noWrap/>
            <w:hideMark/>
          </w:tcPr>
          <w:p w14:paraId="0415E8D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Oldalhatáron álló beépítés</w:t>
            </w:r>
          </w:p>
        </w:tc>
      </w:tr>
      <w:tr w:rsidR="007F44D6" w:rsidRPr="0027486A" w14:paraId="0415E8DF" w14:textId="77777777" w:rsidTr="007F44D6">
        <w:trPr>
          <w:trHeight w:val="300"/>
        </w:trPr>
        <w:tc>
          <w:tcPr>
            <w:tcW w:w="1980" w:type="dxa"/>
            <w:vMerge/>
            <w:hideMark/>
          </w:tcPr>
          <w:p w14:paraId="0415E8D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D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D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D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I</w:t>
            </w:r>
          </w:p>
        </w:tc>
        <w:tc>
          <w:tcPr>
            <w:tcW w:w="2835" w:type="dxa"/>
            <w:noWrap/>
            <w:hideMark/>
          </w:tcPr>
          <w:p w14:paraId="0415E8D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Ikres beépítés</w:t>
            </w:r>
          </w:p>
        </w:tc>
      </w:tr>
      <w:tr w:rsidR="007F44D6" w:rsidRPr="0027486A" w14:paraId="0415E8E5" w14:textId="77777777" w:rsidTr="007F44D6">
        <w:trPr>
          <w:trHeight w:val="300"/>
        </w:trPr>
        <w:tc>
          <w:tcPr>
            <w:tcW w:w="1980" w:type="dxa"/>
            <w:vMerge/>
            <w:hideMark/>
          </w:tcPr>
          <w:p w14:paraId="0415E8E0"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E1"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E2"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E3"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Z</w:t>
            </w:r>
          </w:p>
        </w:tc>
        <w:tc>
          <w:tcPr>
            <w:tcW w:w="2835" w:type="dxa"/>
            <w:noWrap/>
            <w:hideMark/>
          </w:tcPr>
          <w:p w14:paraId="0415E8E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Zártsoros beépítés</w:t>
            </w:r>
          </w:p>
        </w:tc>
      </w:tr>
      <w:tr w:rsidR="007F44D6" w:rsidRPr="0027486A" w14:paraId="0415E8EB" w14:textId="77777777" w:rsidTr="007F44D6">
        <w:trPr>
          <w:trHeight w:val="300"/>
        </w:trPr>
        <w:tc>
          <w:tcPr>
            <w:tcW w:w="1980" w:type="dxa"/>
            <w:vMerge/>
            <w:hideMark/>
          </w:tcPr>
          <w:p w14:paraId="0415E8E6"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E7"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E8"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E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w:t>
            </w:r>
          </w:p>
        </w:tc>
        <w:tc>
          <w:tcPr>
            <w:tcW w:w="2835" w:type="dxa"/>
            <w:noWrap/>
            <w:hideMark/>
          </w:tcPr>
          <w:p w14:paraId="0415E8E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8F1" w14:textId="77777777" w:rsidTr="007F44D6">
        <w:trPr>
          <w:trHeight w:val="300"/>
        </w:trPr>
        <w:tc>
          <w:tcPr>
            <w:tcW w:w="1980" w:type="dxa"/>
            <w:vMerge w:val="restart"/>
            <w:noWrap/>
            <w:hideMark/>
          </w:tcPr>
          <w:p w14:paraId="0415E8E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BEEP_SZAZALEK</w:t>
            </w:r>
          </w:p>
        </w:tc>
        <w:tc>
          <w:tcPr>
            <w:tcW w:w="3118" w:type="dxa"/>
            <w:vMerge w:val="restart"/>
          </w:tcPr>
          <w:p w14:paraId="0415E8ED"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eépítettség legnagyobb mértéke</w:t>
            </w:r>
          </w:p>
        </w:tc>
        <w:tc>
          <w:tcPr>
            <w:tcW w:w="851" w:type="dxa"/>
            <w:vMerge w:val="restart"/>
            <w:noWrap/>
            <w:hideMark/>
          </w:tcPr>
          <w:p w14:paraId="0415E8E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8E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8F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w:t>
            </w:r>
            <w:r>
              <w:rPr>
                <w:rFonts w:asciiTheme="majorHAnsi" w:eastAsia="Times New Roman" w:hAnsiTheme="majorHAnsi" w:cstheme="majorHAnsi"/>
                <w:lang w:eastAsia="hu-HU"/>
              </w:rPr>
              <w:t>a</w:t>
            </w:r>
            <w:r w:rsidRPr="0027486A">
              <w:rPr>
                <w:rFonts w:asciiTheme="majorHAnsi" w:eastAsia="Times New Roman" w:hAnsiTheme="majorHAnsi" w:cstheme="majorHAnsi"/>
                <w:lang w:eastAsia="hu-HU"/>
              </w:rPr>
              <w:t>lékban megadva</w:t>
            </w:r>
          </w:p>
        </w:tc>
      </w:tr>
      <w:tr w:rsidR="007F44D6" w:rsidRPr="0027486A" w14:paraId="0415E8F7" w14:textId="77777777" w:rsidTr="007F44D6">
        <w:trPr>
          <w:trHeight w:val="300"/>
        </w:trPr>
        <w:tc>
          <w:tcPr>
            <w:tcW w:w="1980" w:type="dxa"/>
            <w:vMerge/>
            <w:hideMark/>
          </w:tcPr>
          <w:p w14:paraId="0415E8F2"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F3"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F4"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F5"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8F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8FD" w14:textId="77777777" w:rsidTr="007F44D6">
        <w:trPr>
          <w:trHeight w:val="300"/>
        </w:trPr>
        <w:tc>
          <w:tcPr>
            <w:tcW w:w="1980" w:type="dxa"/>
            <w:vMerge w:val="restart"/>
            <w:noWrap/>
            <w:hideMark/>
          </w:tcPr>
          <w:p w14:paraId="0415E8F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EPITM_MAG</w:t>
            </w:r>
          </w:p>
        </w:tc>
        <w:tc>
          <w:tcPr>
            <w:tcW w:w="3118" w:type="dxa"/>
            <w:vMerge w:val="restart"/>
          </w:tcPr>
          <w:p w14:paraId="0415E8F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építménymagasság</w:t>
            </w:r>
          </w:p>
        </w:tc>
        <w:tc>
          <w:tcPr>
            <w:tcW w:w="851" w:type="dxa"/>
            <w:vMerge w:val="restart"/>
            <w:noWrap/>
            <w:hideMark/>
          </w:tcPr>
          <w:p w14:paraId="0415E8F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8FB"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F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03" w14:textId="77777777" w:rsidTr="007F44D6">
        <w:trPr>
          <w:trHeight w:val="300"/>
        </w:trPr>
        <w:tc>
          <w:tcPr>
            <w:tcW w:w="1980" w:type="dxa"/>
            <w:vMerge/>
            <w:hideMark/>
          </w:tcPr>
          <w:p w14:paraId="0415E8FE"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FF"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00"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0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0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09" w14:textId="77777777" w:rsidTr="007F44D6">
        <w:trPr>
          <w:trHeight w:val="300"/>
        </w:trPr>
        <w:tc>
          <w:tcPr>
            <w:tcW w:w="1980" w:type="dxa"/>
            <w:vMerge w:val="restart"/>
            <w:noWrap/>
            <w:hideMark/>
          </w:tcPr>
          <w:p w14:paraId="0415E90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MAX_EPMAG</w:t>
            </w:r>
          </w:p>
        </w:tc>
        <w:tc>
          <w:tcPr>
            <w:tcW w:w="3118" w:type="dxa"/>
            <w:vMerge w:val="restart"/>
          </w:tcPr>
          <w:p w14:paraId="0415E905"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épületmagasság</w:t>
            </w:r>
          </w:p>
        </w:tc>
        <w:tc>
          <w:tcPr>
            <w:tcW w:w="851" w:type="dxa"/>
            <w:vMerge w:val="restart"/>
            <w:noWrap/>
            <w:hideMark/>
          </w:tcPr>
          <w:p w14:paraId="0415E90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907"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0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0F" w14:textId="77777777" w:rsidTr="007F44D6">
        <w:trPr>
          <w:trHeight w:val="300"/>
        </w:trPr>
        <w:tc>
          <w:tcPr>
            <w:tcW w:w="1980" w:type="dxa"/>
            <w:vMerge/>
            <w:hideMark/>
          </w:tcPr>
          <w:p w14:paraId="0415E90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0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0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0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0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15" w14:textId="77777777" w:rsidTr="007F44D6">
        <w:trPr>
          <w:trHeight w:val="300"/>
        </w:trPr>
        <w:tc>
          <w:tcPr>
            <w:tcW w:w="1980" w:type="dxa"/>
            <w:vMerge w:val="restart"/>
            <w:noWrap/>
            <w:hideMark/>
          </w:tcPr>
          <w:p w14:paraId="0415E91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TELEK_MIN</w:t>
            </w:r>
          </w:p>
        </w:tc>
        <w:tc>
          <w:tcPr>
            <w:tcW w:w="3118" w:type="dxa"/>
            <w:vMerge w:val="restart"/>
          </w:tcPr>
          <w:p w14:paraId="0415E91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egkisebb telekterület</w:t>
            </w:r>
          </w:p>
        </w:tc>
        <w:tc>
          <w:tcPr>
            <w:tcW w:w="851" w:type="dxa"/>
            <w:vMerge w:val="restart"/>
            <w:noWrap/>
            <w:hideMark/>
          </w:tcPr>
          <w:p w14:paraId="0415E91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1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1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négyzetméterben megadva</w:t>
            </w:r>
          </w:p>
        </w:tc>
      </w:tr>
      <w:tr w:rsidR="007F44D6" w:rsidRPr="0027486A" w14:paraId="0415E91B" w14:textId="77777777" w:rsidTr="007F44D6">
        <w:trPr>
          <w:trHeight w:val="300"/>
        </w:trPr>
        <w:tc>
          <w:tcPr>
            <w:tcW w:w="1980" w:type="dxa"/>
            <w:vMerge/>
            <w:hideMark/>
          </w:tcPr>
          <w:p w14:paraId="0415E916"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17"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18"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1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1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21" w14:textId="77777777" w:rsidTr="007F44D6">
        <w:trPr>
          <w:trHeight w:val="300"/>
        </w:trPr>
        <w:tc>
          <w:tcPr>
            <w:tcW w:w="1980" w:type="dxa"/>
            <w:vMerge w:val="restart"/>
            <w:noWrap/>
            <w:hideMark/>
          </w:tcPr>
          <w:p w14:paraId="0415E91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TELEK_ZOLD</w:t>
            </w:r>
          </w:p>
        </w:tc>
        <w:tc>
          <w:tcPr>
            <w:tcW w:w="3118" w:type="dxa"/>
            <w:vMerge w:val="restart"/>
          </w:tcPr>
          <w:p w14:paraId="0415E91D"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elek legkisebb zöldfelülete</w:t>
            </w:r>
          </w:p>
        </w:tc>
        <w:tc>
          <w:tcPr>
            <w:tcW w:w="851" w:type="dxa"/>
            <w:vMerge w:val="restart"/>
            <w:noWrap/>
            <w:hideMark/>
          </w:tcPr>
          <w:p w14:paraId="0415E91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1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92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százalékban megadva</w:t>
            </w:r>
          </w:p>
        </w:tc>
      </w:tr>
      <w:tr w:rsidR="007F44D6" w:rsidRPr="0027486A" w14:paraId="0415E927" w14:textId="77777777" w:rsidTr="007F44D6">
        <w:trPr>
          <w:trHeight w:val="300"/>
        </w:trPr>
        <w:tc>
          <w:tcPr>
            <w:tcW w:w="1980" w:type="dxa"/>
            <w:vMerge/>
            <w:hideMark/>
          </w:tcPr>
          <w:p w14:paraId="0415E922"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23"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24"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25"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2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2D" w14:textId="77777777" w:rsidTr="007F44D6">
        <w:trPr>
          <w:trHeight w:val="300"/>
        </w:trPr>
        <w:tc>
          <w:tcPr>
            <w:tcW w:w="1980" w:type="dxa"/>
            <w:vMerge w:val="restart"/>
            <w:noWrap/>
            <w:hideMark/>
          </w:tcPr>
          <w:p w14:paraId="0415E92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KOZM</w:t>
            </w:r>
          </w:p>
        </w:tc>
        <w:tc>
          <w:tcPr>
            <w:tcW w:w="3118" w:type="dxa"/>
            <w:vMerge w:val="restart"/>
          </w:tcPr>
          <w:p w14:paraId="0415E92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w:t>
            </w:r>
            <w:r w:rsidRPr="0027486A">
              <w:rPr>
                <w:rFonts w:asciiTheme="majorHAnsi" w:eastAsia="Times New Roman" w:hAnsiTheme="majorHAnsi" w:cstheme="majorHAnsi"/>
                <w:lang w:eastAsia="hu-HU"/>
              </w:rPr>
              <w:t>özművesítettség mértéke</w:t>
            </w:r>
          </w:p>
        </w:tc>
        <w:tc>
          <w:tcPr>
            <w:tcW w:w="851" w:type="dxa"/>
            <w:vMerge w:val="restart"/>
            <w:noWrap/>
            <w:hideMark/>
          </w:tcPr>
          <w:p w14:paraId="0415E92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2B"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w:t>
            </w:r>
          </w:p>
        </w:tc>
        <w:tc>
          <w:tcPr>
            <w:tcW w:w="2835" w:type="dxa"/>
            <w:noWrap/>
            <w:hideMark/>
          </w:tcPr>
          <w:p w14:paraId="0415E92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Közművesítetlen</w:t>
            </w:r>
          </w:p>
        </w:tc>
      </w:tr>
      <w:tr w:rsidR="007F44D6" w:rsidRPr="0027486A" w14:paraId="0415E933" w14:textId="77777777" w:rsidTr="007F44D6">
        <w:trPr>
          <w:trHeight w:val="300"/>
        </w:trPr>
        <w:tc>
          <w:tcPr>
            <w:tcW w:w="1980" w:type="dxa"/>
            <w:vMerge/>
            <w:hideMark/>
          </w:tcPr>
          <w:p w14:paraId="0415E92E"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2F"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0"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3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Hiányosan közművesített</w:t>
            </w:r>
          </w:p>
        </w:tc>
      </w:tr>
      <w:tr w:rsidR="007F44D6" w:rsidRPr="0027486A" w14:paraId="0415E939" w14:textId="77777777" w:rsidTr="007F44D6">
        <w:trPr>
          <w:trHeight w:val="300"/>
        </w:trPr>
        <w:tc>
          <w:tcPr>
            <w:tcW w:w="1980" w:type="dxa"/>
            <w:vMerge/>
            <w:hideMark/>
          </w:tcPr>
          <w:p w14:paraId="0415E93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3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2</w:t>
            </w:r>
          </w:p>
        </w:tc>
        <w:tc>
          <w:tcPr>
            <w:tcW w:w="2835" w:type="dxa"/>
            <w:noWrap/>
            <w:hideMark/>
          </w:tcPr>
          <w:p w14:paraId="0415E93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Részlegesen közművesített</w:t>
            </w:r>
          </w:p>
        </w:tc>
      </w:tr>
      <w:tr w:rsidR="007F44D6" w:rsidRPr="0027486A" w14:paraId="0415E93F" w14:textId="77777777" w:rsidTr="007F44D6">
        <w:trPr>
          <w:trHeight w:val="300"/>
        </w:trPr>
        <w:tc>
          <w:tcPr>
            <w:tcW w:w="1980" w:type="dxa"/>
            <w:vMerge/>
            <w:hideMark/>
          </w:tcPr>
          <w:p w14:paraId="0415E93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3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3</w:t>
            </w:r>
          </w:p>
        </w:tc>
        <w:tc>
          <w:tcPr>
            <w:tcW w:w="2835" w:type="dxa"/>
            <w:noWrap/>
            <w:hideMark/>
          </w:tcPr>
          <w:p w14:paraId="0415E93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Teljesen közművesített</w:t>
            </w:r>
          </w:p>
        </w:tc>
      </w:tr>
      <w:tr w:rsidR="007F44D6" w:rsidRPr="0027486A" w14:paraId="0415E945" w14:textId="77777777" w:rsidTr="007F44D6">
        <w:trPr>
          <w:trHeight w:val="300"/>
        </w:trPr>
        <w:tc>
          <w:tcPr>
            <w:tcW w:w="1980" w:type="dxa"/>
            <w:vMerge/>
            <w:hideMark/>
          </w:tcPr>
          <w:p w14:paraId="0415E940"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41"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42"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43"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4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4B" w14:textId="77777777" w:rsidTr="007F44D6">
        <w:trPr>
          <w:trHeight w:val="300"/>
        </w:trPr>
        <w:tc>
          <w:tcPr>
            <w:tcW w:w="1980" w:type="dxa"/>
            <w:vMerge w:val="restart"/>
            <w:noWrap/>
            <w:hideMark/>
          </w:tcPr>
          <w:p w14:paraId="0415E94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TERSZ_AL_BEEP</w:t>
            </w:r>
          </w:p>
        </w:tc>
        <w:tc>
          <w:tcPr>
            <w:tcW w:w="3118" w:type="dxa"/>
            <w:vMerge w:val="restart"/>
          </w:tcPr>
          <w:p w14:paraId="0415E94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erepszint alatti beépítettség</w:t>
            </w:r>
          </w:p>
        </w:tc>
        <w:tc>
          <w:tcPr>
            <w:tcW w:w="851" w:type="dxa"/>
            <w:vMerge w:val="restart"/>
            <w:noWrap/>
            <w:hideMark/>
          </w:tcPr>
          <w:p w14:paraId="0415E94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4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94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százalékban megadva</w:t>
            </w:r>
          </w:p>
        </w:tc>
      </w:tr>
      <w:tr w:rsidR="007F44D6" w:rsidRPr="0027486A" w14:paraId="0415E951" w14:textId="77777777" w:rsidTr="007F44D6">
        <w:trPr>
          <w:trHeight w:val="300"/>
        </w:trPr>
        <w:tc>
          <w:tcPr>
            <w:tcW w:w="1980" w:type="dxa"/>
            <w:vMerge/>
            <w:hideMark/>
          </w:tcPr>
          <w:p w14:paraId="0415E94C"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4D"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4E"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4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5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57" w14:textId="77777777" w:rsidTr="007F44D6">
        <w:trPr>
          <w:trHeight w:val="300"/>
        </w:trPr>
        <w:tc>
          <w:tcPr>
            <w:tcW w:w="1980" w:type="dxa"/>
            <w:vMerge w:val="restart"/>
            <w:noWrap/>
            <w:hideMark/>
          </w:tcPr>
          <w:p w14:paraId="0415E95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HOMLOKZATM</w:t>
            </w:r>
          </w:p>
        </w:tc>
        <w:tc>
          <w:tcPr>
            <w:tcW w:w="3118" w:type="dxa"/>
            <w:vMerge w:val="restart"/>
          </w:tcPr>
          <w:p w14:paraId="0415E953"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homlokzatmagasság</w:t>
            </w:r>
          </w:p>
        </w:tc>
        <w:tc>
          <w:tcPr>
            <w:tcW w:w="851" w:type="dxa"/>
            <w:vMerge w:val="restart"/>
            <w:noWrap/>
            <w:hideMark/>
          </w:tcPr>
          <w:p w14:paraId="0415E95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955"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5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5D" w14:textId="77777777" w:rsidTr="007F44D6">
        <w:trPr>
          <w:trHeight w:val="300"/>
        </w:trPr>
        <w:tc>
          <w:tcPr>
            <w:tcW w:w="1980" w:type="dxa"/>
            <w:vMerge/>
            <w:hideMark/>
          </w:tcPr>
          <w:p w14:paraId="0415E958"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59"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5A"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5B"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5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63" w14:textId="77777777" w:rsidTr="007F44D6">
        <w:trPr>
          <w:trHeight w:val="300"/>
        </w:trPr>
        <w:tc>
          <w:tcPr>
            <w:tcW w:w="1980" w:type="dxa"/>
            <w:vMerge w:val="restart"/>
            <w:noWrap/>
            <w:hideMark/>
          </w:tcPr>
          <w:p w14:paraId="0415E95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PARKANYM</w:t>
            </w:r>
          </w:p>
        </w:tc>
        <w:tc>
          <w:tcPr>
            <w:tcW w:w="3118" w:type="dxa"/>
            <w:vMerge w:val="restart"/>
          </w:tcPr>
          <w:p w14:paraId="0415E95F"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párkánymagasság</w:t>
            </w:r>
          </w:p>
        </w:tc>
        <w:tc>
          <w:tcPr>
            <w:tcW w:w="851" w:type="dxa"/>
            <w:vMerge w:val="restart"/>
            <w:noWrap/>
            <w:hideMark/>
          </w:tcPr>
          <w:p w14:paraId="0415E96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61"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6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69" w14:textId="77777777" w:rsidTr="007F44D6">
        <w:trPr>
          <w:trHeight w:val="300"/>
        </w:trPr>
        <w:tc>
          <w:tcPr>
            <w:tcW w:w="1980" w:type="dxa"/>
            <w:vMerge/>
            <w:hideMark/>
          </w:tcPr>
          <w:p w14:paraId="0415E96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6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6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6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6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6F" w14:textId="77777777" w:rsidTr="007F44D6">
        <w:trPr>
          <w:trHeight w:val="900"/>
        </w:trPr>
        <w:tc>
          <w:tcPr>
            <w:tcW w:w="1980" w:type="dxa"/>
            <w:noWrap/>
            <w:hideMark/>
          </w:tcPr>
          <w:p w14:paraId="0415E96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RENDELET</w:t>
            </w:r>
          </w:p>
        </w:tc>
        <w:tc>
          <w:tcPr>
            <w:tcW w:w="3118" w:type="dxa"/>
          </w:tcPr>
          <w:p w14:paraId="0415E96B"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w:t>
            </w:r>
            <w:r w:rsidRPr="0027486A">
              <w:rPr>
                <w:rFonts w:asciiTheme="majorHAnsi" w:eastAsia="Times New Roman" w:hAnsiTheme="majorHAnsi" w:cstheme="majorHAnsi"/>
                <w:lang w:eastAsia="hu-HU"/>
              </w:rPr>
              <w:t>lrendelő önkormányzati rendelet</w:t>
            </w:r>
          </w:p>
        </w:tc>
        <w:tc>
          <w:tcPr>
            <w:tcW w:w="851" w:type="dxa"/>
            <w:noWrap/>
            <w:hideMark/>
          </w:tcPr>
          <w:p w14:paraId="0415E96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96D"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6E" w14:textId="77777777" w:rsidR="007F44D6" w:rsidRPr="0027486A" w:rsidRDefault="007F44D6" w:rsidP="007F44D6">
            <w:pPr>
              <w:rPr>
                <w:rFonts w:asciiTheme="majorHAnsi" w:eastAsia="Times New Roman" w:hAnsiTheme="majorHAnsi" w:cstheme="majorHAnsi"/>
                <w:lang w:eastAsia="hu-HU"/>
              </w:rPr>
            </w:pPr>
            <w:r w:rsidRPr="00791BCB">
              <w:rPr>
                <w:rFonts w:asciiTheme="majorHAnsi" w:eastAsia="Times New Roman" w:hAnsiTheme="majorHAnsi" w:cstheme="majorHAnsi"/>
                <w:lang w:eastAsia="hu-HU"/>
              </w:rPr>
              <w:t>A szabályozási tervet elfogadó települési önkormányzati rendelet száma/év</w:t>
            </w:r>
          </w:p>
        </w:tc>
      </w:tr>
      <w:tr w:rsidR="007F44D6" w:rsidRPr="0027486A" w14:paraId="0415E975" w14:textId="77777777" w:rsidTr="007F44D6">
        <w:trPr>
          <w:trHeight w:val="600"/>
        </w:trPr>
        <w:tc>
          <w:tcPr>
            <w:tcW w:w="1980" w:type="dxa"/>
            <w:noWrap/>
            <w:hideMark/>
          </w:tcPr>
          <w:p w14:paraId="0415E97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HATALY</w:t>
            </w:r>
          </w:p>
        </w:tc>
        <w:tc>
          <w:tcPr>
            <w:tcW w:w="3118" w:type="dxa"/>
          </w:tcPr>
          <w:p w14:paraId="0415E97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H</w:t>
            </w:r>
            <w:r w:rsidRPr="0027486A">
              <w:rPr>
                <w:rFonts w:asciiTheme="majorHAnsi" w:eastAsia="Times New Roman" w:hAnsiTheme="majorHAnsi" w:cstheme="majorHAnsi"/>
                <w:lang w:eastAsia="hu-HU"/>
              </w:rPr>
              <w:t>atályba lépés dátuma</w:t>
            </w:r>
          </w:p>
        </w:tc>
        <w:tc>
          <w:tcPr>
            <w:tcW w:w="851" w:type="dxa"/>
            <w:noWrap/>
            <w:hideMark/>
          </w:tcPr>
          <w:p w14:paraId="0415E97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7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7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ÉÉÉÉHHNN formátumban</w:t>
            </w:r>
          </w:p>
        </w:tc>
      </w:tr>
      <w:tr w:rsidR="007F44D6" w:rsidRPr="0027486A" w14:paraId="0415E97B" w14:textId="77777777" w:rsidTr="007F44D6">
        <w:trPr>
          <w:trHeight w:val="600"/>
        </w:trPr>
        <w:tc>
          <w:tcPr>
            <w:tcW w:w="1980" w:type="dxa"/>
            <w:noWrap/>
          </w:tcPr>
          <w:p w14:paraId="0415E976"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MEGJEGYZES</w:t>
            </w:r>
          </w:p>
        </w:tc>
        <w:tc>
          <w:tcPr>
            <w:tcW w:w="3118" w:type="dxa"/>
          </w:tcPr>
          <w:p w14:paraId="0415E97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A feldolgozó megjegyzései</w:t>
            </w:r>
          </w:p>
        </w:tc>
        <w:tc>
          <w:tcPr>
            <w:tcW w:w="851" w:type="dxa"/>
            <w:noWrap/>
          </w:tcPr>
          <w:p w14:paraId="0415E978"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979" w14:textId="77777777" w:rsidR="007F44D6" w:rsidRPr="0027486A" w:rsidRDefault="007F44D6" w:rsidP="007F44D6">
            <w:pPr>
              <w:rPr>
                <w:rFonts w:asciiTheme="majorHAnsi" w:eastAsia="Times New Roman" w:hAnsiTheme="majorHAnsi" w:cstheme="majorHAnsi"/>
                <w:lang w:eastAsia="hu-HU"/>
              </w:rPr>
            </w:pPr>
          </w:p>
        </w:tc>
        <w:tc>
          <w:tcPr>
            <w:tcW w:w="2835" w:type="dxa"/>
            <w:noWrap/>
          </w:tcPr>
          <w:p w14:paraId="0415E97A"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 ellentmondások jelzése</w:t>
            </w:r>
          </w:p>
        </w:tc>
      </w:tr>
    </w:tbl>
    <w:p w14:paraId="0415E97C" w14:textId="77777777" w:rsidR="006D76DF" w:rsidRDefault="006D76DF">
      <w:pPr>
        <w:jc w:val="both"/>
      </w:pPr>
    </w:p>
    <w:p w14:paraId="0415E97D" w14:textId="77777777" w:rsidR="006D76DF" w:rsidRDefault="007F44D6">
      <w:pPr>
        <w:jc w:val="both"/>
        <w:rPr>
          <w:rFonts w:asciiTheme="majorHAnsi" w:hAnsiTheme="majorHAnsi" w:cstheme="majorHAnsi"/>
        </w:rPr>
      </w:pPr>
      <w:r w:rsidRPr="00666FE6">
        <w:rPr>
          <w:rFonts w:asciiTheme="majorHAnsi" w:hAnsiTheme="majorHAnsi" w:cstheme="majorHAnsi"/>
        </w:rPr>
        <w:t>Különleges használatú területek esetében a funkciót csak akkor kell feltüntetni, ha az megjelenik a szabályozási terveken.</w:t>
      </w:r>
    </w:p>
    <w:p w14:paraId="0415E97E" w14:textId="77777777" w:rsidR="006D76DF" w:rsidRDefault="007F44D6">
      <w:pPr>
        <w:jc w:val="both"/>
        <w:rPr>
          <w:rFonts w:asciiTheme="majorHAnsi" w:hAnsiTheme="majorHAnsi" w:cstheme="majorHAnsi"/>
        </w:rPr>
      </w:pPr>
      <w:r w:rsidRPr="00666FE6">
        <w:rPr>
          <w:rFonts w:asciiTheme="majorHAnsi" w:hAnsiTheme="majorHAnsi" w:cstheme="majorHAnsi"/>
        </w:rPr>
        <w:t>A poligonokhoz kapcsoltan csak az attribútum tábla konkrét adatai jelennek meg, az egyéb övezeti előírások nem.</w:t>
      </w:r>
    </w:p>
    <w:p w14:paraId="0415E97F" w14:textId="77777777" w:rsidR="006D76DF" w:rsidRDefault="007F44D6">
      <w:pPr>
        <w:jc w:val="both"/>
        <w:rPr>
          <w:rFonts w:asciiTheme="majorHAnsi" w:hAnsiTheme="majorHAnsi" w:cstheme="majorHAnsi"/>
        </w:rPr>
      </w:pPr>
      <w:r w:rsidRPr="00666FE6">
        <w:rPr>
          <w:rFonts w:asciiTheme="majorHAnsi" w:hAnsiTheme="majorHAnsi" w:cstheme="majorHAnsi"/>
        </w:rPr>
        <w:t>A fenti attribútum tábla adatai a</w:t>
      </w:r>
      <w:r>
        <w:rPr>
          <w:rFonts w:asciiTheme="majorHAnsi" w:hAnsiTheme="majorHAnsi" w:cstheme="majorHAnsi"/>
        </w:rPr>
        <w:t>bban az</w:t>
      </w:r>
      <w:r w:rsidRPr="00666FE6">
        <w:rPr>
          <w:rFonts w:asciiTheme="majorHAnsi" w:hAnsiTheme="majorHAnsi" w:cstheme="majorHAnsi"/>
        </w:rPr>
        <w:t xml:space="preserve"> esetben kerülnek kitöltésre, ha azok a rendelkezésre álló HÉSZ-ből kiolvashatók. Amennyiben a HÉSZ-ben nem találhatóak ilyen jellegű adatok, az attribútum tábla a szabályozási terveken megjelenő információk alapján kerül feltöltésre. </w:t>
      </w:r>
    </w:p>
    <w:p w14:paraId="0415E980" w14:textId="77777777" w:rsidR="006D76DF" w:rsidRDefault="007F44D6">
      <w:pPr>
        <w:jc w:val="both"/>
        <w:rPr>
          <w:rFonts w:asciiTheme="majorHAnsi" w:hAnsiTheme="majorHAnsi" w:cstheme="majorHAnsi"/>
        </w:rPr>
      </w:pPr>
      <w:r w:rsidRPr="00666FE6">
        <w:rPr>
          <w:rFonts w:asciiTheme="majorHAnsi" w:hAnsiTheme="majorHAnsi" w:cstheme="majorHAnsi"/>
        </w:rPr>
        <w:lastRenderedPageBreak/>
        <w:t>Ha valamely rajzi elem attribútuma nem azonosítható be egyértelműen a HÉSZ vagy a szabályozási terv alapján, akkor</w:t>
      </w:r>
      <w:r>
        <w:rPr>
          <w:rFonts w:asciiTheme="majorHAnsi" w:hAnsiTheme="majorHAnsi" w:cstheme="majorHAnsi"/>
        </w:rPr>
        <w:t xml:space="preserve"> </w:t>
      </w:r>
      <w:r w:rsidRPr="00666FE6">
        <w:rPr>
          <w:rFonts w:asciiTheme="majorHAnsi" w:hAnsiTheme="majorHAnsi" w:cstheme="majorHAnsi"/>
        </w:rPr>
        <w:t xml:space="preserve">szöveges mező esetén „n.a.” értékkel, szám típusú mező esetén „null” értékkel kerül kitöltésre a mező. </w:t>
      </w:r>
    </w:p>
    <w:p w14:paraId="0415E981" w14:textId="77777777" w:rsidR="006D76DF" w:rsidRDefault="007F44D6">
      <w:pPr>
        <w:jc w:val="both"/>
        <w:rPr>
          <w:rFonts w:asciiTheme="majorHAnsi" w:hAnsiTheme="majorHAnsi" w:cstheme="majorHAnsi"/>
        </w:rPr>
      </w:pPr>
      <w:r w:rsidRPr="00666FE6">
        <w:rPr>
          <w:rFonts w:asciiTheme="majorHAnsi" w:hAnsiTheme="majorHAnsi" w:cstheme="majorHAnsi"/>
        </w:rPr>
        <w:t>A feldolgozó megjegyzései szöveges leírásának karakter száma max. 500, a többi szöveges leírás karakter száma max. 60 lehet.</w:t>
      </w:r>
    </w:p>
    <w:p w14:paraId="0415E982"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 létrehozott adatbázisban minden poligonnak rendelkeznie kell attribútum adattal a fenti adattábla szerkezet szerint. A poligonokhoz kapcsolt adattábláknak minden település esetében azonos szerkezetűnek kell lenniük (a mezők azonos nevezéktan alapján elnevezett mezőkkel). Az adattáblákban egy rekordhoz csak egy poligon tartozhat és fordítva. </w:t>
      </w:r>
    </w:p>
    <w:p w14:paraId="0415E983" w14:textId="77777777" w:rsidR="007F44D6" w:rsidRPr="00C37902" w:rsidRDefault="007F44D6" w:rsidP="007F44D6">
      <w:pPr>
        <w:pStyle w:val="Cmsor3"/>
        <w:keepLines/>
        <w:numPr>
          <w:ilvl w:val="2"/>
          <w:numId w:val="69"/>
        </w:numPr>
        <w:suppressAutoHyphens w:val="0"/>
        <w:spacing w:before="120" w:after="240" w:line="240" w:lineRule="auto"/>
        <w:ind w:left="567" w:hanging="567"/>
        <w:textAlignment w:val="auto"/>
      </w:pPr>
      <w:bookmarkStart w:id="125" w:name="_Ref472613685"/>
      <w:bookmarkStart w:id="126" w:name="_Toc485984054"/>
      <w:r>
        <w:t>Belső minőség-ellenőrzés</w:t>
      </w:r>
      <w:bookmarkEnd w:id="125"/>
      <w:bookmarkEnd w:id="126"/>
      <w:r>
        <w:t xml:space="preserve"> </w:t>
      </w:r>
    </w:p>
    <w:p w14:paraId="0415E984" w14:textId="77777777" w:rsidR="006D76DF" w:rsidRDefault="007F44D6">
      <w:pPr>
        <w:jc w:val="both"/>
        <w:rPr>
          <w:rFonts w:asciiTheme="majorHAnsi" w:hAnsiTheme="majorHAnsi"/>
        </w:rPr>
      </w:pPr>
      <w:bookmarkStart w:id="127" w:name="_Adminisztrálási_szabályok"/>
      <w:bookmarkEnd w:id="127"/>
      <w:r w:rsidRPr="003308A6">
        <w:rPr>
          <w:rFonts w:asciiTheme="majorHAnsi" w:hAnsiTheme="majorHAnsi"/>
        </w:rPr>
        <w:t xml:space="preserve">A </w:t>
      </w:r>
      <w:r>
        <w:rPr>
          <w:rFonts w:asciiTheme="majorHAnsi" w:hAnsiTheme="majorHAnsi"/>
        </w:rPr>
        <w:t>vektorizálás</w:t>
      </w:r>
      <w:r w:rsidRPr="003308A6">
        <w:rPr>
          <w:rFonts w:asciiTheme="majorHAnsi" w:hAnsiTheme="majorHAnsi"/>
        </w:rPr>
        <w:t xml:space="preserve"> térinformatikai vizsgálat</w:t>
      </w:r>
      <w:r>
        <w:rPr>
          <w:rFonts w:asciiTheme="majorHAnsi" w:hAnsiTheme="majorHAnsi"/>
        </w:rPr>
        <w:t>ának célja elsősorban a</w:t>
      </w:r>
      <w:r w:rsidRPr="003308A6">
        <w:rPr>
          <w:rFonts w:asciiTheme="majorHAnsi" w:hAnsiTheme="majorHAnsi"/>
        </w:rPr>
        <w:t xml:space="preserve"> tartalmi, topológiai, teljességi paraméterek</w:t>
      </w:r>
      <w:r>
        <w:rPr>
          <w:rFonts w:asciiTheme="majorHAnsi" w:hAnsiTheme="majorHAnsi"/>
        </w:rPr>
        <w:t xml:space="preserve"> teljesítésének ellenőrzése. Ezenfelül szükséges még a feldolgozott állományok </w:t>
      </w:r>
      <w:r w:rsidRPr="003308A6">
        <w:rPr>
          <w:rFonts w:asciiTheme="majorHAnsi" w:hAnsiTheme="majorHAnsi"/>
        </w:rPr>
        <w:t>településtervező</w:t>
      </w:r>
      <w:r>
        <w:rPr>
          <w:rFonts w:asciiTheme="majorHAnsi" w:hAnsiTheme="majorHAnsi"/>
        </w:rPr>
        <w:t xml:space="preserve"> által történő</w:t>
      </w:r>
      <w:r w:rsidRPr="003308A6">
        <w:rPr>
          <w:rFonts w:asciiTheme="majorHAnsi" w:hAnsiTheme="majorHAnsi"/>
        </w:rPr>
        <w:t xml:space="preserve"> vizsgálat</w:t>
      </w:r>
      <w:r>
        <w:rPr>
          <w:rFonts w:asciiTheme="majorHAnsi" w:hAnsiTheme="majorHAnsi"/>
        </w:rPr>
        <w:t>a is.</w:t>
      </w:r>
      <w:r w:rsidRPr="003308A6">
        <w:rPr>
          <w:rFonts w:asciiTheme="majorHAnsi" w:hAnsiTheme="majorHAnsi"/>
        </w:rPr>
        <w:t xml:space="preserve"> A vizsgálat része az attribútum-értékek, övezeti beazonos</w:t>
      </w:r>
      <w:r>
        <w:rPr>
          <w:rFonts w:asciiTheme="majorHAnsi" w:hAnsiTheme="majorHAnsi"/>
        </w:rPr>
        <w:t>ítások mintavételes vizsgálata.</w:t>
      </w:r>
    </w:p>
    <w:p w14:paraId="0415E985" w14:textId="77777777" w:rsidR="007F44D6" w:rsidRDefault="007F44D6" w:rsidP="007F44D6">
      <w:pPr>
        <w:pStyle w:val="Cmsor2"/>
        <w:keepLines/>
        <w:numPr>
          <w:ilvl w:val="1"/>
          <w:numId w:val="69"/>
        </w:numPr>
        <w:tabs>
          <w:tab w:val="left" w:pos="567"/>
        </w:tabs>
        <w:suppressAutoHyphens w:val="0"/>
        <w:spacing w:before="120" w:after="240" w:line="240" w:lineRule="auto"/>
        <w:ind w:left="567" w:hanging="567"/>
        <w:textAlignment w:val="auto"/>
      </w:pPr>
      <w:bookmarkStart w:id="128" w:name="_Toc485984055"/>
      <w:r>
        <w:t>HÉSZ tartalmi feldolgozás</w:t>
      </w:r>
      <w:bookmarkEnd w:id="128"/>
    </w:p>
    <w:p w14:paraId="0415E986" w14:textId="77777777" w:rsidR="006D76DF" w:rsidRDefault="007F44D6">
      <w:pPr>
        <w:jc w:val="both"/>
        <w:rPr>
          <w:rFonts w:asciiTheme="majorHAnsi" w:hAnsiTheme="majorHAnsi" w:cstheme="majorHAnsi"/>
        </w:rPr>
      </w:pPr>
      <w:r>
        <w:rPr>
          <w:rFonts w:asciiTheme="majorHAnsi" w:hAnsiTheme="majorHAnsi" w:cstheme="majorHAnsi"/>
        </w:rPr>
        <w:t>A</w:t>
      </w:r>
      <w:r w:rsidRPr="00720935">
        <w:rPr>
          <w:rFonts w:asciiTheme="majorHAnsi" w:hAnsiTheme="majorHAnsi" w:cstheme="majorHAnsi"/>
        </w:rPr>
        <w:t xml:space="preserve"> helyi építési szabályzatban </w:t>
      </w:r>
      <w:r>
        <w:rPr>
          <w:rFonts w:asciiTheme="majorHAnsi" w:hAnsiTheme="majorHAnsi" w:cstheme="majorHAnsi"/>
        </w:rPr>
        <w:t>szereplő</w:t>
      </w:r>
      <w:r w:rsidRPr="00720935">
        <w:rPr>
          <w:rFonts w:asciiTheme="majorHAnsi" w:hAnsiTheme="majorHAnsi" w:cstheme="majorHAnsi"/>
        </w:rPr>
        <w:t xml:space="preserve"> információk</w:t>
      </w:r>
      <w:r w:rsidRPr="0037521A">
        <w:rPr>
          <w:rFonts w:asciiTheme="majorHAnsi" w:hAnsiTheme="majorHAnsi" w:cstheme="majorHAnsi"/>
        </w:rPr>
        <w:t xml:space="preserve"> </w:t>
      </w:r>
      <w:r>
        <w:rPr>
          <w:rFonts w:asciiTheme="majorHAnsi" w:hAnsiTheme="majorHAnsi" w:cstheme="majorHAnsi"/>
        </w:rPr>
        <w:t>településenként</w:t>
      </w:r>
      <w:r w:rsidRPr="00720935">
        <w:rPr>
          <w:rFonts w:asciiTheme="majorHAnsi" w:hAnsiTheme="majorHAnsi" w:cstheme="majorHAnsi"/>
        </w:rPr>
        <w:t xml:space="preserve"> </w:t>
      </w:r>
      <w:r w:rsidRPr="00660C37">
        <w:rPr>
          <w:rFonts w:asciiTheme="majorHAnsi" w:hAnsiTheme="majorHAnsi" w:cstheme="majorHAnsi"/>
        </w:rPr>
        <w:t xml:space="preserve">önálló adattáblában </w:t>
      </w:r>
      <w:r w:rsidRPr="00720935">
        <w:rPr>
          <w:rFonts w:asciiTheme="majorHAnsi" w:hAnsiTheme="majorHAnsi" w:cstheme="majorHAnsi"/>
        </w:rPr>
        <w:t>kerülnek rögzítésre.</w:t>
      </w:r>
    </w:p>
    <w:p w14:paraId="0415E987" w14:textId="77777777" w:rsidR="007F44D6" w:rsidRPr="00660C37" w:rsidRDefault="007F44D6" w:rsidP="007F44D6">
      <w:pPr>
        <w:pStyle w:val="Cmsor3"/>
        <w:keepLines/>
        <w:numPr>
          <w:ilvl w:val="2"/>
          <w:numId w:val="69"/>
        </w:numPr>
        <w:suppressAutoHyphens w:val="0"/>
        <w:spacing w:before="120" w:after="240" w:line="240" w:lineRule="auto"/>
        <w:ind w:left="567" w:hanging="567"/>
        <w:textAlignment w:val="auto"/>
      </w:pPr>
      <w:bookmarkStart w:id="129" w:name="_Toc485984056"/>
      <w:r w:rsidRPr="00660C37">
        <w:t>Helyrajzi számhoz kötött adatok köre</w:t>
      </w:r>
      <w:bookmarkEnd w:id="129"/>
    </w:p>
    <w:p w14:paraId="0415E988" w14:textId="77777777" w:rsidR="006D76DF" w:rsidRDefault="007F44D6">
      <w:pPr>
        <w:jc w:val="both"/>
        <w:rPr>
          <w:rFonts w:asciiTheme="majorHAnsi" w:hAnsiTheme="majorHAnsi" w:cstheme="majorHAnsi"/>
        </w:rPr>
      </w:pPr>
      <w:r w:rsidRPr="00720935">
        <w:rPr>
          <w:rFonts w:asciiTheme="majorHAnsi" w:hAnsiTheme="majorHAnsi" w:cstheme="majorHAnsi"/>
        </w:rPr>
        <w:t>A HÉSZ mellékletében, függelékében, szöveg</w:t>
      </w:r>
      <w:r>
        <w:rPr>
          <w:rFonts w:asciiTheme="majorHAnsi" w:hAnsiTheme="majorHAnsi" w:cstheme="majorHAnsi"/>
        </w:rPr>
        <w:t>es</w:t>
      </w:r>
      <w:r w:rsidRPr="00720935">
        <w:rPr>
          <w:rFonts w:asciiTheme="majorHAnsi" w:hAnsiTheme="majorHAnsi" w:cstheme="majorHAnsi"/>
        </w:rPr>
        <w:t xml:space="preserve"> előírásai között önálló listában, felsorolásban, táblázatban szereplő </w:t>
      </w:r>
      <w:r>
        <w:rPr>
          <w:rFonts w:asciiTheme="majorHAnsi" w:hAnsiTheme="majorHAnsi" w:cstheme="majorHAnsi"/>
        </w:rPr>
        <w:t xml:space="preserve">alábbi </w:t>
      </w:r>
      <w:r w:rsidRPr="00720935">
        <w:rPr>
          <w:rFonts w:asciiTheme="majorHAnsi" w:hAnsiTheme="majorHAnsi" w:cstheme="majorHAnsi"/>
        </w:rPr>
        <w:t>adatok</w:t>
      </w:r>
      <w:r>
        <w:rPr>
          <w:rFonts w:asciiTheme="majorHAnsi" w:hAnsiTheme="majorHAnsi" w:cstheme="majorHAnsi"/>
        </w:rPr>
        <w:t xml:space="preserve"> kerülnek</w:t>
      </w:r>
      <w:r w:rsidRPr="00720935">
        <w:rPr>
          <w:rFonts w:asciiTheme="majorHAnsi" w:hAnsiTheme="majorHAnsi" w:cstheme="majorHAnsi"/>
        </w:rPr>
        <w:t xml:space="preserve"> feldolgozás</w:t>
      </w:r>
      <w:r>
        <w:rPr>
          <w:rFonts w:asciiTheme="majorHAnsi" w:hAnsiTheme="majorHAnsi" w:cstheme="majorHAnsi"/>
        </w:rPr>
        <w:t>ra</w:t>
      </w:r>
      <w:r w:rsidRPr="00720935">
        <w:rPr>
          <w:rFonts w:asciiTheme="majorHAnsi" w:hAnsiTheme="majorHAnsi" w:cstheme="majorHAnsi"/>
        </w:rPr>
        <w:t>:</w:t>
      </w:r>
    </w:p>
    <w:p w14:paraId="0415E989" w14:textId="77777777" w:rsidR="007F44D6" w:rsidRPr="0037521A" w:rsidRDefault="007F44D6" w:rsidP="007F44D6">
      <w:pPr>
        <w:pStyle w:val="Listaszerbekezds"/>
        <w:numPr>
          <w:ilvl w:val="0"/>
          <w:numId w:val="62"/>
        </w:numPr>
        <w:spacing w:before="0" w:after="160" w:line="259" w:lineRule="auto"/>
        <w:jc w:val="left"/>
        <w:rPr>
          <w:rFonts w:asciiTheme="majorHAnsi" w:hAnsiTheme="majorHAnsi"/>
          <w:sz w:val="24"/>
        </w:rPr>
      </w:pPr>
      <w:r w:rsidRPr="0037521A">
        <w:rPr>
          <w:rFonts w:asciiTheme="majorHAnsi" w:hAnsiTheme="majorHAnsi"/>
          <w:sz w:val="24"/>
        </w:rPr>
        <w:t>Művi értékvédelem:</w:t>
      </w:r>
    </w:p>
    <w:p w14:paraId="0415E98A" w14:textId="77777777" w:rsidR="007F44D6" w:rsidRPr="009F0EC5" w:rsidRDefault="007F44D6" w:rsidP="007F44D6">
      <w:pPr>
        <w:pStyle w:val="Listaszerbekezds"/>
        <w:numPr>
          <w:ilvl w:val="0"/>
          <w:numId w:val="49"/>
        </w:numPr>
        <w:spacing w:before="0" w:after="160" w:line="259" w:lineRule="auto"/>
        <w:jc w:val="left"/>
        <w:rPr>
          <w:rFonts w:asciiTheme="majorHAnsi" w:hAnsiTheme="majorHAnsi"/>
          <w:sz w:val="24"/>
        </w:rPr>
      </w:pPr>
      <w:r w:rsidRPr="009F0EC5">
        <w:rPr>
          <w:rFonts w:asciiTheme="majorHAnsi" w:hAnsiTheme="majorHAnsi"/>
          <w:sz w:val="24"/>
        </w:rPr>
        <w:t xml:space="preserve">Helyi védettség </w:t>
      </w:r>
    </w:p>
    <w:p w14:paraId="0415E98B" w14:textId="77777777" w:rsidR="007F44D6" w:rsidRPr="0037521A" w:rsidRDefault="007F44D6" w:rsidP="007F44D6">
      <w:pPr>
        <w:pStyle w:val="Listaszerbekezds"/>
        <w:numPr>
          <w:ilvl w:val="0"/>
          <w:numId w:val="62"/>
        </w:numPr>
        <w:spacing w:before="0" w:after="160" w:line="259" w:lineRule="auto"/>
        <w:jc w:val="left"/>
        <w:rPr>
          <w:rFonts w:asciiTheme="majorHAnsi" w:hAnsiTheme="majorHAnsi"/>
          <w:sz w:val="24"/>
        </w:rPr>
      </w:pPr>
      <w:r w:rsidRPr="0037521A">
        <w:rPr>
          <w:rFonts w:asciiTheme="majorHAnsi" w:hAnsiTheme="majorHAnsi"/>
          <w:sz w:val="24"/>
        </w:rPr>
        <w:t>Tilalmak:</w:t>
      </w:r>
    </w:p>
    <w:p w14:paraId="0415E98C"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Telekalakítási tilalom</w:t>
      </w:r>
    </w:p>
    <w:p w14:paraId="0415E98D"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Építési tilalom</w:t>
      </w:r>
    </w:p>
    <w:p w14:paraId="0415E98E" w14:textId="77777777" w:rsidR="007F44D6" w:rsidRPr="00720935" w:rsidRDefault="007F44D6" w:rsidP="007F44D6">
      <w:pPr>
        <w:pStyle w:val="Listaszerbekezds"/>
        <w:numPr>
          <w:ilvl w:val="0"/>
          <w:numId w:val="62"/>
        </w:numPr>
        <w:spacing w:before="0" w:after="160" w:line="259" w:lineRule="auto"/>
        <w:jc w:val="left"/>
        <w:rPr>
          <w:rFonts w:asciiTheme="majorHAnsi" w:hAnsiTheme="majorHAnsi"/>
          <w:sz w:val="24"/>
        </w:rPr>
      </w:pPr>
      <w:r w:rsidRPr="00720935">
        <w:rPr>
          <w:rFonts w:asciiTheme="majorHAnsi" w:hAnsiTheme="majorHAnsi"/>
          <w:sz w:val="24"/>
        </w:rPr>
        <w:t>Településrendezési kötelezések:</w:t>
      </w:r>
    </w:p>
    <w:p w14:paraId="0415E98F"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Beépítési kötelezettség</w:t>
      </w:r>
    </w:p>
    <w:p w14:paraId="0415E990"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Helyrehozatali kötelezettség</w:t>
      </w:r>
    </w:p>
    <w:p w14:paraId="0415E991"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Beültetetési kötelezettség</w:t>
      </w:r>
    </w:p>
    <w:p w14:paraId="0415E992" w14:textId="77777777" w:rsidR="007F44D6" w:rsidRPr="00720935" w:rsidRDefault="007F44D6" w:rsidP="007F44D6">
      <w:pPr>
        <w:pStyle w:val="Listaszerbekezds"/>
        <w:numPr>
          <w:ilvl w:val="0"/>
          <w:numId w:val="62"/>
        </w:numPr>
        <w:spacing w:before="0" w:after="160" w:line="259" w:lineRule="auto"/>
        <w:jc w:val="left"/>
        <w:rPr>
          <w:rFonts w:asciiTheme="majorHAnsi" w:hAnsiTheme="majorHAnsi"/>
          <w:sz w:val="24"/>
        </w:rPr>
      </w:pPr>
      <w:r w:rsidRPr="00720935">
        <w:rPr>
          <w:rFonts w:asciiTheme="majorHAnsi" w:hAnsiTheme="majorHAnsi"/>
          <w:sz w:val="24"/>
        </w:rPr>
        <w:t>Egyéb:</w:t>
      </w:r>
    </w:p>
    <w:p w14:paraId="0415E993"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Elővásárlási jog</w:t>
      </w:r>
    </w:p>
    <w:p w14:paraId="0415E994" w14:textId="77777777" w:rsidR="007F44D6" w:rsidRPr="00660C37" w:rsidRDefault="007F44D6" w:rsidP="007F44D6">
      <w:pPr>
        <w:pStyle w:val="Cmsor3"/>
        <w:keepLines/>
        <w:numPr>
          <w:ilvl w:val="2"/>
          <w:numId w:val="69"/>
        </w:numPr>
        <w:suppressAutoHyphens w:val="0"/>
        <w:spacing w:before="120" w:after="240" w:line="240" w:lineRule="auto"/>
        <w:ind w:left="567" w:hanging="567"/>
        <w:textAlignment w:val="auto"/>
      </w:pPr>
      <w:bookmarkStart w:id="130" w:name="_Toc485984057"/>
      <w:r w:rsidRPr="00660C37">
        <w:t>A kialakítandó adattábla szerkezete:</w:t>
      </w:r>
      <w:bookmarkEnd w:id="130"/>
    </w:p>
    <w:p w14:paraId="0415E995" w14:textId="77777777" w:rsidR="006D76DF" w:rsidRDefault="007F44D6">
      <w:pPr>
        <w:jc w:val="both"/>
        <w:rPr>
          <w:rFonts w:asciiTheme="majorHAnsi" w:hAnsiTheme="majorHAnsi" w:cstheme="majorHAnsi"/>
        </w:rPr>
      </w:pPr>
      <w:r>
        <w:rPr>
          <w:rFonts w:asciiTheme="majorHAnsi" w:hAnsiTheme="majorHAnsi" w:cstheme="majorHAnsi"/>
        </w:rPr>
        <w:t>Elvárás a</w:t>
      </w:r>
      <w:r w:rsidRPr="00720935">
        <w:rPr>
          <w:rFonts w:asciiTheme="majorHAnsi" w:hAnsiTheme="majorHAnsi" w:cstheme="majorHAnsi"/>
        </w:rPr>
        <w:t xml:space="preserve"> helyrajzi számhoz kötött adatok </w:t>
      </w:r>
      <w:r>
        <w:rPr>
          <w:rFonts w:asciiTheme="majorHAnsi" w:hAnsiTheme="majorHAnsi" w:cstheme="majorHAnsi"/>
        </w:rPr>
        <w:t xml:space="preserve">MS Excel </w:t>
      </w:r>
      <w:r w:rsidRPr="00720935">
        <w:rPr>
          <w:rFonts w:asciiTheme="majorHAnsi" w:hAnsiTheme="majorHAnsi" w:cstheme="majorHAnsi"/>
        </w:rPr>
        <w:t xml:space="preserve">táblázatban </w:t>
      </w:r>
      <w:r>
        <w:rPr>
          <w:rFonts w:asciiTheme="majorHAnsi" w:hAnsiTheme="majorHAnsi" w:cstheme="majorHAnsi"/>
        </w:rPr>
        <w:t xml:space="preserve">történő </w:t>
      </w:r>
      <w:r w:rsidRPr="00720935">
        <w:rPr>
          <w:rFonts w:asciiTheme="majorHAnsi" w:hAnsiTheme="majorHAnsi" w:cstheme="majorHAnsi"/>
        </w:rPr>
        <w:t>rögzít</w:t>
      </w:r>
      <w:r>
        <w:rPr>
          <w:rFonts w:asciiTheme="majorHAnsi" w:hAnsiTheme="majorHAnsi" w:cstheme="majorHAnsi"/>
        </w:rPr>
        <w:t>és</w:t>
      </w:r>
      <w:r w:rsidRPr="00720935">
        <w:rPr>
          <w:rFonts w:asciiTheme="majorHAnsi" w:hAnsiTheme="majorHAnsi" w:cstheme="majorHAnsi"/>
        </w:rPr>
        <w:t>e</w:t>
      </w:r>
      <w:r>
        <w:rPr>
          <w:rFonts w:asciiTheme="majorHAnsi" w:hAnsiTheme="majorHAnsi" w:cstheme="majorHAnsi"/>
        </w:rPr>
        <w:t xml:space="preserve"> az alábbi kötött mezőtartalom kialakításával:</w:t>
      </w:r>
    </w:p>
    <w:p w14:paraId="0415E996"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lastRenderedPageBreak/>
        <w:t>Település</w:t>
      </w:r>
    </w:p>
    <w:p w14:paraId="0415E997"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Döntés azonosító</w:t>
      </w:r>
    </w:p>
    <w:p w14:paraId="0415E998"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Döntés dátum</w:t>
      </w:r>
    </w:p>
    <w:p w14:paraId="0415E999"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HRSZ</w:t>
      </w:r>
    </w:p>
    <w:p w14:paraId="0415E99A"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K</w:t>
      </w:r>
      <w:r w:rsidRPr="00660C37">
        <w:rPr>
          <w:rFonts w:asciiTheme="majorHAnsi" w:hAnsiTheme="majorHAnsi"/>
          <w:sz w:val="24"/>
        </w:rPr>
        <w:t>özterület neve (opcionális)</w:t>
      </w:r>
    </w:p>
    <w:p w14:paraId="0415E99B"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Helyi védettség</w:t>
      </w:r>
    </w:p>
    <w:p w14:paraId="0415E99C"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Telekalakítási tilalom</w:t>
      </w:r>
    </w:p>
    <w:p w14:paraId="0415E99D"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Építési tilalom</w:t>
      </w:r>
    </w:p>
    <w:p w14:paraId="0415E99E"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Beépítési kötelezettség</w:t>
      </w:r>
    </w:p>
    <w:p w14:paraId="0415E99F"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Helyrehozatali kötelezettség</w:t>
      </w:r>
    </w:p>
    <w:p w14:paraId="0415E9A0"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B</w:t>
      </w:r>
      <w:r>
        <w:rPr>
          <w:rFonts w:asciiTheme="majorHAnsi" w:hAnsiTheme="majorHAnsi"/>
          <w:sz w:val="24"/>
        </w:rPr>
        <w:t>eültetetési kötelezettség</w:t>
      </w:r>
    </w:p>
    <w:p w14:paraId="0415E9A1"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Elővásárlási jog</w:t>
      </w:r>
    </w:p>
    <w:p w14:paraId="0415E9A2" w14:textId="77777777" w:rsidR="006D76DF" w:rsidRDefault="006D76DF">
      <w:pPr>
        <w:jc w:val="both"/>
        <w:rPr>
          <w:rFonts w:asciiTheme="majorHAnsi" w:hAnsiTheme="majorHAnsi" w:cstheme="majorHAnsi"/>
        </w:rPr>
      </w:pPr>
    </w:p>
    <w:p w14:paraId="0415E9A3" w14:textId="77777777" w:rsidR="006D76DF" w:rsidRDefault="007F44D6">
      <w:pPr>
        <w:jc w:val="both"/>
      </w:pPr>
      <w:r>
        <w:rPr>
          <w:rFonts w:asciiTheme="majorHAnsi" w:hAnsiTheme="majorHAnsi" w:cstheme="majorHAnsi"/>
        </w:rPr>
        <w:t>Az 6-12 cellák</w:t>
      </w:r>
      <w:r w:rsidRPr="00720935">
        <w:rPr>
          <w:rFonts w:asciiTheme="majorHAnsi" w:hAnsiTheme="majorHAnsi" w:cstheme="majorHAnsi"/>
        </w:rPr>
        <w:t xml:space="preserve"> </w:t>
      </w:r>
      <w:r>
        <w:rPr>
          <w:rFonts w:asciiTheme="majorHAnsi" w:hAnsiTheme="majorHAnsi" w:cstheme="majorHAnsi"/>
        </w:rPr>
        <w:t xml:space="preserve">értékkészlete </w:t>
      </w:r>
      <w:r w:rsidRPr="00720935">
        <w:rPr>
          <w:rFonts w:asciiTheme="majorHAnsi" w:hAnsiTheme="majorHAnsi" w:cstheme="majorHAnsi"/>
        </w:rPr>
        <w:t>„1” vagy „0” a</w:t>
      </w:r>
      <w:r>
        <w:rPr>
          <w:rFonts w:asciiTheme="majorHAnsi" w:hAnsiTheme="majorHAnsi" w:cstheme="majorHAnsi"/>
        </w:rPr>
        <w:t>szerint</w:t>
      </w:r>
      <w:r w:rsidRPr="00720935">
        <w:rPr>
          <w:rFonts w:asciiTheme="majorHAnsi" w:hAnsiTheme="majorHAnsi" w:cstheme="majorHAnsi"/>
        </w:rPr>
        <w:t xml:space="preserve">, hogy </w:t>
      </w:r>
      <w:r>
        <w:rPr>
          <w:rFonts w:asciiTheme="majorHAnsi" w:hAnsiTheme="majorHAnsi" w:cstheme="majorHAnsi"/>
        </w:rPr>
        <w:t xml:space="preserve">az adott helyrajzi szám </w:t>
      </w:r>
      <w:r w:rsidRPr="00720935">
        <w:rPr>
          <w:rFonts w:asciiTheme="majorHAnsi" w:hAnsiTheme="majorHAnsi" w:cstheme="majorHAnsi"/>
        </w:rPr>
        <w:t xml:space="preserve">érintett-e vagy </w:t>
      </w:r>
      <w:r>
        <w:rPr>
          <w:rFonts w:asciiTheme="majorHAnsi" w:hAnsiTheme="majorHAnsi" w:cstheme="majorHAnsi"/>
        </w:rPr>
        <w:t>sem az adott mezőtartalomban</w:t>
      </w:r>
      <w:r w:rsidRPr="00720935">
        <w:rPr>
          <w:rFonts w:asciiTheme="majorHAnsi" w:hAnsiTheme="majorHAnsi" w:cstheme="majorHAnsi"/>
        </w:rPr>
        <w:t>.</w:t>
      </w:r>
      <w:r>
        <w:rPr>
          <w:rFonts w:asciiTheme="majorHAnsi" w:hAnsiTheme="majorHAnsi" w:cstheme="majorHAnsi"/>
        </w:rPr>
        <w:t xml:space="preserve"> </w:t>
      </w:r>
      <w:r w:rsidRPr="00660C37">
        <w:rPr>
          <w:rFonts w:asciiTheme="majorHAnsi" w:hAnsiTheme="majorHAnsi" w:cstheme="majorHAnsi"/>
        </w:rPr>
        <w:t xml:space="preserve">Egy rekord </w:t>
      </w:r>
      <w:r>
        <w:rPr>
          <w:rFonts w:asciiTheme="majorHAnsi" w:hAnsiTheme="majorHAnsi" w:cstheme="majorHAnsi"/>
        </w:rPr>
        <w:t xml:space="preserve">(sor) </w:t>
      </w:r>
      <w:r w:rsidRPr="00660C37">
        <w:rPr>
          <w:rFonts w:asciiTheme="majorHAnsi" w:hAnsiTheme="majorHAnsi" w:cstheme="majorHAnsi"/>
        </w:rPr>
        <w:t xml:space="preserve">egy helyrajzi számhoz kapcsolódó </w:t>
      </w:r>
      <w:r>
        <w:rPr>
          <w:rFonts w:asciiTheme="majorHAnsi" w:hAnsiTheme="majorHAnsi" w:cstheme="majorHAnsi"/>
        </w:rPr>
        <w:t xml:space="preserve">összes érintettséget </w:t>
      </w:r>
      <w:r w:rsidRPr="00660C37">
        <w:rPr>
          <w:rFonts w:asciiTheme="majorHAnsi" w:hAnsiTheme="majorHAnsi" w:cstheme="majorHAnsi"/>
        </w:rPr>
        <w:t>tartalmaz</w:t>
      </w:r>
      <w:r>
        <w:rPr>
          <w:rFonts w:asciiTheme="majorHAnsi" w:hAnsiTheme="majorHAnsi" w:cstheme="majorHAnsi"/>
        </w:rPr>
        <w:t>za</w:t>
      </w:r>
      <w:r w:rsidRPr="00660C37">
        <w:rPr>
          <w:rFonts w:asciiTheme="majorHAnsi" w:hAnsiTheme="majorHAnsi" w:cstheme="majorHAnsi"/>
        </w:rPr>
        <w:t>.</w:t>
      </w:r>
    </w:p>
    <w:p w14:paraId="0415E9A4"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bookmarkStart w:id="131" w:name="_Toc485984058"/>
      <w:r>
        <w:t>Adminisztráció</w:t>
      </w:r>
      <w:bookmarkEnd w:id="131"/>
    </w:p>
    <w:p w14:paraId="0415E9A5"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r>
        <w:t xml:space="preserve"> </w:t>
      </w:r>
      <w:bookmarkStart w:id="132" w:name="_Toc485984059"/>
      <w:r>
        <w:t>Feldolgozási adatlap</w:t>
      </w:r>
      <w:bookmarkEnd w:id="132"/>
    </w:p>
    <w:p w14:paraId="0415E9A6" w14:textId="77777777" w:rsidR="006D76DF" w:rsidRDefault="007F44D6">
      <w:pPr>
        <w:jc w:val="both"/>
        <w:rPr>
          <w:rFonts w:asciiTheme="majorHAnsi" w:hAnsiTheme="majorHAnsi"/>
        </w:rPr>
      </w:pPr>
      <w:r w:rsidRPr="00D72EF4">
        <w:rPr>
          <w:rFonts w:asciiTheme="majorHAnsi" w:hAnsiTheme="majorHAnsi"/>
        </w:rPr>
        <w:t xml:space="preserve">A feldolgozási adatlap tartalmazza a feldolgozási, ellenőrzési, hibajavítási folyamat lépéseit, </w:t>
      </w:r>
      <w:r w:rsidRPr="007B468F">
        <w:rPr>
          <w:rFonts w:asciiTheme="majorHAnsi" w:hAnsiTheme="majorHAnsi"/>
        </w:rPr>
        <w:t xml:space="preserve">azok teljesítésének és a teljesítés igazolásának időpontját, valamint az azt végrehajtó személyt </w:t>
      </w:r>
      <w:r w:rsidRPr="00D72EF4">
        <w:rPr>
          <w:rFonts w:asciiTheme="majorHAnsi" w:hAnsiTheme="majorHAnsi"/>
        </w:rPr>
        <w:t>úgy, hogy a teljes folyamat nyomon követhető és beazonosítható legyen.</w:t>
      </w:r>
      <w:r>
        <w:rPr>
          <w:rFonts w:asciiTheme="majorHAnsi" w:hAnsiTheme="majorHAnsi"/>
        </w:rPr>
        <w:t xml:space="preserve"> Nyilvántartása településenként történik.</w:t>
      </w:r>
    </w:p>
    <w:p w14:paraId="0415E9A7" w14:textId="77777777" w:rsidR="007F44D6" w:rsidRDefault="007F44D6" w:rsidP="007F44D6">
      <w:pPr>
        <w:rPr>
          <w:rFonts w:asciiTheme="majorHAnsi" w:hAnsiTheme="majorHAnsi"/>
        </w:rPr>
      </w:pPr>
      <w:r>
        <w:rPr>
          <w:rFonts w:asciiTheme="majorHAnsi" w:hAnsiTheme="majorHAnsi"/>
        </w:rPr>
        <w:br w:type="page"/>
      </w:r>
    </w:p>
    <w:p w14:paraId="0415E9A8" w14:textId="77777777" w:rsidR="007F44D6" w:rsidRDefault="007F44D6" w:rsidP="007F44D6">
      <w:pPr>
        <w:pStyle w:val="Cmsor1"/>
        <w:keepLines/>
        <w:numPr>
          <w:ilvl w:val="0"/>
          <w:numId w:val="69"/>
        </w:numPr>
        <w:suppressAutoHyphens w:val="0"/>
        <w:spacing w:after="0" w:line="259" w:lineRule="auto"/>
        <w:textAlignment w:val="auto"/>
      </w:pPr>
      <w:bookmarkStart w:id="133" w:name="_Toc482356573"/>
      <w:bookmarkStart w:id="134" w:name="_Toc482605529"/>
      <w:bookmarkStart w:id="135" w:name="_Toc485984060"/>
      <w:r>
        <w:lastRenderedPageBreak/>
        <w:t>Melléklet</w:t>
      </w:r>
      <w:bookmarkEnd w:id="133"/>
      <w:r>
        <w:t>ek</w:t>
      </w:r>
      <w:bookmarkEnd w:id="134"/>
      <w:bookmarkEnd w:id="135"/>
    </w:p>
    <w:p w14:paraId="0415E9A9" w14:textId="77777777" w:rsidR="006D76DF" w:rsidRDefault="007F44D6">
      <w:pPr>
        <w:pStyle w:val="Cmsor2"/>
        <w:tabs>
          <w:tab w:val="clear" w:pos="0"/>
        </w:tabs>
        <w:spacing w:after="0"/>
        <w:ind w:left="0" w:firstLine="0"/>
        <w:jc w:val="both"/>
      </w:pPr>
      <w:bookmarkStart w:id="136" w:name="_Toc482605530"/>
      <w:bookmarkStart w:id="137" w:name="_Toc485984061"/>
      <w:r>
        <w:t>1. sz. melléklet – georeferálandó (vektorizálásra előkészítendő) településszerkezeti tervek településlistája</w:t>
      </w:r>
      <w:bookmarkEnd w:id="136"/>
      <w:bookmarkEnd w:id="137"/>
    </w:p>
    <w:p w14:paraId="0415E9AA" w14:textId="77777777" w:rsidR="007F44D6" w:rsidRDefault="007F44D6" w:rsidP="007F44D6">
      <w:pPr>
        <w:rPr>
          <w:i/>
        </w:rPr>
      </w:pPr>
    </w:p>
    <w:p w14:paraId="0415E9AB" w14:textId="77777777" w:rsidR="007F44D6" w:rsidRDefault="007F44D6" w:rsidP="007F44D6">
      <w:pPr>
        <w:sectPr w:rsidR="007F44D6" w:rsidSect="007F44D6">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tblGrid>
      <w:tr w:rsidR="007F44D6" w:rsidRPr="003C1DC6" w14:paraId="0415E9AD" w14:textId="77777777" w:rsidTr="007F44D6">
        <w:trPr>
          <w:trHeight w:val="300"/>
        </w:trPr>
        <w:tc>
          <w:tcPr>
            <w:tcW w:w="2835" w:type="dxa"/>
            <w:shd w:val="clear" w:color="auto" w:fill="auto"/>
            <w:noWrap/>
            <w:vAlign w:val="bottom"/>
            <w:hideMark/>
          </w:tcPr>
          <w:p w14:paraId="0415E9AC" w14:textId="77777777" w:rsidR="007F44D6" w:rsidRPr="003C1DC6" w:rsidRDefault="007F44D6" w:rsidP="007F44D6">
            <w:pPr>
              <w:spacing w:after="0" w:line="240" w:lineRule="auto"/>
              <w:rPr>
                <w:rFonts w:cstheme="minorHAnsi"/>
                <w:lang w:eastAsia="hu-HU"/>
              </w:rPr>
            </w:pPr>
            <w:r w:rsidRPr="003C1DC6">
              <w:rPr>
                <w:rFonts w:cstheme="minorHAnsi"/>
                <w:lang w:eastAsia="hu-HU"/>
              </w:rPr>
              <w:t>1. Abasár</w:t>
            </w:r>
          </w:p>
        </w:tc>
      </w:tr>
      <w:tr w:rsidR="007F44D6" w:rsidRPr="003C1DC6" w14:paraId="0415E9AF" w14:textId="77777777" w:rsidTr="007F44D6">
        <w:trPr>
          <w:trHeight w:val="300"/>
        </w:trPr>
        <w:tc>
          <w:tcPr>
            <w:tcW w:w="2835" w:type="dxa"/>
            <w:shd w:val="clear" w:color="auto" w:fill="auto"/>
            <w:noWrap/>
            <w:vAlign w:val="bottom"/>
            <w:hideMark/>
          </w:tcPr>
          <w:p w14:paraId="0415E9AE" w14:textId="77777777" w:rsidR="007F44D6" w:rsidRPr="003C1DC6" w:rsidRDefault="007F44D6" w:rsidP="007F44D6">
            <w:pPr>
              <w:spacing w:after="0" w:line="240" w:lineRule="auto"/>
              <w:rPr>
                <w:rFonts w:cstheme="minorHAnsi"/>
                <w:lang w:eastAsia="hu-HU"/>
              </w:rPr>
            </w:pPr>
            <w:r w:rsidRPr="003C1DC6">
              <w:rPr>
                <w:rFonts w:cstheme="minorHAnsi"/>
                <w:lang w:eastAsia="hu-HU"/>
              </w:rPr>
              <w:t>2. Abaújvár</w:t>
            </w:r>
          </w:p>
        </w:tc>
      </w:tr>
      <w:tr w:rsidR="007F44D6" w:rsidRPr="003C1DC6" w14:paraId="0415E9B1" w14:textId="77777777" w:rsidTr="007F44D6">
        <w:trPr>
          <w:trHeight w:val="300"/>
        </w:trPr>
        <w:tc>
          <w:tcPr>
            <w:tcW w:w="2835" w:type="dxa"/>
            <w:shd w:val="clear" w:color="auto" w:fill="auto"/>
            <w:noWrap/>
            <w:vAlign w:val="bottom"/>
            <w:hideMark/>
          </w:tcPr>
          <w:p w14:paraId="0415E9B0" w14:textId="77777777" w:rsidR="007F44D6" w:rsidRPr="003C1DC6" w:rsidRDefault="007F44D6" w:rsidP="007F44D6">
            <w:pPr>
              <w:spacing w:after="0" w:line="240" w:lineRule="auto"/>
              <w:rPr>
                <w:rFonts w:cstheme="minorHAnsi"/>
                <w:lang w:eastAsia="hu-HU"/>
              </w:rPr>
            </w:pPr>
            <w:r w:rsidRPr="003C1DC6">
              <w:rPr>
                <w:rFonts w:cstheme="minorHAnsi"/>
                <w:lang w:eastAsia="hu-HU"/>
              </w:rPr>
              <w:t>3. Abda</w:t>
            </w:r>
          </w:p>
        </w:tc>
      </w:tr>
      <w:tr w:rsidR="007F44D6" w:rsidRPr="003C1DC6" w14:paraId="0415E9B3" w14:textId="77777777" w:rsidTr="007F44D6">
        <w:trPr>
          <w:trHeight w:val="300"/>
        </w:trPr>
        <w:tc>
          <w:tcPr>
            <w:tcW w:w="2835" w:type="dxa"/>
            <w:shd w:val="clear" w:color="auto" w:fill="auto"/>
            <w:noWrap/>
            <w:vAlign w:val="bottom"/>
            <w:hideMark/>
          </w:tcPr>
          <w:p w14:paraId="0415E9B2" w14:textId="77777777" w:rsidR="007F44D6" w:rsidRPr="003C1DC6" w:rsidRDefault="007F44D6" w:rsidP="007F44D6">
            <w:pPr>
              <w:spacing w:after="0" w:line="240" w:lineRule="auto"/>
              <w:rPr>
                <w:rFonts w:cstheme="minorHAnsi"/>
                <w:lang w:eastAsia="hu-HU"/>
              </w:rPr>
            </w:pPr>
            <w:r w:rsidRPr="003C1DC6">
              <w:rPr>
                <w:rFonts w:cstheme="minorHAnsi"/>
                <w:lang w:eastAsia="hu-HU"/>
              </w:rPr>
              <w:t>4. Abod</w:t>
            </w:r>
          </w:p>
        </w:tc>
      </w:tr>
      <w:tr w:rsidR="007F44D6" w:rsidRPr="003C1DC6" w14:paraId="0415E9B5" w14:textId="77777777" w:rsidTr="007F44D6">
        <w:trPr>
          <w:trHeight w:val="300"/>
        </w:trPr>
        <w:tc>
          <w:tcPr>
            <w:tcW w:w="2835" w:type="dxa"/>
            <w:shd w:val="clear" w:color="auto" w:fill="auto"/>
            <w:noWrap/>
            <w:vAlign w:val="bottom"/>
            <w:hideMark/>
          </w:tcPr>
          <w:p w14:paraId="0415E9B4" w14:textId="77777777" w:rsidR="007F44D6" w:rsidRPr="003C1DC6" w:rsidRDefault="007F44D6" w:rsidP="007F44D6">
            <w:pPr>
              <w:spacing w:after="0" w:line="240" w:lineRule="auto"/>
              <w:rPr>
                <w:rFonts w:cstheme="minorHAnsi"/>
                <w:lang w:eastAsia="hu-HU"/>
              </w:rPr>
            </w:pPr>
            <w:r w:rsidRPr="003C1DC6">
              <w:rPr>
                <w:rFonts w:cstheme="minorHAnsi"/>
                <w:lang w:eastAsia="hu-HU"/>
              </w:rPr>
              <w:t>5. Abony</w:t>
            </w:r>
          </w:p>
        </w:tc>
      </w:tr>
      <w:tr w:rsidR="007F44D6" w:rsidRPr="003C1DC6" w14:paraId="0415E9B7" w14:textId="77777777" w:rsidTr="007F44D6">
        <w:trPr>
          <w:trHeight w:val="300"/>
        </w:trPr>
        <w:tc>
          <w:tcPr>
            <w:tcW w:w="2835" w:type="dxa"/>
            <w:shd w:val="clear" w:color="auto" w:fill="auto"/>
            <w:noWrap/>
            <w:vAlign w:val="bottom"/>
            <w:hideMark/>
          </w:tcPr>
          <w:p w14:paraId="0415E9B6" w14:textId="77777777" w:rsidR="007F44D6" w:rsidRPr="003C1DC6" w:rsidRDefault="007F44D6" w:rsidP="007F44D6">
            <w:pPr>
              <w:spacing w:after="0" w:line="240" w:lineRule="auto"/>
              <w:rPr>
                <w:rFonts w:cstheme="minorHAnsi"/>
                <w:lang w:eastAsia="hu-HU"/>
              </w:rPr>
            </w:pPr>
            <w:r w:rsidRPr="003C1DC6">
              <w:rPr>
                <w:rFonts w:cstheme="minorHAnsi"/>
                <w:lang w:eastAsia="hu-HU"/>
              </w:rPr>
              <w:t>6. Ábrahámhegy</w:t>
            </w:r>
          </w:p>
        </w:tc>
      </w:tr>
      <w:tr w:rsidR="007F44D6" w:rsidRPr="003C1DC6" w14:paraId="0415E9B9" w14:textId="77777777" w:rsidTr="007F44D6">
        <w:trPr>
          <w:trHeight w:val="300"/>
        </w:trPr>
        <w:tc>
          <w:tcPr>
            <w:tcW w:w="2835" w:type="dxa"/>
            <w:shd w:val="clear" w:color="auto" w:fill="auto"/>
            <w:noWrap/>
            <w:vAlign w:val="bottom"/>
            <w:hideMark/>
          </w:tcPr>
          <w:p w14:paraId="0415E9B8" w14:textId="77777777" w:rsidR="007F44D6" w:rsidRPr="003C1DC6" w:rsidRDefault="007F44D6" w:rsidP="007F44D6">
            <w:pPr>
              <w:spacing w:after="0" w:line="240" w:lineRule="auto"/>
              <w:rPr>
                <w:rFonts w:cstheme="minorHAnsi"/>
                <w:lang w:eastAsia="hu-HU"/>
              </w:rPr>
            </w:pPr>
            <w:r w:rsidRPr="003C1DC6">
              <w:rPr>
                <w:rFonts w:cstheme="minorHAnsi"/>
                <w:lang w:eastAsia="hu-HU"/>
              </w:rPr>
              <w:t>7. Acsád</w:t>
            </w:r>
          </w:p>
        </w:tc>
      </w:tr>
      <w:tr w:rsidR="007F44D6" w:rsidRPr="003C1DC6" w14:paraId="0415E9BB" w14:textId="77777777" w:rsidTr="007F44D6">
        <w:trPr>
          <w:trHeight w:val="300"/>
        </w:trPr>
        <w:tc>
          <w:tcPr>
            <w:tcW w:w="2835" w:type="dxa"/>
            <w:shd w:val="clear" w:color="auto" w:fill="auto"/>
            <w:noWrap/>
            <w:vAlign w:val="bottom"/>
            <w:hideMark/>
          </w:tcPr>
          <w:p w14:paraId="0415E9BA" w14:textId="77777777" w:rsidR="007F44D6" w:rsidRPr="003C1DC6" w:rsidRDefault="007F44D6" w:rsidP="007F44D6">
            <w:pPr>
              <w:spacing w:after="0" w:line="240" w:lineRule="auto"/>
              <w:rPr>
                <w:rFonts w:cstheme="minorHAnsi"/>
                <w:lang w:eastAsia="hu-HU"/>
              </w:rPr>
            </w:pPr>
            <w:r w:rsidRPr="003C1DC6">
              <w:rPr>
                <w:rFonts w:cstheme="minorHAnsi"/>
                <w:lang w:eastAsia="hu-HU"/>
              </w:rPr>
              <w:t>8. Ádánd</w:t>
            </w:r>
          </w:p>
        </w:tc>
      </w:tr>
      <w:tr w:rsidR="007F44D6" w:rsidRPr="003C1DC6" w14:paraId="0415E9BD" w14:textId="77777777" w:rsidTr="007F44D6">
        <w:trPr>
          <w:trHeight w:val="300"/>
        </w:trPr>
        <w:tc>
          <w:tcPr>
            <w:tcW w:w="2835" w:type="dxa"/>
            <w:shd w:val="clear" w:color="auto" w:fill="auto"/>
            <w:noWrap/>
            <w:vAlign w:val="bottom"/>
            <w:hideMark/>
          </w:tcPr>
          <w:p w14:paraId="0415E9BC" w14:textId="77777777" w:rsidR="007F44D6" w:rsidRPr="003C1DC6" w:rsidRDefault="007F44D6" w:rsidP="007F44D6">
            <w:pPr>
              <w:spacing w:after="0" w:line="240" w:lineRule="auto"/>
              <w:rPr>
                <w:rFonts w:cstheme="minorHAnsi"/>
                <w:lang w:eastAsia="hu-HU"/>
              </w:rPr>
            </w:pPr>
            <w:r w:rsidRPr="003C1DC6">
              <w:rPr>
                <w:rFonts w:cstheme="minorHAnsi"/>
                <w:lang w:eastAsia="hu-HU"/>
              </w:rPr>
              <w:t>9. Adorjánháza</w:t>
            </w:r>
          </w:p>
        </w:tc>
      </w:tr>
      <w:tr w:rsidR="007F44D6" w:rsidRPr="003C1DC6" w14:paraId="0415E9BF" w14:textId="77777777" w:rsidTr="007F44D6">
        <w:trPr>
          <w:trHeight w:val="300"/>
        </w:trPr>
        <w:tc>
          <w:tcPr>
            <w:tcW w:w="2835" w:type="dxa"/>
            <w:shd w:val="clear" w:color="auto" w:fill="auto"/>
            <w:noWrap/>
            <w:vAlign w:val="bottom"/>
            <w:hideMark/>
          </w:tcPr>
          <w:p w14:paraId="0415E9BE" w14:textId="77777777" w:rsidR="007F44D6" w:rsidRPr="003C1DC6" w:rsidRDefault="007F44D6" w:rsidP="007F44D6">
            <w:pPr>
              <w:spacing w:after="0" w:line="240" w:lineRule="auto"/>
              <w:rPr>
                <w:rFonts w:cstheme="minorHAnsi"/>
                <w:lang w:eastAsia="hu-HU"/>
              </w:rPr>
            </w:pPr>
            <w:r w:rsidRPr="003C1DC6">
              <w:rPr>
                <w:rFonts w:cstheme="minorHAnsi"/>
                <w:lang w:eastAsia="hu-HU"/>
              </w:rPr>
              <w:t>10. Ágasegyháza</w:t>
            </w:r>
          </w:p>
        </w:tc>
      </w:tr>
      <w:tr w:rsidR="007F44D6" w:rsidRPr="003C1DC6" w14:paraId="0415E9C1" w14:textId="77777777" w:rsidTr="007F44D6">
        <w:trPr>
          <w:trHeight w:val="300"/>
        </w:trPr>
        <w:tc>
          <w:tcPr>
            <w:tcW w:w="2835" w:type="dxa"/>
            <w:shd w:val="clear" w:color="auto" w:fill="auto"/>
            <w:noWrap/>
            <w:vAlign w:val="bottom"/>
            <w:hideMark/>
          </w:tcPr>
          <w:p w14:paraId="0415E9C0" w14:textId="77777777" w:rsidR="007F44D6" w:rsidRPr="003C1DC6" w:rsidRDefault="007F44D6" w:rsidP="007F44D6">
            <w:pPr>
              <w:spacing w:after="0" w:line="240" w:lineRule="auto"/>
              <w:rPr>
                <w:rFonts w:cstheme="minorHAnsi"/>
                <w:lang w:eastAsia="hu-HU"/>
              </w:rPr>
            </w:pPr>
            <w:r w:rsidRPr="003C1DC6">
              <w:rPr>
                <w:rFonts w:cstheme="minorHAnsi"/>
                <w:lang w:eastAsia="hu-HU"/>
              </w:rPr>
              <w:t>11. Aka</w:t>
            </w:r>
          </w:p>
        </w:tc>
      </w:tr>
      <w:tr w:rsidR="007F44D6" w:rsidRPr="003C1DC6" w14:paraId="0415E9C3" w14:textId="77777777" w:rsidTr="007F44D6">
        <w:trPr>
          <w:trHeight w:val="300"/>
        </w:trPr>
        <w:tc>
          <w:tcPr>
            <w:tcW w:w="2835" w:type="dxa"/>
            <w:shd w:val="clear" w:color="auto" w:fill="auto"/>
            <w:noWrap/>
            <w:vAlign w:val="bottom"/>
            <w:hideMark/>
          </w:tcPr>
          <w:p w14:paraId="0415E9C2" w14:textId="77777777" w:rsidR="007F44D6" w:rsidRPr="003C1DC6" w:rsidRDefault="007F44D6" w:rsidP="007F44D6">
            <w:pPr>
              <w:spacing w:after="0" w:line="240" w:lineRule="auto"/>
              <w:rPr>
                <w:rFonts w:cstheme="minorHAnsi"/>
                <w:lang w:eastAsia="hu-HU"/>
              </w:rPr>
            </w:pPr>
            <w:r w:rsidRPr="003C1DC6">
              <w:rPr>
                <w:rFonts w:cstheme="minorHAnsi"/>
                <w:lang w:eastAsia="hu-HU"/>
              </w:rPr>
              <w:t>12. Alap</w:t>
            </w:r>
          </w:p>
        </w:tc>
      </w:tr>
      <w:tr w:rsidR="007F44D6" w:rsidRPr="003C1DC6" w14:paraId="0415E9C5" w14:textId="77777777" w:rsidTr="007F44D6">
        <w:trPr>
          <w:trHeight w:val="300"/>
        </w:trPr>
        <w:tc>
          <w:tcPr>
            <w:tcW w:w="2835" w:type="dxa"/>
            <w:shd w:val="clear" w:color="auto" w:fill="auto"/>
            <w:noWrap/>
            <w:vAlign w:val="bottom"/>
            <w:hideMark/>
          </w:tcPr>
          <w:p w14:paraId="0415E9C4" w14:textId="77777777" w:rsidR="007F44D6" w:rsidRPr="003C1DC6" w:rsidRDefault="007F44D6" w:rsidP="007F44D6">
            <w:pPr>
              <w:spacing w:after="0" w:line="240" w:lineRule="auto"/>
              <w:rPr>
                <w:rFonts w:cstheme="minorHAnsi"/>
                <w:lang w:eastAsia="hu-HU"/>
              </w:rPr>
            </w:pPr>
            <w:r w:rsidRPr="003C1DC6">
              <w:rPr>
                <w:rFonts w:cstheme="minorHAnsi"/>
                <w:lang w:eastAsia="hu-HU"/>
              </w:rPr>
              <w:t>13. Alcsútdoboz</w:t>
            </w:r>
          </w:p>
        </w:tc>
      </w:tr>
      <w:tr w:rsidR="007F44D6" w:rsidRPr="003C1DC6" w14:paraId="0415E9C7" w14:textId="77777777" w:rsidTr="007F44D6">
        <w:trPr>
          <w:trHeight w:val="300"/>
        </w:trPr>
        <w:tc>
          <w:tcPr>
            <w:tcW w:w="2835" w:type="dxa"/>
            <w:shd w:val="clear" w:color="auto" w:fill="auto"/>
            <w:noWrap/>
            <w:vAlign w:val="bottom"/>
            <w:hideMark/>
          </w:tcPr>
          <w:p w14:paraId="0415E9C6" w14:textId="77777777" w:rsidR="007F44D6" w:rsidRPr="003C1DC6" w:rsidRDefault="007F44D6" w:rsidP="007F44D6">
            <w:pPr>
              <w:spacing w:after="0" w:line="240" w:lineRule="auto"/>
              <w:rPr>
                <w:rFonts w:cstheme="minorHAnsi"/>
                <w:lang w:eastAsia="hu-HU"/>
              </w:rPr>
            </w:pPr>
            <w:r w:rsidRPr="003C1DC6">
              <w:rPr>
                <w:rFonts w:cstheme="minorHAnsi"/>
                <w:lang w:eastAsia="hu-HU"/>
              </w:rPr>
              <w:t>14. Aldebrő</w:t>
            </w:r>
          </w:p>
        </w:tc>
      </w:tr>
      <w:tr w:rsidR="007F44D6" w:rsidRPr="003C1DC6" w14:paraId="0415E9C9" w14:textId="77777777" w:rsidTr="007F44D6">
        <w:trPr>
          <w:trHeight w:val="300"/>
        </w:trPr>
        <w:tc>
          <w:tcPr>
            <w:tcW w:w="2835" w:type="dxa"/>
            <w:shd w:val="clear" w:color="auto" w:fill="auto"/>
            <w:noWrap/>
            <w:vAlign w:val="bottom"/>
            <w:hideMark/>
          </w:tcPr>
          <w:p w14:paraId="0415E9C8" w14:textId="77777777" w:rsidR="007F44D6" w:rsidRPr="003C1DC6" w:rsidRDefault="007F44D6" w:rsidP="007F44D6">
            <w:pPr>
              <w:spacing w:after="0" w:line="240" w:lineRule="auto"/>
              <w:rPr>
                <w:rFonts w:cstheme="minorHAnsi"/>
                <w:lang w:eastAsia="hu-HU"/>
              </w:rPr>
            </w:pPr>
            <w:r w:rsidRPr="003C1DC6">
              <w:rPr>
                <w:rFonts w:cstheme="minorHAnsi"/>
                <w:lang w:eastAsia="hu-HU"/>
              </w:rPr>
              <w:t>15. Álmosd</w:t>
            </w:r>
          </w:p>
        </w:tc>
      </w:tr>
      <w:tr w:rsidR="007F44D6" w:rsidRPr="003C1DC6" w14:paraId="0415E9CB" w14:textId="77777777" w:rsidTr="007F44D6">
        <w:trPr>
          <w:trHeight w:val="300"/>
        </w:trPr>
        <w:tc>
          <w:tcPr>
            <w:tcW w:w="2835" w:type="dxa"/>
            <w:shd w:val="clear" w:color="auto" w:fill="auto"/>
            <w:noWrap/>
            <w:vAlign w:val="bottom"/>
            <w:hideMark/>
          </w:tcPr>
          <w:p w14:paraId="0415E9CA" w14:textId="77777777" w:rsidR="007F44D6" w:rsidRPr="003C1DC6" w:rsidRDefault="007F44D6" w:rsidP="007F44D6">
            <w:pPr>
              <w:spacing w:after="0" w:line="240" w:lineRule="auto"/>
              <w:rPr>
                <w:rFonts w:cstheme="minorHAnsi"/>
                <w:lang w:eastAsia="hu-HU"/>
              </w:rPr>
            </w:pPr>
            <w:r w:rsidRPr="003C1DC6">
              <w:rPr>
                <w:rFonts w:cstheme="minorHAnsi"/>
                <w:lang w:eastAsia="hu-HU"/>
              </w:rPr>
              <w:t>16. Alsómocsolád</w:t>
            </w:r>
          </w:p>
        </w:tc>
      </w:tr>
      <w:tr w:rsidR="007F44D6" w:rsidRPr="003C1DC6" w14:paraId="0415E9CD" w14:textId="77777777" w:rsidTr="007F44D6">
        <w:trPr>
          <w:trHeight w:val="300"/>
        </w:trPr>
        <w:tc>
          <w:tcPr>
            <w:tcW w:w="2835" w:type="dxa"/>
            <w:shd w:val="clear" w:color="auto" w:fill="auto"/>
            <w:noWrap/>
            <w:vAlign w:val="bottom"/>
            <w:hideMark/>
          </w:tcPr>
          <w:p w14:paraId="0415E9CC" w14:textId="77777777" w:rsidR="007F44D6" w:rsidRPr="003C1DC6" w:rsidRDefault="007F44D6" w:rsidP="007F44D6">
            <w:pPr>
              <w:spacing w:after="0" w:line="240" w:lineRule="auto"/>
              <w:rPr>
                <w:rFonts w:cstheme="minorHAnsi"/>
                <w:lang w:eastAsia="hu-HU"/>
              </w:rPr>
            </w:pPr>
            <w:r w:rsidRPr="003C1DC6">
              <w:rPr>
                <w:rFonts w:cstheme="minorHAnsi"/>
                <w:lang w:eastAsia="hu-HU"/>
              </w:rPr>
              <w:t>17. Alsónána</w:t>
            </w:r>
          </w:p>
        </w:tc>
      </w:tr>
      <w:tr w:rsidR="007F44D6" w:rsidRPr="003C1DC6" w14:paraId="0415E9CF" w14:textId="77777777" w:rsidTr="007F44D6">
        <w:trPr>
          <w:trHeight w:val="300"/>
        </w:trPr>
        <w:tc>
          <w:tcPr>
            <w:tcW w:w="2835" w:type="dxa"/>
            <w:shd w:val="clear" w:color="auto" w:fill="auto"/>
            <w:noWrap/>
            <w:vAlign w:val="bottom"/>
            <w:hideMark/>
          </w:tcPr>
          <w:p w14:paraId="0415E9CE" w14:textId="77777777" w:rsidR="007F44D6" w:rsidRPr="003C1DC6" w:rsidRDefault="007F44D6" w:rsidP="007F44D6">
            <w:pPr>
              <w:spacing w:after="0" w:line="240" w:lineRule="auto"/>
              <w:rPr>
                <w:rFonts w:cstheme="minorHAnsi"/>
                <w:lang w:eastAsia="hu-HU"/>
              </w:rPr>
            </w:pPr>
            <w:r w:rsidRPr="003C1DC6">
              <w:rPr>
                <w:rFonts w:cstheme="minorHAnsi"/>
                <w:lang w:eastAsia="hu-HU"/>
              </w:rPr>
              <w:t>18. Alsónyék</w:t>
            </w:r>
          </w:p>
        </w:tc>
      </w:tr>
      <w:tr w:rsidR="007F44D6" w:rsidRPr="003C1DC6" w14:paraId="0415E9D1" w14:textId="77777777" w:rsidTr="007F44D6">
        <w:trPr>
          <w:trHeight w:val="300"/>
        </w:trPr>
        <w:tc>
          <w:tcPr>
            <w:tcW w:w="2835" w:type="dxa"/>
            <w:shd w:val="clear" w:color="auto" w:fill="auto"/>
            <w:noWrap/>
            <w:vAlign w:val="bottom"/>
            <w:hideMark/>
          </w:tcPr>
          <w:p w14:paraId="0415E9D0" w14:textId="77777777" w:rsidR="007F44D6" w:rsidRPr="003C1DC6" w:rsidRDefault="007F44D6" w:rsidP="007F44D6">
            <w:pPr>
              <w:spacing w:after="0" w:line="240" w:lineRule="auto"/>
              <w:rPr>
                <w:rFonts w:cstheme="minorHAnsi"/>
                <w:lang w:eastAsia="hu-HU"/>
              </w:rPr>
            </w:pPr>
            <w:r w:rsidRPr="003C1DC6">
              <w:rPr>
                <w:rFonts w:cstheme="minorHAnsi"/>
                <w:lang w:eastAsia="hu-HU"/>
              </w:rPr>
              <w:t>19. Alsóörs</w:t>
            </w:r>
          </w:p>
        </w:tc>
      </w:tr>
      <w:tr w:rsidR="007F44D6" w:rsidRPr="003C1DC6" w14:paraId="0415E9D3" w14:textId="77777777" w:rsidTr="007F44D6">
        <w:trPr>
          <w:trHeight w:val="300"/>
        </w:trPr>
        <w:tc>
          <w:tcPr>
            <w:tcW w:w="2835" w:type="dxa"/>
            <w:shd w:val="clear" w:color="auto" w:fill="auto"/>
            <w:noWrap/>
            <w:vAlign w:val="bottom"/>
            <w:hideMark/>
          </w:tcPr>
          <w:p w14:paraId="0415E9D2" w14:textId="77777777" w:rsidR="007F44D6" w:rsidRPr="003C1DC6" w:rsidRDefault="007F44D6" w:rsidP="007F44D6">
            <w:pPr>
              <w:spacing w:after="0" w:line="240" w:lineRule="auto"/>
              <w:rPr>
                <w:rFonts w:cstheme="minorHAnsi"/>
                <w:lang w:eastAsia="hu-HU"/>
              </w:rPr>
            </w:pPr>
            <w:r w:rsidRPr="003C1DC6">
              <w:rPr>
                <w:rFonts w:cstheme="minorHAnsi"/>
                <w:lang w:eastAsia="hu-HU"/>
              </w:rPr>
              <w:t>20. Alsópáhok</w:t>
            </w:r>
          </w:p>
        </w:tc>
      </w:tr>
      <w:tr w:rsidR="007F44D6" w:rsidRPr="003C1DC6" w14:paraId="0415E9D5" w14:textId="77777777" w:rsidTr="007F44D6">
        <w:trPr>
          <w:trHeight w:val="300"/>
        </w:trPr>
        <w:tc>
          <w:tcPr>
            <w:tcW w:w="2835" w:type="dxa"/>
            <w:shd w:val="clear" w:color="auto" w:fill="auto"/>
            <w:noWrap/>
            <w:vAlign w:val="bottom"/>
            <w:hideMark/>
          </w:tcPr>
          <w:p w14:paraId="0415E9D4" w14:textId="77777777" w:rsidR="007F44D6" w:rsidRPr="003C1DC6" w:rsidRDefault="007F44D6" w:rsidP="007F44D6">
            <w:pPr>
              <w:spacing w:after="0" w:line="240" w:lineRule="auto"/>
              <w:rPr>
                <w:rFonts w:cstheme="minorHAnsi"/>
                <w:lang w:eastAsia="hu-HU"/>
              </w:rPr>
            </w:pPr>
            <w:r w:rsidRPr="003C1DC6">
              <w:rPr>
                <w:rFonts w:cstheme="minorHAnsi"/>
                <w:lang w:eastAsia="hu-HU"/>
              </w:rPr>
              <w:t>21. Alsópetény</w:t>
            </w:r>
          </w:p>
        </w:tc>
      </w:tr>
      <w:tr w:rsidR="007F44D6" w:rsidRPr="003C1DC6" w14:paraId="0415E9D7" w14:textId="77777777" w:rsidTr="007F44D6">
        <w:trPr>
          <w:trHeight w:val="300"/>
        </w:trPr>
        <w:tc>
          <w:tcPr>
            <w:tcW w:w="2835" w:type="dxa"/>
            <w:shd w:val="clear" w:color="auto" w:fill="auto"/>
            <w:noWrap/>
            <w:vAlign w:val="bottom"/>
            <w:hideMark/>
          </w:tcPr>
          <w:p w14:paraId="0415E9D6" w14:textId="77777777" w:rsidR="007F44D6" w:rsidRPr="003C1DC6" w:rsidRDefault="007F44D6" w:rsidP="007F44D6">
            <w:pPr>
              <w:spacing w:after="0" w:line="240" w:lineRule="auto"/>
              <w:rPr>
                <w:rFonts w:cstheme="minorHAnsi"/>
                <w:lang w:eastAsia="hu-HU"/>
              </w:rPr>
            </w:pPr>
            <w:r w:rsidRPr="003C1DC6">
              <w:rPr>
                <w:rFonts w:cstheme="minorHAnsi"/>
                <w:lang w:eastAsia="hu-HU"/>
              </w:rPr>
              <w:t>22. Alsószenterzsébet</w:t>
            </w:r>
          </w:p>
        </w:tc>
      </w:tr>
      <w:tr w:rsidR="007F44D6" w:rsidRPr="003C1DC6" w14:paraId="0415E9D9" w14:textId="77777777" w:rsidTr="007F44D6">
        <w:trPr>
          <w:trHeight w:val="300"/>
        </w:trPr>
        <w:tc>
          <w:tcPr>
            <w:tcW w:w="2835" w:type="dxa"/>
            <w:shd w:val="clear" w:color="auto" w:fill="auto"/>
            <w:noWrap/>
            <w:vAlign w:val="bottom"/>
            <w:hideMark/>
          </w:tcPr>
          <w:p w14:paraId="0415E9D8" w14:textId="77777777" w:rsidR="007F44D6" w:rsidRPr="003C1DC6" w:rsidRDefault="007F44D6" w:rsidP="007F44D6">
            <w:pPr>
              <w:spacing w:after="0" w:line="240" w:lineRule="auto"/>
              <w:rPr>
                <w:rFonts w:cstheme="minorHAnsi"/>
                <w:lang w:eastAsia="hu-HU"/>
              </w:rPr>
            </w:pPr>
            <w:r w:rsidRPr="003C1DC6">
              <w:rPr>
                <w:rFonts w:cstheme="minorHAnsi"/>
                <w:lang w:eastAsia="hu-HU"/>
              </w:rPr>
              <w:t>23. Annavölgy</w:t>
            </w:r>
          </w:p>
        </w:tc>
      </w:tr>
      <w:tr w:rsidR="007F44D6" w:rsidRPr="003C1DC6" w14:paraId="0415E9DB" w14:textId="77777777" w:rsidTr="007F44D6">
        <w:trPr>
          <w:trHeight w:val="300"/>
        </w:trPr>
        <w:tc>
          <w:tcPr>
            <w:tcW w:w="2835" w:type="dxa"/>
            <w:shd w:val="clear" w:color="auto" w:fill="auto"/>
            <w:noWrap/>
            <w:vAlign w:val="bottom"/>
            <w:hideMark/>
          </w:tcPr>
          <w:p w14:paraId="0415E9DA" w14:textId="77777777" w:rsidR="007F44D6" w:rsidRPr="003C1DC6" w:rsidRDefault="007F44D6" w:rsidP="007F44D6">
            <w:pPr>
              <w:spacing w:after="0" w:line="240" w:lineRule="auto"/>
              <w:rPr>
                <w:rFonts w:cstheme="minorHAnsi"/>
                <w:lang w:eastAsia="hu-HU"/>
              </w:rPr>
            </w:pPr>
            <w:r w:rsidRPr="003C1DC6">
              <w:rPr>
                <w:rFonts w:cstheme="minorHAnsi"/>
                <w:lang w:eastAsia="hu-HU"/>
              </w:rPr>
              <w:t>24. Apácatorna</w:t>
            </w:r>
          </w:p>
        </w:tc>
      </w:tr>
      <w:tr w:rsidR="007F44D6" w:rsidRPr="003C1DC6" w14:paraId="0415E9DD" w14:textId="77777777" w:rsidTr="007F44D6">
        <w:trPr>
          <w:trHeight w:val="300"/>
        </w:trPr>
        <w:tc>
          <w:tcPr>
            <w:tcW w:w="2835" w:type="dxa"/>
            <w:shd w:val="clear" w:color="auto" w:fill="auto"/>
            <w:noWrap/>
            <w:vAlign w:val="bottom"/>
            <w:hideMark/>
          </w:tcPr>
          <w:p w14:paraId="0415E9DC" w14:textId="77777777" w:rsidR="007F44D6" w:rsidRPr="003C1DC6" w:rsidRDefault="007F44D6" w:rsidP="007F44D6">
            <w:pPr>
              <w:spacing w:after="0" w:line="240" w:lineRule="auto"/>
              <w:rPr>
                <w:rFonts w:cstheme="minorHAnsi"/>
                <w:lang w:eastAsia="hu-HU"/>
              </w:rPr>
            </w:pPr>
            <w:r w:rsidRPr="003C1DC6">
              <w:rPr>
                <w:rFonts w:cstheme="minorHAnsi"/>
                <w:lang w:eastAsia="hu-HU"/>
              </w:rPr>
              <w:t>25. Apátistvánfalva</w:t>
            </w:r>
          </w:p>
        </w:tc>
      </w:tr>
      <w:tr w:rsidR="007F44D6" w:rsidRPr="003C1DC6" w14:paraId="0415E9DF" w14:textId="77777777" w:rsidTr="007F44D6">
        <w:trPr>
          <w:trHeight w:val="300"/>
        </w:trPr>
        <w:tc>
          <w:tcPr>
            <w:tcW w:w="2835" w:type="dxa"/>
            <w:shd w:val="clear" w:color="auto" w:fill="auto"/>
            <w:noWrap/>
            <w:vAlign w:val="bottom"/>
            <w:hideMark/>
          </w:tcPr>
          <w:p w14:paraId="0415E9DE" w14:textId="77777777" w:rsidR="007F44D6" w:rsidRPr="003C1DC6" w:rsidRDefault="007F44D6" w:rsidP="007F44D6">
            <w:pPr>
              <w:spacing w:after="0" w:line="240" w:lineRule="auto"/>
              <w:rPr>
                <w:rFonts w:cstheme="minorHAnsi"/>
                <w:lang w:eastAsia="hu-HU"/>
              </w:rPr>
            </w:pPr>
            <w:r w:rsidRPr="003C1DC6">
              <w:rPr>
                <w:rFonts w:cstheme="minorHAnsi"/>
                <w:lang w:eastAsia="hu-HU"/>
              </w:rPr>
              <w:t>26. Apc</w:t>
            </w:r>
          </w:p>
        </w:tc>
      </w:tr>
      <w:tr w:rsidR="007F44D6" w:rsidRPr="003C1DC6" w14:paraId="0415E9E1" w14:textId="77777777" w:rsidTr="007F44D6">
        <w:trPr>
          <w:trHeight w:val="300"/>
        </w:trPr>
        <w:tc>
          <w:tcPr>
            <w:tcW w:w="2835" w:type="dxa"/>
            <w:shd w:val="clear" w:color="auto" w:fill="auto"/>
            <w:noWrap/>
            <w:vAlign w:val="bottom"/>
            <w:hideMark/>
          </w:tcPr>
          <w:p w14:paraId="0415E9E0" w14:textId="77777777" w:rsidR="007F44D6" w:rsidRPr="003C1DC6" w:rsidRDefault="007F44D6" w:rsidP="007F44D6">
            <w:pPr>
              <w:spacing w:after="0" w:line="240" w:lineRule="auto"/>
              <w:rPr>
                <w:rFonts w:cstheme="minorHAnsi"/>
                <w:lang w:eastAsia="hu-HU"/>
              </w:rPr>
            </w:pPr>
            <w:r w:rsidRPr="003C1DC6">
              <w:rPr>
                <w:rFonts w:cstheme="minorHAnsi"/>
                <w:lang w:eastAsia="hu-HU"/>
              </w:rPr>
              <w:t>27. Áporka</w:t>
            </w:r>
          </w:p>
        </w:tc>
      </w:tr>
      <w:tr w:rsidR="007F44D6" w:rsidRPr="003C1DC6" w14:paraId="0415E9E3" w14:textId="77777777" w:rsidTr="007F44D6">
        <w:trPr>
          <w:trHeight w:val="300"/>
        </w:trPr>
        <w:tc>
          <w:tcPr>
            <w:tcW w:w="2835" w:type="dxa"/>
            <w:shd w:val="clear" w:color="auto" w:fill="auto"/>
            <w:noWrap/>
            <w:vAlign w:val="bottom"/>
            <w:hideMark/>
          </w:tcPr>
          <w:p w14:paraId="0415E9E2" w14:textId="77777777" w:rsidR="007F44D6" w:rsidRPr="003C1DC6" w:rsidRDefault="007F44D6" w:rsidP="007F44D6">
            <w:pPr>
              <w:spacing w:after="0" w:line="240" w:lineRule="auto"/>
              <w:rPr>
                <w:rFonts w:cstheme="minorHAnsi"/>
                <w:lang w:eastAsia="hu-HU"/>
              </w:rPr>
            </w:pPr>
            <w:r w:rsidRPr="003C1DC6">
              <w:rPr>
                <w:rFonts w:cstheme="minorHAnsi"/>
                <w:lang w:eastAsia="hu-HU"/>
              </w:rPr>
              <w:t>28. Apostag</w:t>
            </w:r>
          </w:p>
        </w:tc>
      </w:tr>
      <w:tr w:rsidR="007F44D6" w:rsidRPr="003C1DC6" w14:paraId="0415E9E5" w14:textId="77777777" w:rsidTr="007F44D6">
        <w:trPr>
          <w:trHeight w:val="300"/>
        </w:trPr>
        <w:tc>
          <w:tcPr>
            <w:tcW w:w="2835" w:type="dxa"/>
            <w:shd w:val="clear" w:color="auto" w:fill="auto"/>
            <w:noWrap/>
            <w:vAlign w:val="bottom"/>
            <w:hideMark/>
          </w:tcPr>
          <w:p w14:paraId="0415E9E4" w14:textId="77777777" w:rsidR="007F44D6" w:rsidRPr="003C1DC6" w:rsidRDefault="007F44D6" w:rsidP="007F44D6">
            <w:pPr>
              <w:spacing w:after="0" w:line="240" w:lineRule="auto"/>
              <w:rPr>
                <w:rFonts w:cstheme="minorHAnsi"/>
                <w:lang w:eastAsia="hu-HU"/>
              </w:rPr>
            </w:pPr>
            <w:r w:rsidRPr="003C1DC6">
              <w:rPr>
                <w:rFonts w:cstheme="minorHAnsi"/>
                <w:lang w:eastAsia="hu-HU"/>
              </w:rPr>
              <w:t>29. Aranyosapáti</w:t>
            </w:r>
          </w:p>
        </w:tc>
      </w:tr>
      <w:tr w:rsidR="007F44D6" w:rsidRPr="003C1DC6" w14:paraId="0415E9E7" w14:textId="77777777" w:rsidTr="007F44D6">
        <w:trPr>
          <w:trHeight w:val="300"/>
        </w:trPr>
        <w:tc>
          <w:tcPr>
            <w:tcW w:w="2835" w:type="dxa"/>
            <w:shd w:val="clear" w:color="auto" w:fill="auto"/>
            <w:noWrap/>
            <w:vAlign w:val="bottom"/>
            <w:hideMark/>
          </w:tcPr>
          <w:p w14:paraId="0415E9E6" w14:textId="77777777" w:rsidR="007F44D6" w:rsidRPr="003C1DC6" w:rsidRDefault="007F44D6" w:rsidP="007F44D6">
            <w:pPr>
              <w:spacing w:after="0" w:line="240" w:lineRule="auto"/>
              <w:rPr>
                <w:rFonts w:cstheme="minorHAnsi"/>
                <w:lang w:eastAsia="hu-HU"/>
              </w:rPr>
            </w:pPr>
            <w:r w:rsidRPr="003C1DC6">
              <w:rPr>
                <w:rFonts w:cstheme="minorHAnsi"/>
                <w:lang w:eastAsia="hu-HU"/>
              </w:rPr>
              <w:t>30. Ártánd</w:t>
            </w:r>
          </w:p>
        </w:tc>
      </w:tr>
      <w:tr w:rsidR="007F44D6" w:rsidRPr="003C1DC6" w14:paraId="0415E9E9" w14:textId="77777777" w:rsidTr="007F44D6">
        <w:trPr>
          <w:trHeight w:val="300"/>
        </w:trPr>
        <w:tc>
          <w:tcPr>
            <w:tcW w:w="2835" w:type="dxa"/>
            <w:shd w:val="clear" w:color="auto" w:fill="auto"/>
            <w:noWrap/>
            <w:vAlign w:val="bottom"/>
            <w:hideMark/>
          </w:tcPr>
          <w:p w14:paraId="0415E9E8" w14:textId="77777777" w:rsidR="007F44D6" w:rsidRPr="003C1DC6" w:rsidRDefault="007F44D6" w:rsidP="007F44D6">
            <w:pPr>
              <w:spacing w:after="0" w:line="240" w:lineRule="auto"/>
              <w:rPr>
                <w:rFonts w:cstheme="minorHAnsi"/>
                <w:lang w:eastAsia="hu-HU"/>
              </w:rPr>
            </w:pPr>
            <w:r w:rsidRPr="003C1DC6">
              <w:rPr>
                <w:rFonts w:cstheme="minorHAnsi"/>
                <w:lang w:eastAsia="hu-HU"/>
              </w:rPr>
              <w:t>31. Ásotthalom</w:t>
            </w:r>
          </w:p>
        </w:tc>
      </w:tr>
      <w:tr w:rsidR="007F44D6" w:rsidRPr="003C1DC6" w14:paraId="0415E9EB" w14:textId="77777777" w:rsidTr="007F44D6">
        <w:trPr>
          <w:trHeight w:val="300"/>
        </w:trPr>
        <w:tc>
          <w:tcPr>
            <w:tcW w:w="2835" w:type="dxa"/>
            <w:shd w:val="clear" w:color="auto" w:fill="auto"/>
            <w:noWrap/>
            <w:vAlign w:val="bottom"/>
            <w:hideMark/>
          </w:tcPr>
          <w:p w14:paraId="0415E9EA" w14:textId="77777777" w:rsidR="007F44D6" w:rsidRPr="003C1DC6" w:rsidRDefault="007F44D6" w:rsidP="007F44D6">
            <w:pPr>
              <w:spacing w:after="0" w:line="240" w:lineRule="auto"/>
              <w:rPr>
                <w:rFonts w:cstheme="minorHAnsi"/>
                <w:lang w:eastAsia="hu-HU"/>
              </w:rPr>
            </w:pPr>
            <w:r w:rsidRPr="003C1DC6">
              <w:rPr>
                <w:rFonts w:cstheme="minorHAnsi"/>
                <w:lang w:eastAsia="hu-HU"/>
              </w:rPr>
              <w:t>32. Ászár</w:t>
            </w:r>
          </w:p>
        </w:tc>
      </w:tr>
      <w:tr w:rsidR="007F44D6" w:rsidRPr="003C1DC6" w14:paraId="0415E9ED" w14:textId="77777777" w:rsidTr="007F44D6">
        <w:trPr>
          <w:trHeight w:val="300"/>
        </w:trPr>
        <w:tc>
          <w:tcPr>
            <w:tcW w:w="2835" w:type="dxa"/>
            <w:shd w:val="clear" w:color="auto" w:fill="auto"/>
            <w:noWrap/>
            <w:vAlign w:val="bottom"/>
            <w:hideMark/>
          </w:tcPr>
          <w:p w14:paraId="0415E9EC" w14:textId="77777777" w:rsidR="007F44D6" w:rsidRPr="003C1DC6" w:rsidRDefault="007F44D6" w:rsidP="007F44D6">
            <w:pPr>
              <w:spacing w:after="0" w:line="240" w:lineRule="auto"/>
              <w:rPr>
                <w:rFonts w:cstheme="minorHAnsi"/>
                <w:lang w:eastAsia="hu-HU"/>
              </w:rPr>
            </w:pPr>
            <w:r w:rsidRPr="003C1DC6">
              <w:rPr>
                <w:rFonts w:cstheme="minorHAnsi"/>
                <w:lang w:eastAsia="hu-HU"/>
              </w:rPr>
              <w:t>33. Atkár</w:t>
            </w:r>
          </w:p>
        </w:tc>
      </w:tr>
      <w:tr w:rsidR="007F44D6" w:rsidRPr="003C1DC6" w14:paraId="0415E9EF" w14:textId="77777777" w:rsidTr="007F44D6">
        <w:trPr>
          <w:trHeight w:val="300"/>
        </w:trPr>
        <w:tc>
          <w:tcPr>
            <w:tcW w:w="2835" w:type="dxa"/>
            <w:shd w:val="clear" w:color="auto" w:fill="auto"/>
            <w:noWrap/>
            <w:vAlign w:val="bottom"/>
            <w:hideMark/>
          </w:tcPr>
          <w:p w14:paraId="0415E9EE" w14:textId="77777777" w:rsidR="007F44D6" w:rsidRPr="003C1DC6" w:rsidRDefault="007F44D6" w:rsidP="007F44D6">
            <w:pPr>
              <w:spacing w:after="0" w:line="240" w:lineRule="auto"/>
              <w:rPr>
                <w:rFonts w:cstheme="minorHAnsi"/>
                <w:lang w:eastAsia="hu-HU"/>
              </w:rPr>
            </w:pPr>
            <w:r w:rsidRPr="003C1DC6">
              <w:rPr>
                <w:rFonts w:cstheme="minorHAnsi"/>
                <w:lang w:eastAsia="hu-HU"/>
              </w:rPr>
              <w:t>34. Attala</w:t>
            </w:r>
          </w:p>
        </w:tc>
      </w:tr>
      <w:tr w:rsidR="007F44D6" w:rsidRPr="003C1DC6" w14:paraId="0415E9F1" w14:textId="77777777" w:rsidTr="007F44D6">
        <w:trPr>
          <w:trHeight w:val="300"/>
        </w:trPr>
        <w:tc>
          <w:tcPr>
            <w:tcW w:w="2835" w:type="dxa"/>
            <w:shd w:val="clear" w:color="auto" w:fill="auto"/>
            <w:noWrap/>
            <w:vAlign w:val="bottom"/>
            <w:hideMark/>
          </w:tcPr>
          <w:p w14:paraId="0415E9F0" w14:textId="77777777" w:rsidR="007F44D6" w:rsidRPr="003C1DC6" w:rsidRDefault="007F44D6" w:rsidP="007F44D6">
            <w:pPr>
              <w:spacing w:after="0" w:line="240" w:lineRule="auto"/>
              <w:rPr>
                <w:rFonts w:cstheme="minorHAnsi"/>
                <w:lang w:eastAsia="hu-HU"/>
              </w:rPr>
            </w:pPr>
            <w:r w:rsidRPr="003C1DC6">
              <w:rPr>
                <w:rFonts w:cstheme="minorHAnsi"/>
                <w:lang w:eastAsia="hu-HU"/>
              </w:rPr>
              <w:t>35. Babarcszőlős</w:t>
            </w:r>
          </w:p>
        </w:tc>
      </w:tr>
      <w:tr w:rsidR="007F44D6" w:rsidRPr="003C1DC6" w14:paraId="0415E9F3" w14:textId="77777777" w:rsidTr="007F44D6">
        <w:trPr>
          <w:trHeight w:val="300"/>
        </w:trPr>
        <w:tc>
          <w:tcPr>
            <w:tcW w:w="2835" w:type="dxa"/>
            <w:shd w:val="clear" w:color="auto" w:fill="auto"/>
            <w:noWrap/>
            <w:vAlign w:val="bottom"/>
            <w:hideMark/>
          </w:tcPr>
          <w:p w14:paraId="0415E9F2" w14:textId="77777777" w:rsidR="007F44D6" w:rsidRPr="003C1DC6" w:rsidRDefault="007F44D6" w:rsidP="007F44D6">
            <w:pPr>
              <w:spacing w:after="0" w:line="240" w:lineRule="auto"/>
              <w:rPr>
                <w:rFonts w:cstheme="minorHAnsi"/>
                <w:lang w:eastAsia="hu-HU"/>
              </w:rPr>
            </w:pPr>
            <w:r w:rsidRPr="003C1DC6">
              <w:rPr>
                <w:rFonts w:cstheme="minorHAnsi"/>
                <w:lang w:eastAsia="hu-HU"/>
              </w:rPr>
              <w:t>36. Babosdöbréte</w:t>
            </w:r>
          </w:p>
        </w:tc>
      </w:tr>
      <w:tr w:rsidR="007F44D6" w:rsidRPr="003C1DC6" w14:paraId="0415E9F5" w14:textId="77777777" w:rsidTr="007F44D6">
        <w:trPr>
          <w:trHeight w:val="300"/>
        </w:trPr>
        <w:tc>
          <w:tcPr>
            <w:tcW w:w="2835" w:type="dxa"/>
            <w:shd w:val="clear" w:color="auto" w:fill="auto"/>
            <w:noWrap/>
            <w:vAlign w:val="bottom"/>
            <w:hideMark/>
          </w:tcPr>
          <w:p w14:paraId="0415E9F4" w14:textId="77777777" w:rsidR="007F44D6" w:rsidRPr="003C1DC6" w:rsidRDefault="007F44D6" w:rsidP="007F44D6">
            <w:pPr>
              <w:spacing w:after="0" w:line="240" w:lineRule="auto"/>
              <w:rPr>
                <w:rFonts w:cstheme="minorHAnsi"/>
                <w:lang w:eastAsia="hu-HU"/>
              </w:rPr>
            </w:pPr>
            <w:r w:rsidRPr="003C1DC6">
              <w:rPr>
                <w:rFonts w:cstheme="minorHAnsi"/>
                <w:lang w:eastAsia="hu-HU"/>
              </w:rPr>
              <w:t>37. Babót</w:t>
            </w:r>
          </w:p>
        </w:tc>
      </w:tr>
      <w:tr w:rsidR="007F44D6" w:rsidRPr="003C1DC6" w14:paraId="0415E9F7" w14:textId="77777777" w:rsidTr="007F44D6">
        <w:trPr>
          <w:trHeight w:val="300"/>
        </w:trPr>
        <w:tc>
          <w:tcPr>
            <w:tcW w:w="2835" w:type="dxa"/>
            <w:shd w:val="clear" w:color="auto" w:fill="auto"/>
            <w:noWrap/>
            <w:vAlign w:val="bottom"/>
            <w:hideMark/>
          </w:tcPr>
          <w:p w14:paraId="0415E9F6" w14:textId="77777777" w:rsidR="007F44D6" w:rsidRPr="003C1DC6" w:rsidRDefault="007F44D6" w:rsidP="007F44D6">
            <w:pPr>
              <w:spacing w:after="0" w:line="240" w:lineRule="auto"/>
              <w:rPr>
                <w:rFonts w:cstheme="minorHAnsi"/>
                <w:lang w:eastAsia="hu-HU"/>
              </w:rPr>
            </w:pPr>
            <w:r w:rsidRPr="003C1DC6">
              <w:rPr>
                <w:rFonts w:cstheme="minorHAnsi"/>
                <w:lang w:eastAsia="hu-HU"/>
              </w:rPr>
              <w:t>38. Bácsbokod</w:t>
            </w:r>
          </w:p>
        </w:tc>
      </w:tr>
      <w:tr w:rsidR="007F44D6" w:rsidRPr="003C1DC6" w14:paraId="0415E9F9" w14:textId="77777777" w:rsidTr="007F44D6">
        <w:trPr>
          <w:trHeight w:val="300"/>
        </w:trPr>
        <w:tc>
          <w:tcPr>
            <w:tcW w:w="2835" w:type="dxa"/>
            <w:shd w:val="clear" w:color="auto" w:fill="auto"/>
            <w:noWrap/>
            <w:vAlign w:val="bottom"/>
            <w:hideMark/>
          </w:tcPr>
          <w:p w14:paraId="0415E9F8" w14:textId="77777777" w:rsidR="007F44D6" w:rsidRPr="003C1DC6" w:rsidRDefault="007F44D6" w:rsidP="007F44D6">
            <w:pPr>
              <w:spacing w:after="0" w:line="240" w:lineRule="auto"/>
              <w:rPr>
                <w:rFonts w:cstheme="minorHAnsi"/>
                <w:lang w:eastAsia="hu-HU"/>
              </w:rPr>
            </w:pPr>
            <w:r w:rsidRPr="003C1DC6">
              <w:rPr>
                <w:rFonts w:cstheme="minorHAnsi"/>
                <w:lang w:eastAsia="hu-HU"/>
              </w:rPr>
              <w:t>39. Bácsborsód</w:t>
            </w:r>
          </w:p>
        </w:tc>
      </w:tr>
      <w:tr w:rsidR="007F44D6" w:rsidRPr="003C1DC6" w14:paraId="0415E9FB" w14:textId="77777777" w:rsidTr="007F44D6">
        <w:trPr>
          <w:trHeight w:val="300"/>
        </w:trPr>
        <w:tc>
          <w:tcPr>
            <w:tcW w:w="2835" w:type="dxa"/>
            <w:shd w:val="clear" w:color="auto" w:fill="auto"/>
            <w:noWrap/>
            <w:vAlign w:val="bottom"/>
            <w:hideMark/>
          </w:tcPr>
          <w:p w14:paraId="0415E9FA" w14:textId="77777777" w:rsidR="007F44D6" w:rsidRPr="003C1DC6" w:rsidRDefault="007F44D6" w:rsidP="007F44D6">
            <w:pPr>
              <w:spacing w:after="0" w:line="240" w:lineRule="auto"/>
              <w:rPr>
                <w:rFonts w:cstheme="minorHAnsi"/>
                <w:lang w:eastAsia="hu-HU"/>
              </w:rPr>
            </w:pPr>
            <w:r w:rsidRPr="003C1DC6">
              <w:rPr>
                <w:rFonts w:cstheme="minorHAnsi"/>
                <w:lang w:eastAsia="hu-HU"/>
              </w:rPr>
              <w:t>40. Bácsszentgyörgy</w:t>
            </w:r>
          </w:p>
        </w:tc>
      </w:tr>
      <w:tr w:rsidR="007F44D6" w:rsidRPr="003C1DC6" w14:paraId="0415E9FD" w14:textId="77777777" w:rsidTr="007F44D6">
        <w:trPr>
          <w:trHeight w:val="300"/>
        </w:trPr>
        <w:tc>
          <w:tcPr>
            <w:tcW w:w="2835" w:type="dxa"/>
            <w:shd w:val="clear" w:color="auto" w:fill="auto"/>
            <w:noWrap/>
            <w:vAlign w:val="bottom"/>
            <w:hideMark/>
          </w:tcPr>
          <w:p w14:paraId="0415E9FC" w14:textId="77777777" w:rsidR="007F44D6" w:rsidRPr="003C1DC6" w:rsidRDefault="007F44D6" w:rsidP="007F44D6">
            <w:pPr>
              <w:spacing w:after="0" w:line="240" w:lineRule="auto"/>
              <w:rPr>
                <w:rFonts w:cstheme="minorHAnsi"/>
                <w:lang w:eastAsia="hu-HU"/>
              </w:rPr>
            </w:pPr>
            <w:r w:rsidRPr="003C1DC6">
              <w:rPr>
                <w:rFonts w:cstheme="minorHAnsi"/>
                <w:lang w:eastAsia="hu-HU"/>
              </w:rPr>
              <w:t>41. Bácsszőlős</w:t>
            </w:r>
          </w:p>
        </w:tc>
      </w:tr>
      <w:tr w:rsidR="007F44D6" w:rsidRPr="003C1DC6" w14:paraId="0415E9FF" w14:textId="77777777" w:rsidTr="007F44D6">
        <w:trPr>
          <w:trHeight w:val="300"/>
        </w:trPr>
        <w:tc>
          <w:tcPr>
            <w:tcW w:w="2835" w:type="dxa"/>
            <w:shd w:val="clear" w:color="auto" w:fill="auto"/>
            <w:noWrap/>
            <w:vAlign w:val="bottom"/>
            <w:hideMark/>
          </w:tcPr>
          <w:p w14:paraId="0415E9FE" w14:textId="77777777" w:rsidR="007F44D6" w:rsidRPr="003C1DC6" w:rsidRDefault="007F44D6" w:rsidP="007F44D6">
            <w:pPr>
              <w:spacing w:after="0" w:line="240" w:lineRule="auto"/>
              <w:rPr>
                <w:rFonts w:cstheme="minorHAnsi"/>
                <w:lang w:eastAsia="hu-HU"/>
              </w:rPr>
            </w:pPr>
            <w:r w:rsidRPr="003C1DC6">
              <w:rPr>
                <w:rFonts w:cstheme="minorHAnsi"/>
                <w:lang w:eastAsia="hu-HU"/>
              </w:rPr>
              <w:t>42. Badacsonytomaj</w:t>
            </w:r>
          </w:p>
        </w:tc>
      </w:tr>
      <w:tr w:rsidR="007F44D6" w:rsidRPr="003C1DC6" w14:paraId="0415EA01" w14:textId="77777777" w:rsidTr="007F44D6">
        <w:trPr>
          <w:trHeight w:val="300"/>
        </w:trPr>
        <w:tc>
          <w:tcPr>
            <w:tcW w:w="2835" w:type="dxa"/>
            <w:shd w:val="clear" w:color="auto" w:fill="auto"/>
            <w:noWrap/>
            <w:vAlign w:val="bottom"/>
            <w:hideMark/>
          </w:tcPr>
          <w:p w14:paraId="0415EA00" w14:textId="77777777" w:rsidR="007F44D6" w:rsidRPr="003C1DC6" w:rsidRDefault="007F44D6" w:rsidP="007F44D6">
            <w:pPr>
              <w:spacing w:after="0" w:line="240" w:lineRule="auto"/>
              <w:rPr>
                <w:rFonts w:cstheme="minorHAnsi"/>
                <w:lang w:eastAsia="hu-HU"/>
              </w:rPr>
            </w:pPr>
            <w:r w:rsidRPr="003C1DC6">
              <w:rPr>
                <w:rFonts w:cstheme="minorHAnsi"/>
                <w:lang w:eastAsia="hu-HU"/>
              </w:rPr>
              <w:t>43. Bagamér</w:t>
            </w:r>
          </w:p>
        </w:tc>
      </w:tr>
      <w:tr w:rsidR="007F44D6" w:rsidRPr="003C1DC6" w14:paraId="0415EA03" w14:textId="77777777" w:rsidTr="007F44D6">
        <w:trPr>
          <w:trHeight w:val="300"/>
        </w:trPr>
        <w:tc>
          <w:tcPr>
            <w:tcW w:w="2835" w:type="dxa"/>
            <w:shd w:val="clear" w:color="auto" w:fill="auto"/>
            <w:noWrap/>
            <w:vAlign w:val="bottom"/>
            <w:hideMark/>
          </w:tcPr>
          <w:p w14:paraId="0415EA02" w14:textId="77777777" w:rsidR="007F44D6" w:rsidRPr="003C1DC6" w:rsidRDefault="007F44D6" w:rsidP="007F44D6">
            <w:pPr>
              <w:spacing w:after="0" w:line="240" w:lineRule="auto"/>
              <w:rPr>
                <w:rFonts w:cstheme="minorHAnsi"/>
                <w:lang w:eastAsia="hu-HU"/>
              </w:rPr>
            </w:pPr>
            <w:r w:rsidRPr="003C1DC6">
              <w:rPr>
                <w:rFonts w:cstheme="minorHAnsi"/>
                <w:lang w:eastAsia="hu-HU"/>
              </w:rPr>
              <w:t>44. Baj</w:t>
            </w:r>
          </w:p>
        </w:tc>
      </w:tr>
      <w:tr w:rsidR="007F44D6" w:rsidRPr="003C1DC6" w14:paraId="0415EA05" w14:textId="77777777" w:rsidTr="007F44D6">
        <w:trPr>
          <w:trHeight w:val="300"/>
        </w:trPr>
        <w:tc>
          <w:tcPr>
            <w:tcW w:w="2835" w:type="dxa"/>
            <w:shd w:val="clear" w:color="auto" w:fill="auto"/>
            <w:noWrap/>
            <w:vAlign w:val="bottom"/>
            <w:hideMark/>
          </w:tcPr>
          <w:p w14:paraId="0415EA04" w14:textId="77777777" w:rsidR="007F44D6" w:rsidRPr="003C1DC6" w:rsidRDefault="007F44D6" w:rsidP="007F44D6">
            <w:pPr>
              <w:spacing w:after="0" w:line="240" w:lineRule="auto"/>
              <w:rPr>
                <w:rFonts w:cstheme="minorHAnsi"/>
                <w:lang w:eastAsia="hu-HU"/>
              </w:rPr>
            </w:pPr>
            <w:r w:rsidRPr="003C1DC6">
              <w:rPr>
                <w:rFonts w:cstheme="minorHAnsi"/>
                <w:lang w:eastAsia="hu-HU"/>
              </w:rPr>
              <w:t>45. Bajna</w:t>
            </w:r>
          </w:p>
        </w:tc>
      </w:tr>
      <w:tr w:rsidR="007F44D6" w:rsidRPr="003C1DC6" w14:paraId="0415EA07" w14:textId="77777777" w:rsidTr="007F44D6">
        <w:trPr>
          <w:trHeight w:val="300"/>
        </w:trPr>
        <w:tc>
          <w:tcPr>
            <w:tcW w:w="2835" w:type="dxa"/>
            <w:shd w:val="clear" w:color="auto" w:fill="auto"/>
            <w:noWrap/>
            <w:vAlign w:val="bottom"/>
            <w:hideMark/>
          </w:tcPr>
          <w:p w14:paraId="0415EA06" w14:textId="77777777" w:rsidR="007F44D6" w:rsidRPr="003C1DC6" w:rsidRDefault="007F44D6" w:rsidP="007F44D6">
            <w:pPr>
              <w:spacing w:after="0" w:line="240" w:lineRule="auto"/>
              <w:rPr>
                <w:rFonts w:cstheme="minorHAnsi"/>
                <w:lang w:eastAsia="hu-HU"/>
              </w:rPr>
            </w:pPr>
            <w:r w:rsidRPr="003C1DC6">
              <w:rPr>
                <w:rFonts w:cstheme="minorHAnsi"/>
                <w:lang w:eastAsia="hu-HU"/>
              </w:rPr>
              <w:t>46. Bak</w:t>
            </w:r>
          </w:p>
        </w:tc>
      </w:tr>
      <w:tr w:rsidR="007F44D6" w:rsidRPr="003C1DC6" w14:paraId="0415EA09" w14:textId="77777777" w:rsidTr="007F44D6">
        <w:trPr>
          <w:trHeight w:val="300"/>
        </w:trPr>
        <w:tc>
          <w:tcPr>
            <w:tcW w:w="2835" w:type="dxa"/>
            <w:shd w:val="clear" w:color="auto" w:fill="auto"/>
            <w:noWrap/>
            <w:vAlign w:val="bottom"/>
            <w:hideMark/>
          </w:tcPr>
          <w:p w14:paraId="0415EA08" w14:textId="77777777" w:rsidR="007F44D6" w:rsidRPr="003C1DC6" w:rsidRDefault="007F44D6" w:rsidP="007F44D6">
            <w:pPr>
              <w:spacing w:after="0" w:line="240" w:lineRule="auto"/>
              <w:rPr>
                <w:rFonts w:cstheme="minorHAnsi"/>
                <w:lang w:eastAsia="hu-HU"/>
              </w:rPr>
            </w:pPr>
            <w:r w:rsidRPr="003C1DC6">
              <w:rPr>
                <w:rFonts w:cstheme="minorHAnsi"/>
                <w:lang w:eastAsia="hu-HU"/>
              </w:rPr>
              <w:t>47. Bakonszeg</w:t>
            </w:r>
          </w:p>
        </w:tc>
      </w:tr>
      <w:tr w:rsidR="007F44D6" w:rsidRPr="003C1DC6" w14:paraId="0415EA0B" w14:textId="77777777" w:rsidTr="007F44D6">
        <w:trPr>
          <w:trHeight w:val="300"/>
        </w:trPr>
        <w:tc>
          <w:tcPr>
            <w:tcW w:w="2835" w:type="dxa"/>
            <w:shd w:val="clear" w:color="auto" w:fill="auto"/>
            <w:noWrap/>
            <w:vAlign w:val="bottom"/>
            <w:hideMark/>
          </w:tcPr>
          <w:p w14:paraId="0415EA0A" w14:textId="77777777" w:rsidR="007F44D6" w:rsidRPr="003C1DC6" w:rsidRDefault="007F44D6" w:rsidP="007F44D6">
            <w:pPr>
              <w:spacing w:after="0" w:line="240" w:lineRule="auto"/>
              <w:rPr>
                <w:rFonts w:cstheme="minorHAnsi"/>
                <w:lang w:eastAsia="hu-HU"/>
              </w:rPr>
            </w:pPr>
            <w:r w:rsidRPr="003C1DC6">
              <w:rPr>
                <w:rFonts w:cstheme="minorHAnsi"/>
                <w:lang w:eastAsia="hu-HU"/>
              </w:rPr>
              <w:t>48. Bakonya</w:t>
            </w:r>
          </w:p>
        </w:tc>
      </w:tr>
      <w:tr w:rsidR="007F44D6" w:rsidRPr="003C1DC6" w14:paraId="0415EA0D" w14:textId="77777777" w:rsidTr="007F44D6">
        <w:trPr>
          <w:trHeight w:val="300"/>
        </w:trPr>
        <w:tc>
          <w:tcPr>
            <w:tcW w:w="2835" w:type="dxa"/>
            <w:shd w:val="clear" w:color="auto" w:fill="auto"/>
            <w:noWrap/>
            <w:vAlign w:val="bottom"/>
            <w:hideMark/>
          </w:tcPr>
          <w:p w14:paraId="0415EA0C" w14:textId="77777777" w:rsidR="007F44D6" w:rsidRPr="003C1DC6" w:rsidRDefault="007F44D6" w:rsidP="007F44D6">
            <w:pPr>
              <w:spacing w:after="0" w:line="240" w:lineRule="auto"/>
              <w:rPr>
                <w:rFonts w:cstheme="minorHAnsi"/>
                <w:lang w:eastAsia="hu-HU"/>
              </w:rPr>
            </w:pPr>
            <w:r w:rsidRPr="003C1DC6">
              <w:rPr>
                <w:rFonts w:cstheme="minorHAnsi"/>
                <w:lang w:eastAsia="hu-HU"/>
              </w:rPr>
              <w:t>49. Bakonybánk</w:t>
            </w:r>
          </w:p>
        </w:tc>
      </w:tr>
      <w:tr w:rsidR="007F44D6" w:rsidRPr="003C1DC6" w14:paraId="0415EA0F" w14:textId="77777777" w:rsidTr="007F44D6">
        <w:trPr>
          <w:trHeight w:val="300"/>
        </w:trPr>
        <w:tc>
          <w:tcPr>
            <w:tcW w:w="2835" w:type="dxa"/>
            <w:shd w:val="clear" w:color="auto" w:fill="auto"/>
            <w:noWrap/>
            <w:vAlign w:val="bottom"/>
            <w:hideMark/>
          </w:tcPr>
          <w:p w14:paraId="0415EA0E" w14:textId="77777777" w:rsidR="007F44D6" w:rsidRPr="003C1DC6" w:rsidRDefault="007F44D6" w:rsidP="007F44D6">
            <w:pPr>
              <w:spacing w:after="0" w:line="240" w:lineRule="auto"/>
              <w:rPr>
                <w:rFonts w:cstheme="minorHAnsi"/>
                <w:lang w:eastAsia="hu-HU"/>
              </w:rPr>
            </w:pPr>
            <w:r w:rsidRPr="003C1DC6">
              <w:rPr>
                <w:rFonts w:cstheme="minorHAnsi"/>
                <w:lang w:eastAsia="hu-HU"/>
              </w:rPr>
              <w:t>50. Bakonybél</w:t>
            </w:r>
          </w:p>
        </w:tc>
      </w:tr>
      <w:tr w:rsidR="007F44D6" w:rsidRPr="003C1DC6" w14:paraId="0415EA11" w14:textId="77777777" w:rsidTr="007F44D6">
        <w:trPr>
          <w:trHeight w:val="300"/>
        </w:trPr>
        <w:tc>
          <w:tcPr>
            <w:tcW w:w="2835" w:type="dxa"/>
            <w:shd w:val="clear" w:color="auto" w:fill="auto"/>
            <w:noWrap/>
            <w:vAlign w:val="bottom"/>
            <w:hideMark/>
          </w:tcPr>
          <w:p w14:paraId="0415EA10" w14:textId="77777777" w:rsidR="007F44D6" w:rsidRPr="003C1DC6" w:rsidRDefault="007F44D6" w:rsidP="007F44D6">
            <w:pPr>
              <w:spacing w:after="0" w:line="240" w:lineRule="auto"/>
              <w:rPr>
                <w:rFonts w:cstheme="minorHAnsi"/>
                <w:lang w:eastAsia="hu-HU"/>
              </w:rPr>
            </w:pPr>
            <w:r w:rsidRPr="003C1DC6">
              <w:rPr>
                <w:rFonts w:cstheme="minorHAnsi"/>
                <w:lang w:eastAsia="hu-HU"/>
              </w:rPr>
              <w:t>51. Bakonynána</w:t>
            </w:r>
          </w:p>
        </w:tc>
      </w:tr>
      <w:tr w:rsidR="007F44D6" w:rsidRPr="003C1DC6" w14:paraId="0415EA13" w14:textId="77777777" w:rsidTr="007F44D6">
        <w:trPr>
          <w:trHeight w:val="300"/>
        </w:trPr>
        <w:tc>
          <w:tcPr>
            <w:tcW w:w="2835" w:type="dxa"/>
            <w:shd w:val="clear" w:color="auto" w:fill="auto"/>
            <w:noWrap/>
            <w:vAlign w:val="bottom"/>
            <w:hideMark/>
          </w:tcPr>
          <w:p w14:paraId="0415EA12" w14:textId="77777777" w:rsidR="007F44D6" w:rsidRPr="003C1DC6" w:rsidRDefault="007F44D6" w:rsidP="007F44D6">
            <w:pPr>
              <w:spacing w:after="0" w:line="240" w:lineRule="auto"/>
              <w:rPr>
                <w:rFonts w:cstheme="minorHAnsi"/>
                <w:lang w:eastAsia="hu-HU"/>
              </w:rPr>
            </w:pPr>
            <w:r w:rsidRPr="003C1DC6">
              <w:rPr>
                <w:rFonts w:cstheme="minorHAnsi"/>
                <w:lang w:eastAsia="hu-HU"/>
              </w:rPr>
              <w:t>52. Bakonypölöske</w:t>
            </w:r>
          </w:p>
        </w:tc>
      </w:tr>
      <w:tr w:rsidR="007F44D6" w:rsidRPr="003C1DC6" w14:paraId="0415EA15" w14:textId="77777777" w:rsidTr="007F44D6">
        <w:trPr>
          <w:trHeight w:val="300"/>
        </w:trPr>
        <w:tc>
          <w:tcPr>
            <w:tcW w:w="2835" w:type="dxa"/>
            <w:shd w:val="clear" w:color="auto" w:fill="auto"/>
            <w:noWrap/>
            <w:vAlign w:val="bottom"/>
            <w:hideMark/>
          </w:tcPr>
          <w:p w14:paraId="0415EA14" w14:textId="77777777" w:rsidR="007F44D6" w:rsidRPr="003C1DC6" w:rsidRDefault="007F44D6" w:rsidP="007F44D6">
            <w:pPr>
              <w:spacing w:after="0" w:line="240" w:lineRule="auto"/>
              <w:rPr>
                <w:rFonts w:cstheme="minorHAnsi"/>
                <w:lang w:eastAsia="hu-HU"/>
              </w:rPr>
            </w:pPr>
            <w:r w:rsidRPr="003C1DC6">
              <w:rPr>
                <w:rFonts w:cstheme="minorHAnsi"/>
                <w:lang w:eastAsia="hu-HU"/>
              </w:rPr>
              <w:t>53. Bakonysárkány</w:t>
            </w:r>
          </w:p>
        </w:tc>
      </w:tr>
      <w:tr w:rsidR="007F44D6" w:rsidRPr="003C1DC6" w14:paraId="0415EA17" w14:textId="77777777" w:rsidTr="007F44D6">
        <w:trPr>
          <w:trHeight w:val="300"/>
        </w:trPr>
        <w:tc>
          <w:tcPr>
            <w:tcW w:w="2835" w:type="dxa"/>
            <w:shd w:val="clear" w:color="auto" w:fill="auto"/>
            <w:noWrap/>
            <w:vAlign w:val="bottom"/>
            <w:hideMark/>
          </w:tcPr>
          <w:p w14:paraId="0415EA16" w14:textId="77777777" w:rsidR="007F44D6" w:rsidRPr="003C1DC6" w:rsidRDefault="007F44D6" w:rsidP="007F44D6">
            <w:pPr>
              <w:spacing w:after="0" w:line="240" w:lineRule="auto"/>
              <w:rPr>
                <w:rFonts w:cstheme="minorHAnsi"/>
                <w:lang w:eastAsia="hu-HU"/>
              </w:rPr>
            </w:pPr>
            <w:r w:rsidRPr="003C1DC6">
              <w:rPr>
                <w:rFonts w:cstheme="minorHAnsi"/>
                <w:lang w:eastAsia="hu-HU"/>
              </w:rPr>
              <w:t>54. Bakonyszentiván</w:t>
            </w:r>
          </w:p>
        </w:tc>
      </w:tr>
      <w:tr w:rsidR="007F44D6" w:rsidRPr="003C1DC6" w14:paraId="0415EA19" w14:textId="77777777" w:rsidTr="007F44D6">
        <w:trPr>
          <w:trHeight w:val="300"/>
        </w:trPr>
        <w:tc>
          <w:tcPr>
            <w:tcW w:w="2835" w:type="dxa"/>
            <w:shd w:val="clear" w:color="auto" w:fill="auto"/>
            <w:noWrap/>
            <w:vAlign w:val="bottom"/>
            <w:hideMark/>
          </w:tcPr>
          <w:p w14:paraId="0415EA18" w14:textId="77777777" w:rsidR="007F44D6" w:rsidRPr="003C1DC6" w:rsidRDefault="007F44D6" w:rsidP="007F44D6">
            <w:pPr>
              <w:spacing w:after="0" w:line="240" w:lineRule="auto"/>
              <w:rPr>
                <w:rFonts w:cstheme="minorHAnsi"/>
                <w:lang w:eastAsia="hu-HU"/>
              </w:rPr>
            </w:pPr>
            <w:r w:rsidRPr="003C1DC6">
              <w:rPr>
                <w:rFonts w:cstheme="minorHAnsi"/>
                <w:lang w:eastAsia="hu-HU"/>
              </w:rPr>
              <w:t>55. Bakonyszentlászló</w:t>
            </w:r>
          </w:p>
        </w:tc>
      </w:tr>
      <w:tr w:rsidR="007F44D6" w:rsidRPr="003C1DC6" w14:paraId="0415EA1B" w14:textId="77777777" w:rsidTr="007F44D6">
        <w:trPr>
          <w:trHeight w:val="300"/>
        </w:trPr>
        <w:tc>
          <w:tcPr>
            <w:tcW w:w="2835" w:type="dxa"/>
            <w:shd w:val="clear" w:color="auto" w:fill="auto"/>
            <w:noWrap/>
            <w:vAlign w:val="bottom"/>
            <w:hideMark/>
          </w:tcPr>
          <w:p w14:paraId="0415EA1A" w14:textId="77777777" w:rsidR="007F44D6" w:rsidRPr="003C1DC6" w:rsidRDefault="007F44D6" w:rsidP="007F44D6">
            <w:pPr>
              <w:spacing w:after="0" w:line="240" w:lineRule="auto"/>
              <w:rPr>
                <w:rFonts w:cstheme="minorHAnsi"/>
                <w:lang w:eastAsia="hu-HU"/>
              </w:rPr>
            </w:pPr>
            <w:r w:rsidRPr="003C1DC6">
              <w:rPr>
                <w:rFonts w:cstheme="minorHAnsi"/>
                <w:lang w:eastAsia="hu-HU"/>
              </w:rPr>
              <w:t>56. Baksa</w:t>
            </w:r>
          </w:p>
        </w:tc>
      </w:tr>
      <w:tr w:rsidR="007F44D6" w:rsidRPr="003C1DC6" w14:paraId="0415EA1D" w14:textId="77777777" w:rsidTr="007F44D6">
        <w:trPr>
          <w:trHeight w:val="300"/>
        </w:trPr>
        <w:tc>
          <w:tcPr>
            <w:tcW w:w="2835" w:type="dxa"/>
            <w:shd w:val="clear" w:color="auto" w:fill="auto"/>
            <w:noWrap/>
            <w:vAlign w:val="bottom"/>
            <w:hideMark/>
          </w:tcPr>
          <w:p w14:paraId="0415EA1C" w14:textId="77777777" w:rsidR="007F44D6" w:rsidRPr="003C1DC6" w:rsidRDefault="007F44D6" w:rsidP="007F44D6">
            <w:pPr>
              <w:spacing w:after="0" w:line="240" w:lineRule="auto"/>
              <w:rPr>
                <w:rFonts w:cstheme="minorHAnsi"/>
                <w:lang w:eastAsia="hu-HU"/>
              </w:rPr>
            </w:pPr>
            <w:r w:rsidRPr="003C1DC6">
              <w:rPr>
                <w:rFonts w:cstheme="minorHAnsi"/>
                <w:lang w:eastAsia="hu-HU"/>
              </w:rPr>
              <w:t>57. Balatonakali</w:t>
            </w:r>
          </w:p>
        </w:tc>
      </w:tr>
      <w:tr w:rsidR="007F44D6" w:rsidRPr="003C1DC6" w14:paraId="0415EA1F" w14:textId="77777777" w:rsidTr="007F44D6">
        <w:trPr>
          <w:trHeight w:val="300"/>
        </w:trPr>
        <w:tc>
          <w:tcPr>
            <w:tcW w:w="2835" w:type="dxa"/>
            <w:shd w:val="clear" w:color="auto" w:fill="auto"/>
            <w:noWrap/>
            <w:vAlign w:val="bottom"/>
            <w:hideMark/>
          </w:tcPr>
          <w:p w14:paraId="0415EA1E" w14:textId="77777777" w:rsidR="007F44D6" w:rsidRPr="003C1DC6" w:rsidRDefault="007F44D6" w:rsidP="007F44D6">
            <w:pPr>
              <w:spacing w:after="0" w:line="240" w:lineRule="auto"/>
              <w:rPr>
                <w:rFonts w:cstheme="minorHAnsi"/>
                <w:lang w:eastAsia="hu-HU"/>
              </w:rPr>
            </w:pPr>
            <w:r w:rsidRPr="003C1DC6">
              <w:rPr>
                <w:rFonts w:cstheme="minorHAnsi"/>
                <w:lang w:eastAsia="hu-HU"/>
              </w:rPr>
              <w:t>58. Balatonberény</w:t>
            </w:r>
          </w:p>
        </w:tc>
      </w:tr>
      <w:tr w:rsidR="007F44D6" w:rsidRPr="003C1DC6" w14:paraId="0415EA21" w14:textId="77777777" w:rsidTr="007F44D6">
        <w:trPr>
          <w:trHeight w:val="300"/>
        </w:trPr>
        <w:tc>
          <w:tcPr>
            <w:tcW w:w="2835" w:type="dxa"/>
            <w:shd w:val="clear" w:color="auto" w:fill="auto"/>
            <w:noWrap/>
            <w:vAlign w:val="bottom"/>
            <w:hideMark/>
          </w:tcPr>
          <w:p w14:paraId="0415EA20" w14:textId="77777777" w:rsidR="007F44D6" w:rsidRPr="003C1DC6" w:rsidRDefault="007F44D6" w:rsidP="007F44D6">
            <w:pPr>
              <w:spacing w:after="0" w:line="240" w:lineRule="auto"/>
              <w:rPr>
                <w:rFonts w:cstheme="minorHAnsi"/>
                <w:lang w:eastAsia="hu-HU"/>
              </w:rPr>
            </w:pPr>
            <w:r w:rsidRPr="003C1DC6">
              <w:rPr>
                <w:rFonts w:cstheme="minorHAnsi"/>
                <w:lang w:eastAsia="hu-HU"/>
              </w:rPr>
              <w:t>59. Balatonkeresztúr</w:t>
            </w:r>
          </w:p>
        </w:tc>
      </w:tr>
      <w:tr w:rsidR="007F44D6" w:rsidRPr="003C1DC6" w14:paraId="0415EA23" w14:textId="77777777" w:rsidTr="007F44D6">
        <w:trPr>
          <w:trHeight w:val="300"/>
        </w:trPr>
        <w:tc>
          <w:tcPr>
            <w:tcW w:w="2835" w:type="dxa"/>
            <w:shd w:val="clear" w:color="auto" w:fill="auto"/>
            <w:noWrap/>
            <w:vAlign w:val="bottom"/>
            <w:hideMark/>
          </w:tcPr>
          <w:p w14:paraId="0415EA22" w14:textId="77777777" w:rsidR="007F44D6" w:rsidRPr="003C1DC6" w:rsidRDefault="007F44D6" w:rsidP="007F44D6">
            <w:pPr>
              <w:spacing w:after="0" w:line="240" w:lineRule="auto"/>
              <w:rPr>
                <w:rFonts w:cstheme="minorHAnsi"/>
                <w:lang w:eastAsia="hu-HU"/>
              </w:rPr>
            </w:pPr>
            <w:r w:rsidRPr="003C1DC6">
              <w:rPr>
                <w:rFonts w:cstheme="minorHAnsi"/>
                <w:lang w:eastAsia="hu-HU"/>
              </w:rPr>
              <w:t>60. Balatonmáriafürdő</w:t>
            </w:r>
          </w:p>
        </w:tc>
      </w:tr>
      <w:tr w:rsidR="007F44D6" w:rsidRPr="003C1DC6" w14:paraId="0415EA25" w14:textId="77777777" w:rsidTr="007F44D6">
        <w:trPr>
          <w:trHeight w:val="300"/>
        </w:trPr>
        <w:tc>
          <w:tcPr>
            <w:tcW w:w="2835" w:type="dxa"/>
            <w:shd w:val="clear" w:color="auto" w:fill="auto"/>
            <w:noWrap/>
            <w:vAlign w:val="bottom"/>
            <w:hideMark/>
          </w:tcPr>
          <w:p w14:paraId="0415EA24" w14:textId="77777777" w:rsidR="007F44D6" w:rsidRPr="003C1DC6" w:rsidRDefault="007F44D6" w:rsidP="007F44D6">
            <w:pPr>
              <w:spacing w:after="0" w:line="240" w:lineRule="auto"/>
              <w:rPr>
                <w:rFonts w:cstheme="minorHAnsi"/>
                <w:lang w:eastAsia="hu-HU"/>
              </w:rPr>
            </w:pPr>
            <w:r w:rsidRPr="003C1DC6">
              <w:rPr>
                <w:rFonts w:cstheme="minorHAnsi"/>
                <w:lang w:eastAsia="hu-HU"/>
              </w:rPr>
              <w:t>61. Balatonőszöd</w:t>
            </w:r>
          </w:p>
        </w:tc>
      </w:tr>
      <w:tr w:rsidR="007F44D6" w:rsidRPr="003C1DC6" w14:paraId="0415EA27" w14:textId="77777777" w:rsidTr="007F44D6">
        <w:trPr>
          <w:trHeight w:val="300"/>
        </w:trPr>
        <w:tc>
          <w:tcPr>
            <w:tcW w:w="2835" w:type="dxa"/>
            <w:shd w:val="clear" w:color="auto" w:fill="auto"/>
            <w:noWrap/>
            <w:vAlign w:val="bottom"/>
            <w:hideMark/>
          </w:tcPr>
          <w:p w14:paraId="0415EA26" w14:textId="77777777" w:rsidR="007F44D6" w:rsidRPr="003C1DC6" w:rsidRDefault="007F44D6" w:rsidP="007F44D6">
            <w:pPr>
              <w:spacing w:after="0" w:line="240" w:lineRule="auto"/>
              <w:rPr>
                <w:rFonts w:cstheme="minorHAnsi"/>
                <w:lang w:eastAsia="hu-HU"/>
              </w:rPr>
            </w:pPr>
            <w:r w:rsidRPr="003C1DC6">
              <w:rPr>
                <w:rFonts w:cstheme="minorHAnsi"/>
                <w:lang w:eastAsia="hu-HU"/>
              </w:rPr>
              <w:t>62. Balatonszabadi</w:t>
            </w:r>
          </w:p>
        </w:tc>
      </w:tr>
      <w:tr w:rsidR="007F44D6" w:rsidRPr="003C1DC6" w14:paraId="0415EA29" w14:textId="77777777" w:rsidTr="007F44D6">
        <w:trPr>
          <w:trHeight w:val="300"/>
        </w:trPr>
        <w:tc>
          <w:tcPr>
            <w:tcW w:w="2835" w:type="dxa"/>
            <w:shd w:val="clear" w:color="auto" w:fill="auto"/>
            <w:noWrap/>
            <w:vAlign w:val="bottom"/>
            <w:hideMark/>
          </w:tcPr>
          <w:p w14:paraId="0415EA28" w14:textId="77777777" w:rsidR="007F44D6" w:rsidRPr="003C1DC6" w:rsidRDefault="007F44D6" w:rsidP="007F44D6">
            <w:pPr>
              <w:spacing w:after="0" w:line="240" w:lineRule="auto"/>
              <w:rPr>
                <w:rFonts w:cstheme="minorHAnsi"/>
                <w:lang w:eastAsia="hu-HU"/>
              </w:rPr>
            </w:pPr>
            <w:r w:rsidRPr="003C1DC6">
              <w:rPr>
                <w:rFonts w:cstheme="minorHAnsi"/>
                <w:lang w:eastAsia="hu-HU"/>
              </w:rPr>
              <w:t>63. Balatonszárszó</w:t>
            </w:r>
          </w:p>
        </w:tc>
      </w:tr>
      <w:tr w:rsidR="007F44D6" w:rsidRPr="003C1DC6" w14:paraId="0415EA2B" w14:textId="77777777" w:rsidTr="007F44D6">
        <w:trPr>
          <w:trHeight w:val="300"/>
        </w:trPr>
        <w:tc>
          <w:tcPr>
            <w:tcW w:w="2835" w:type="dxa"/>
            <w:shd w:val="clear" w:color="auto" w:fill="auto"/>
            <w:noWrap/>
            <w:vAlign w:val="bottom"/>
            <w:hideMark/>
          </w:tcPr>
          <w:p w14:paraId="0415EA2A" w14:textId="77777777" w:rsidR="007F44D6" w:rsidRPr="003C1DC6" w:rsidRDefault="007F44D6" w:rsidP="007F44D6">
            <w:pPr>
              <w:spacing w:after="0" w:line="240" w:lineRule="auto"/>
              <w:rPr>
                <w:rFonts w:cstheme="minorHAnsi"/>
                <w:lang w:eastAsia="hu-HU"/>
              </w:rPr>
            </w:pPr>
            <w:r w:rsidRPr="003C1DC6">
              <w:rPr>
                <w:rFonts w:cstheme="minorHAnsi"/>
                <w:lang w:eastAsia="hu-HU"/>
              </w:rPr>
              <w:t>64. Balatonszemes</w:t>
            </w:r>
          </w:p>
        </w:tc>
      </w:tr>
      <w:tr w:rsidR="007F44D6" w:rsidRPr="003C1DC6" w14:paraId="0415EA2D" w14:textId="77777777" w:rsidTr="007F44D6">
        <w:trPr>
          <w:trHeight w:val="300"/>
        </w:trPr>
        <w:tc>
          <w:tcPr>
            <w:tcW w:w="2835" w:type="dxa"/>
            <w:shd w:val="clear" w:color="auto" w:fill="auto"/>
            <w:noWrap/>
            <w:vAlign w:val="bottom"/>
            <w:hideMark/>
          </w:tcPr>
          <w:p w14:paraId="0415EA2C" w14:textId="77777777" w:rsidR="007F44D6" w:rsidRPr="003C1DC6" w:rsidRDefault="007F44D6" w:rsidP="007F44D6">
            <w:pPr>
              <w:spacing w:after="0" w:line="240" w:lineRule="auto"/>
              <w:rPr>
                <w:rFonts w:cstheme="minorHAnsi"/>
                <w:lang w:eastAsia="hu-HU"/>
              </w:rPr>
            </w:pPr>
            <w:r w:rsidRPr="003C1DC6">
              <w:rPr>
                <w:rFonts w:cstheme="minorHAnsi"/>
                <w:lang w:eastAsia="hu-HU"/>
              </w:rPr>
              <w:t>65. Balatonszentgyörgy</w:t>
            </w:r>
          </w:p>
        </w:tc>
      </w:tr>
      <w:tr w:rsidR="007F44D6" w:rsidRPr="003C1DC6" w14:paraId="0415EA2F" w14:textId="77777777" w:rsidTr="007F44D6">
        <w:trPr>
          <w:trHeight w:val="300"/>
        </w:trPr>
        <w:tc>
          <w:tcPr>
            <w:tcW w:w="2835" w:type="dxa"/>
            <w:shd w:val="clear" w:color="auto" w:fill="auto"/>
            <w:noWrap/>
            <w:vAlign w:val="bottom"/>
            <w:hideMark/>
          </w:tcPr>
          <w:p w14:paraId="0415EA2E" w14:textId="77777777" w:rsidR="007F44D6" w:rsidRPr="003C1DC6" w:rsidRDefault="007F44D6" w:rsidP="007F44D6">
            <w:pPr>
              <w:spacing w:after="0" w:line="240" w:lineRule="auto"/>
              <w:rPr>
                <w:rFonts w:cstheme="minorHAnsi"/>
                <w:lang w:eastAsia="hu-HU"/>
              </w:rPr>
            </w:pPr>
            <w:r w:rsidRPr="003C1DC6">
              <w:rPr>
                <w:rFonts w:cstheme="minorHAnsi"/>
                <w:lang w:eastAsia="hu-HU"/>
              </w:rPr>
              <w:t>66. Balatonszőlős</w:t>
            </w:r>
          </w:p>
        </w:tc>
      </w:tr>
      <w:tr w:rsidR="007F44D6" w:rsidRPr="003C1DC6" w14:paraId="0415EA31" w14:textId="77777777" w:rsidTr="007F44D6">
        <w:trPr>
          <w:trHeight w:val="300"/>
        </w:trPr>
        <w:tc>
          <w:tcPr>
            <w:tcW w:w="2835" w:type="dxa"/>
            <w:shd w:val="clear" w:color="auto" w:fill="auto"/>
            <w:noWrap/>
            <w:vAlign w:val="bottom"/>
            <w:hideMark/>
          </w:tcPr>
          <w:p w14:paraId="0415EA30" w14:textId="77777777" w:rsidR="007F44D6" w:rsidRPr="003C1DC6" w:rsidRDefault="007F44D6" w:rsidP="007F44D6">
            <w:pPr>
              <w:spacing w:after="0" w:line="240" w:lineRule="auto"/>
              <w:rPr>
                <w:rFonts w:cstheme="minorHAnsi"/>
                <w:lang w:eastAsia="hu-HU"/>
              </w:rPr>
            </w:pPr>
            <w:r w:rsidRPr="003C1DC6">
              <w:rPr>
                <w:rFonts w:cstheme="minorHAnsi"/>
                <w:lang w:eastAsia="hu-HU"/>
              </w:rPr>
              <w:t>67. Balatonújlak</w:t>
            </w:r>
          </w:p>
        </w:tc>
      </w:tr>
      <w:tr w:rsidR="007F44D6" w:rsidRPr="003C1DC6" w14:paraId="0415EA33" w14:textId="77777777" w:rsidTr="007F44D6">
        <w:trPr>
          <w:trHeight w:val="300"/>
        </w:trPr>
        <w:tc>
          <w:tcPr>
            <w:tcW w:w="2835" w:type="dxa"/>
            <w:shd w:val="clear" w:color="auto" w:fill="auto"/>
            <w:noWrap/>
            <w:vAlign w:val="bottom"/>
            <w:hideMark/>
          </w:tcPr>
          <w:p w14:paraId="0415EA32" w14:textId="77777777" w:rsidR="007F44D6" w:rsidRPr="003C1DC6" w:rsidRDefault="007F44D6" w:rsidP="007F44D6">
            <w:pPr>
              <w:spacing w:after="0" w:line="240" w:lineRule="auto"/>
              <w:rPr>
                <w:rFonts w:cstheme="minorHAnsi"/>
                <w:lang w:eastAsia="hu-HU"/>
              </w:rPr>
            </w:pPr>
            <w:r w:rsidRPr="003C1DC6">
              <w:rPr>
                <w:rFonts w:cstheme="minorHAnsi"/>
                <w:lang w:eastAsia="hu-HU"/>
              </w:rPr>
              <w:t>68. Balatonvilágos</w:t>
            </w:r>
          </w:p>
        </w:tc>
      </w:tr>
      <w:tr w:rsidR="007F44D6" w:rsidRPr="003C1DC6" w14:paraId="0415EA35" w14:textId="77777777" w:rsidTr="007F44D6">
        <w:trPr>
          <w:trHeight w:val="300"/>
        </w:trPr>
        <w:tc>
          <w:tcPr>
            <w:tcW w:w="2835" w:type="dxa"/>
            <w:shd w:val="clear" w:color="auto" w:fill="auto"/>
            <w:noWrap/>
            <w:vAlign w:val="bottom"/>
            <w:hideMark/>
          </w:tcPr>
          <w:p w14:paraId="0415EA34" w14:textId="77777777" w:rsidR="007F44D6" w:rsidRPr="003C1DC6" w:rsidRDefault="007F44D6" w:rsidP="007F44D6">
            <w:pPr>
              <w:spacing w:after="0" w:line="240" w:lineRule="auto"/>
              <w:rPr>
                <w:rFonts w:cstheme="minorHAnsi"/>
                <w:lang w:eastAsia="hu-HU"/>
              </w:rPr>
            </w:pPr>
            <w:r w:rsidRPr="003C1DC6">
              <w:rPr>
                <w:rFonts w:cstheme="minorHAnsi"/>
                <w:lang w:eastAsia="hu-HU"/>
              </w:rPr>
              <w:t>69. Balinka</w:t>
            </w:r>
          </w:p>
        </w:tc>
      </w:tr>
      <w:tr w:rsidR="007F44D6" w:rsidRPr="003C1DC6" w14:paraId="0415EA37" w14:textId="77777777" w:rsidTr="007F44D6">
        <w:trPr>
          <w:trHeight w:val="300"/>
        </w:trPr>
        <w:tc>
          <w:tcPr>
            <w:tcW w:w="2835" w:type="dxa"/>
            <w:shd w:val="clear" w:color="auto" w:fill="auto"/>
            <w:noWrap/>
            <w:vAlign w:val="bottom"/>
            <w:hideMark/>
          </w:tcPr>
          <w:p w14:paraId="0415EA36" w14:textId="77777777" w:rsidR="007F44D6" w:rsidRPr="003C1DC6" w:rsidRDefault="007F44D6" w:rsidP="007F44D6">
            <w:pPr>
              <w:spacing w:after="0" w:line="240" w:lineRule="auto"/>
              <w:rPr>
                <w:rFonts w:cstheme="minorHAnsi"/>
                <w:lang w:eastAsia="hu-HU"/>
              </w:rPr>
            </w:pPr>
            <w:r w:rsidRPr="003C1DC6">
              <w:rPr>
                <w:rFonts w:cstheme="minorHAnsi"/>
                <w:lang w:eastAsia="hu-HU"/>
              </w:rPr>
              <w:t>70. Bálványos</w:t>
            </w:r>
          </w:p>
        </w:tc>
      </w:tr>
      <w:tr w:rsidR="007F44D6" w:rsidRPr="003C1DC6" w14:paraId="0415EA39" w14:textId="77777777" w:rsidTr="007F44D6">
        <w:trPr>
          <w:trHeight w:val="300"/>
        </w:trPr>
        <w:tc>
          <w:tcPr>
            <w:tcW w:w="2835" w:type="dxa"/>
            <w:shd w:val="clear" w:color="auto" w:fill="auto"/>
            <w:noWrap/>
            <w:vAlign w:val="bottom"/>
            <w:hideMark/>
          </w:tcPr>
          <w:p w14:paraId="0415EA38" w14:textId="77777777" w:rsidR="007F44D6" w:rsidRPr="003C1DC6" w:rsidRDefault="007F44D6" w:rsidP="007F44D6">
            <w:pPr>
              <w:spacing w:after="0" w:line="240" w:lineRule="auto"/>
              <w:rPr>
                <w:rFonts w:cstheme="minorHAnsi"/>
                <w:lang w:eastAsia="hu-HU"/>
              </w:rPr>
            </w:pPr>
            <w:r w:rsidRPr="003C1DC6">
              <w:rPr>
                <w:rFonts w:cstheme="minorHAnsi"/>
                <w:lang w:eastAsia="hu-HU"/>
              </w:rPr>
              <w:t>71. Bánd</w:t>
            </w:r>
          </w:p>
        </w:tc>
      </w:tr>
      <w:tr w:rsidR="007F44D6" w:rsidRPr="003C1DC6" w14:paraId="0415EA3B" w14:textId="77777777" w:rsidTr="007F44D6">
        <w:trPr>
          <w:trHeight w:val="300"/>
        </w:trPr>
        <w:tc>
          <w:tcPr>
            <w:tcW w:w="2835" w:type="dxa"/>
            <w:shd w:val="clear" w:color="auto" w:fill="auto"/>
            <w:noWrap/>
            <w:vAlign w:val="bottom"/>
            <w:hideMark/>
          </w:tcPr>
          <w:p w14:paraId="0415EA3A" w14:textId="77777777" w:rsidR="007F44D6" w:rsidRPr="003C1DC6" w:rsidRDefault="007F44D6" w:rsidP="007F44D6">
            <w:pPr>
              <w:spacing w:after="0" w:line="240" w:lineRule="auto"/>
              <w:rPr>
                <w:rFonts w:cstheme="minorHAnsi"/>
                <w:lang w:eastAsia="hu-HU"/>
              </w:rPr>
            </w:pPr>
            <w:r w:rsidRPr="003C1DC6">
              <w:rPr>
                <w:rFonts w:cstheme="minorHAnsi"/>
                <w:lang w:eastAsia="hu-HU"/>
              </w:rPr>
              <w:t>72. Bánfa</w:t>
            </w:r>
          </w:p>
        </w:tc>
      </w:tr>
      <w:tr w:rsidR="007F44D6" w:rsidRPr="003C1DC6" w14:paraId="0415EA3D" w14:textId="77777777" w:rsidTr="007F44D6">
        <w:trPr>
          <w:trHeight w:val="300"/>
        </w:trPr>
        <w:tc>
          <w:tcPr>
            <w:tcW w:w="2835" w:type="dxa"/>
            <w:shd w:val="clear" w:color="auto" w:fill="auto"/>
            <w:noWrap/>
            <w:vAlign w:val="bottom"/>
            <w:hideMark/>
          </w:tcPr>
          <w:p w14:paraId="0415EA3C" w14:textId="77777777" w:rsidR="007F44D6" w:rsidRPr="003C1DC6" w:rsidRDefault="007F44D6" w:rsidP="007F44D6">
            <w:pPr>
              <w:spacing w:after="0" w:line="240" w:lineRule="auto"/>
              <w:rPr>
                <w:rFonts w:cstheme="minorHAnsi"/>
                <w:lang w:eastAsia="hu-HU"/>
              </w:rPr>
            </w:pPr>
            <w:r w:rsidRPr="003C1DC6">
              <w:rPr>
                <w:rFonts w:cstheme="minorHAnsi"/>
                <w:lang w:eastAsia="hu-HU"/>
              </w:rPr>
              <w:t>73. Bánk</w:t>
            </w:r>
          </w:p>
        </w:tc>
      </w:tr>
      <w:tr w:rsidR="007F44D6" w:rsidRPr="003C1DC6" w14:paraId="0415EA3F" w14:textId="77777777" w:rsidTr="007F44D6">
        <w:trPr>
          <w:trHeight w:val="300"/>
        </w:trPr>
        <w:tc>
          <w:tcPr>
            <w:tcW w:w="2835" w:type="dxa"/>
            <w:shd w:val="clear" w:color="auto" w:fill="auto"/>
            <w:noWrap/>
            <w:vAlign w:val="bottom"/>
            <w:hideMark/>
          </w:tcPr>
          <w:p w14:paraId="0415EA3E" w14:textId="77777777" w:rsidR="007F44D6" w:rsidRPr="003C1DC6" w:rsidRDefault="007F44D6" w:rsidP="007F44D6">
            <w:pPr>
              <w:spacing w:after="0" w:line="240" w:lineRule="auto"/>
              <w:rPr>
                <w:rFonts w:cstheme="minorHAnsi"/>
                <w:lang w:eastAsia="hu-HU"/>
              </w:rPr>
            </w:pPr>
            <w:r w:rsidRPr="003C1DC6">
              <w:rPr>
                <w:rFonts w:cstheme="minorHAnsi"/>
                <w:lang w:eastAsia="hu-HU"/>
              </w:rPr>
              <w:t>74. Bánokszentgyörgy</w:t>
            </w:r>
          </w:p>
        </w:tc>
      </w:tr>
      <w:tr w:rsidR="007F44D6" w:rsidRPr="003C1DC6" w14:paraId="0415EA41" w14:textId="77777777" w:rsidTr="007F44D6">
        <w:trPr>
          <w:trHeight w:val="300"/>
        </w:trPr>
        <w:tc>
          <w:tcPr>
            <w:tcW w:w="2835" w:type="dxa"/>
            <w:shd w:val="clear" w:color="auto" w:fill="auto"/>
            <w:noWrap/>
            <w:vAlign w:val="bottom"/>
            <w:hideMark/>
          </w:tcPr>
          <w:p w14:paraId="0415EA40" w14:textId="77777777" w:rsidR="007F44D6" w:rsidRPr="003C1DC6" w:rsidRDefault="007F44D6" w:rsidP="007F44D6">
            <w:pPr>
              <w:spacing w:after="0" w:line="240" w:lineRule="auto"/>
              <w:rPr>
                <w:rFonts w:cstheme="minorHAnsi"/>
                <w:lang w:eastAsia="hu-HU"/>
              </w:rPr>
            </w:pPr>
            <w:r w:rsidRPr="003C1DC6">
              <w:rPr>
                <w:rFonts w:cstheme="minorHAnsi"/>
                <w:lang w:eastAsia="hu-HU"/>
              </w:rPr>
              <w:t>75. Baracska</w:t>
            </w:r>
          </w:p>
        </w:tc>
      </w:tr>
      <w:tr w:rsidR="007F44D6" w:rsidRPr="003C1DC6" w14:paraId="0415EA43" w14:textId="77777777" w:rsidTr="007F44D6">
        <w:trPr>
          <w:trHeight w:val="300"/>
        </w:trPr>
        <w:tc>
          <w:tcPr>
            <w:tcW w:w="2835" w:type="dxa"/>
            <w:shd w:val="clear" w:color="auto" w:fill="auto"/>
            <w:noWrap/>
            <w:vAlign w:val="bottom"/>
            <w:hideMark/>
          </w:tcPr>
          <w:p w14:paraId="0415EA42" w14:textId="77777777" w:rsidR="007F44D6" w:rsidRPr="003C1DC6" w:rsidRDefault="007F44D6" w:rsidP="007F44D6">
            <w:pPr>
              <w:spacing w:after="0" w:line="240" w:lineRule="auto"/>
              <w:rPr>
                <w:rFonts w:cstheme="minorHAnsi"/>
                <w:lang w:eastAsia="hu-HU"/>
              </w:rPr>
            </w:pPr>
            <w:r w:rsidRPr="003C1DC6">
              <w:rPr>
                <w:rFonts w:cstheme="minorHAnsi"/>
                <w:lang w:eastAsia="hu-HU"/>
              </w:rPr>
              <w:t>76. Báránd</w:t>
            </w:r>
          </w:p>
        </w:tc>
      </w:tr>
      <w:tr w:rsidR="007F44D6" w:rsidRPr="003C1DC6" w14:paraId="0415EA45" w14:textId="77777777" w:rsidTr="007F44D6">
        <w:trPr>
          <w:trHeight w:val="300"/>
        </w:trPr>
        <w:tc>
          <w:tcPr>
            <w:tcW w:w="2835" w:type="dxa"/>
            <w:shd w:val="clear" w:color="auto" w:fill="auto"/>
            <w:noWrap/>
            <w:vAlign w:val="bottom"/>
            <w:hideMark/>
          </w:tcPr>
          <w:p w14:paraId="0415EA44" w14:textId="77777777" w:rsidR="007F44D6" w:rsidRPr="003C1DC6" w:rsidRDefault="007F44D6" w:rsidP="007F44D6">
            <w:pPr>
              <w:spacing w:after="0" w:line="240" w:lineRule="auto"/>
              <w:rPr>
                <w:rFonts w:cstheme="minorHAnsi"/>
                <w:lang w:eastAsia="hu-HU"/>
              </w:rPr>
            </w:pPr>
            <w:r w:rsidRPr="003C1DC6">
              <w:rPr>
                <w:rFonts w:cstheme="minorHAnsi"/>
                <w:lang w:eastAsia="hu-HU"/>
              </w:rPr>
              <w:t>77. Barlahida</w:t>
            </w:r>
          </w:p>
        </w:tc>
      </w:tr>
      <w:tr w:rsidR="007F44D6" w:rsidRPr="003C1DC6" w14:paraId="0415EA47" w14:textId="77777777" w:rsidTr="007F44D6">
        <w:trPr>
          <w:trHeight w:val="300"/>
        </w:trPr>
        <w:tc>
          <w:tcPr>
            <w:tcW w:w="2835" w:type="dxa"/>
            <w:shd w:val="clear" w:color="auto" w:fill="auto"/>
            <w:noWrap/>
            <w:vAlign w:val="bottom"/>
            <w:hideMark/>
          </w:tcPr>
          <w:p w14:paraId="0415EA46" w14:textId="77777777" w:rsidR="007F44D6" w:rsidRPr="003C1DC6" w:rsidRDefault="007F44D6" w:rsidP="007F44D6">
            <w:pPr>
              <w:spacing w:after="0" w:line="240" w:lineRule="auto"/>
              <w:rPr>
                <w:rFonts w:cstheme="minorHAnsi"/>
                <w:lang w:eastAsia="hu-HU"/>
              </w:rPr>
            </w:pPr>
            <w:r w:rsidRPr="003C1DC6">
              <w:rPr>
                <w:rFonts w:cstheme="minorHAnsi"/>
                <w:lang w:eastAsia="hu-HU"/>
              </w:rPr>
              <w:t>78. Baskó</w:t>
            </w:r>
          </w:p>
        </w:tc>
      </w:tr>
      <w:tr w:rsidR="007F44D6" w:rsidRPr="003C1DC6" w14:paraId="0415EA49" w14:textId="77777777" w:rsidTr="007F44D6">
        <w:trPr>
          <w:trHeight w:val="300"/>
        </w:trPr>
        <w:tc>
          <w:tcPr>
            <w:tcW w:w="2835" w:type="dxa"/>
            <w:shd w:val="clear" w:color="auto" w:fill="auto"/>
            <w:noWrap/>
            <w:vAlign w:val="bottom"/>
            <w:hideMark/>
          </w:tcPr>
          <w:p w14:paraId="0415EA48" w14:textId="77777777" w:rsidR="007F44D6" w:rsidRPr="003C1DC6" w:rsidRDefault="007F44D6" w:rsidP="007F44D6">
            <w:pPr>
              <w:spacing w:after="0" w:line="240" w:lineRule="auto"/>
              <w:rPr>
                <w:rFonts w:cstheme="minorHAnsi"/>
                <w:lang w:eastAsia="hu-HU"/>
              </w:rPr>
            </w:pPr>
            <w:r w:rsidRPr="003C1DC6">
              <w:rPr>
                <w:rFonts w:cstheme="minorHAnsi"/>
                <w:lang w:eastAsia="hu-HU"/>
              </w:rPr>
              <w:t>79. Bátaapáti</w:t>
            </w:r>
          </w:p>
        </w:tc>
      </w:tr>
      <w:tr w:rsidR="007F44D6" w:rsidRPr="003C1DC6" w14:paraId="0415EA4B" w14:textId="77777777" w:rsidTr="007F44D6">
        <w:trPr>
          <w:trHeight w:val="300"/>
        </w:trPr>
        <w:tc>
          <w:tcPr>
            <w:tcW w:w="2835" w:type="dxa"/>
            <w:shd w:val="clear" w:color="auto" w:fill="auto"/>
            <w:noWrap/>
            <w:vAlign w:val="bottom"/>
            <w:hideMark/>
          </w:tcPr>
          <w:p w14:paraId="0415EA4A" w14:textId="77777777" w:rsidR="007F44D6" w:rsidRPr="003C1DC6" w:rsidRDefault="007F44D6" w:rsidP="007F44D6">
            <w:pPr>
              <w:spacing w:after="0" w:line="240" w:lineRule="auto"/>
              <w:rPr>
                <w:rFonts w:cstheme="minorHAnsi"/>
                <w:lang w:eastAsia="hu-HU"/>
              </w:rPr>
            </w:pPr>
            <w:r w:rsidRPr="003C1DC6">
              <w:rPr>
                <w:rFonts w:cstheme="minorHAnsi"/>
                <w:lang w:eastAsia="hu-HU"/>
              </w:rPr>
              <w:t>80. Bátmonostor</w:t>
            </w:r>
          </w:p>
        </w:tc>
      </w:tr>
      <w:tr w:rsidR="007F44D6" w:rsidRPr="003C1DC6" w14:paraId="0415EA4D" w14:textId="77777777" w:rsidTr="007F44D6">
        <w:trPr>
          <w:trHeight w:val="300"/>
        </w:trPr>
        <w:tc>
          <w:tcPr>
            <w:tcW w:w="2835" w:type="dxa"/>
            <w:shd w:val="clear" w:color="auto" w:fill="auto"/>
            <w:noWrap/>
            <w:vAlign w:val="bottom"/>
            <w:hideMark/>
          </w:tcPr>
          <w:p w14:paraId="0415EA4C" w14:textId="77777777" w:rsidR="007F44D6" w:rsidRPr="003C1DC6" w:rsidRDefault="007F44D6" w:rsidP="007F44D6">
            <w:pPr>
              <w:spacing w:after="0" w:line="240" w:lineRule="auto"/>
              <w:rPr>
                <w:rFonts w:cstheme="minorHAnsi"/>
                <w:lang w:eastAsia="hu-HU"/>
              </w:rPr>
            </w:pPr>
            <w:r w:rsidRPr="003C1DC6">
              <w:rPr>
                <w:rFonts w:cstheme="minorHAnsi"/>
                <w:lang w:eastAsia="hu-HU"/>
              </w:rPr>
              <w:t>81. Bázakerettye</w:t>
            </w:r>
          </w:p>
        </w:tc>
      </w:tr>
      <w:tr w:rsidR="007F44D6" w:rsidRPr="003C1DC6" w14:paraId="0415EA4F" w14:textId="77777777" w:rsidTr="007F44D6">
        <w:trPr>
          <w:trHeight w:val="300"/>
        </w:trPr>
        <w:tc>
          <w:tcPr>
            <w:tcW w:w="2835" w:type="dxa"/>
            <w:shd w:val="clear" w:color="auto" w:fill="auto"/>
            <w:noWrap/>
            <w:vAlign w:val="bottom"/>
            <w:hideMark/>
          </w:tcPr>
          <w:p w14:paraId="0415EA4E" w14:textId="77777777" w:rsidR="007F44D6" w:rsidRPr="003C1DC6" w:rsidRDefault="007F44D6" w:rsidP="007F44D6">
            <w:pPr>
              <w:spacing w:after="0" w:line="240" w:lineRule="auto"/>
              <w:rPr>
                <w:rFonts w:cstheme="minorHAnsi"/>
                <w:lang w:eastAsia="hu-HU"/>
              </w:rPr>
            </w:pPr>
            <w:r w:rsidRPr="003C1DC6">
              <w:rPr>
                <w:rFonts w:cstheme="minorHAnsi"/>
                <w:lang w:eastAsia="hu-HU"/>
              </w:rPr>
              <w:t>82. Becsehely</w:t>
            </w:r>
          </w:p>
        </w:tc>
      </w:tr>
      <w:tr w:rsidR="007F44D6" w:rsidRPr="003C1DC6" w14:paraId="0415EA51" w14:textId="77777777" w:rsidTr="007F44D6">
        <w:trPr>
          <w:trHeight w:val="300"/>
        </w:trPr>
        <w:tc>
          <w:tcPr>
            <w:tcW w:w="2835" w:type="dxa"/>
            <w:shd w:val="clear" w:color="auto" w:fill="auto"/>
            <w:noWrap/>
            <w:vAlign w:val="bottom"/>
            <w:hideMark/>
          </w:tcPr>
          <w:p w14:paraId="0415EA50" w14:textId="77777777" w:rsidR="007F44D6" w:rsidRPr="003C1DC6" w:rsidRDefault="007F44D6" w:rsidP="007F44D6">
            <w:pPr>
              <w:spacing w:after="0" w:line="240" w:lineRule="auto"/>
              <w:rPr>
                <w:rFonts w:cstheme="minorHAnsi"/>
                <w:lang w:eastAsia="hu-HU"/>
              </w:rPr>
            </w:pPr>
            <w:r w:rsidRPr="003C1DC6">
              <w:rPr>
                <w:rFonts w:cstheme="minorHAnsi"/>
                <w:lang w:eastAsia="hu-HU"/>
              </w:rPr>
              <w:t>83. Bekecs</w:t>
            </w:r>
          </w:p>
        </w:tc>
      </w:tr>
      <w:tr w:rsidR="007F44D6" w:rsidRPr="003C1DC6" w14:paraId="0415EA53" w14:textId="77777777" w:rsidTr="007F44D6">
        <w:trPr>
          <w:trHeight w:val="300"/>
        </w:trPr>
        <w:tc>
          <w:tcPr>
            <w:tcW w:w="2835" w:type="dxa"/>
            <w:shd w:val="clear" w:color="auto" w:fill="auto"/>
            <w:noWrap/>
            <w:vAlign w:val="bottom"/>
            <w:hideMark/>
          </w:tcPr>
          <w:p w14:paraId="0415EA52" w14:textId="77777777" w:rsidR="007F44D6" w:rsidRPr="003C1DC6" w:rsidRDefault="007F44D6" w:rsidP="007F44D6">
            <w:pPr>
              <w:spacing w:after="0" w:line="240" w:lineRule="auto"/>
              <w:rPr>
                <w:rFonts w:cstheme="minorHAnsi"/>
                <w:lang w:eastAsia="hu-HU"/>
              </w:rPr>
            </w:pPr>
            <w:r w:rsidRPr="003C1DC6">
              <w:rPr>
                <w:rFonts w:cstheme="minorHAnsi"/>
                <w:lang w:eastAsia="hu-HU"/>
              </w:rPr>
              <w:t>84. Békéscsaba</w:t>
            </w:r>
          </w:p>
        </w:tc>
      </w:tr>
      <w:tr w:rsidR="007F44D6" w:rsidRPr="003C1DC6" w14:paraId="0415EA55" w14:textId="77777777" w:rsidTr="007F44D6">
        <w:trPr>
          <w:trHeight w:val="300"/>
        </w:trPr>
        <w:tc>
          <w:tcPr>
            <w:tcW w:w="2835" w:type="dxa"/>
            <w:shd w:val="clear" w:color="auto" w:fill="auto"/>
            <w:noWrap/>
            <w:vAlign w:val="bottom"/>
            <w:hideMark/>
          </w:tcPr>
          <w:p w14:paraId="0415EA54" w14:textId="77777777" w:rsidR="007F44D6" w:rsidRPr="003C1DC6" w:rsidRDefault="007F44D6" w:rsidP="007F44D6">
            <w:pPr>
              <w:spacing w:after="0" w:line="240" w:lineRule="auto"/>
              <w:rPr>
                <w:rFonts w:cstheme="minorHAnsi"/>
                <w:lang w:eastAsia="hu-HU"/>
              </w:rPr>
            </w:pPr>
            <w:r w:rsidRPr="003C1DC6">
              <w:rPr>
                <w:rFonts w:cstheme="minorHAnsi"/>
                <w:lang w:eastAsia="hu-HU"/>
              </w:rPr>
              <w:t>85. Békéssámson</w:t>
            </w:r>
          </w:p>
        </w:tc>
      </w:tr>
      <w:tr w:rsidR="007F44D6" w:rsidRPr="003C1DC6" w14:paraId="0415EA57" w14:textId="77777777" w:rsidTr="007F44D6">
        <w:trPr>
          <w:trHeight w:val="300"/>
        </w:trPr>
        <w:tc>
          <w:tcPr>
            <w:tcW w:w="2835" w:type="dxa"/>
            <w:shd w:val="clear" w:color="auto" w:fill="auto"/>
            <w:noWrap/>
            <w:vAlign w:val="bottom"/>
            <w:hideMark/>
          </w:tcPr>
          <w:p w14:paraId="0415EA56" w14:textId="77777777" w:rsidR="007F44D6" w:rsidRPr="003C1DC6" w:rsidRDefault="007F44D6" w:rsidP="007F44D6">
            <w:pPr>
              <w:spacing w:after="0" w:line="240" w:lineRule="auto"/>
              <w:rPr>
                <w:rFonts w:cstheme="minorHAnsi"/>
                <w:lang w:eastAsia="hu-HU"/>
              </w:rPr>
            </w:pPr>
            <w:r w:rsidRPr="003C1DC6">
              <w:rPr>
                <w:rFonts w:cstheme="minorHAnsi"/>
                <w:lang w:eastAsia="hu-HU"/>
              </w:rPr>
              <w:t>86. Bekölce</w:t>
            </w:r>
          </w:p>
        </w:tc>
      </w:tr>
      <w:tr w:rsidR="007F44D6" w:rsidRPr="003C1DC6" w14:paraId="0415EA59" w14:textId="77777777" w:rsidTr="007F44D6">
        <w:trPr>
          <w:trHeight w:val="300"/>
        </w:trPr>
        <w:tc>
          <w:tcPr>
            <w:tcW w:w="2835" w:type="dxa"/>
            <w:shd w:val="clear" w:color="auto" w:fill="auto"/>
            <w:noWrap/>
            <w:vAlign w:val="bottom"/>
            <w:hideMark/>
          </w:tcPr>
          <w:p w14:paraId="0415EA58" w14:textId="77777777" w:rsidR="007F44D6" w:rsidRPr="003C1DC6" w:rsidRDefault="007F44D6" w:rsidP="007F44D6">
            <w:pPr>
              <w:spacing w:after="0" w:line="240" w:lineRule="auto"/>
              <w:rPr>
                <w:rFonts w:cstheme="minorHAnsi"/>
                <w:lang w:eastAsia="hu-HU"/>
              </w:rPr>
            </w:pPr>
            <w:r w:rsidRPr="003C1DC6">
              <w:rPr>
                <w:rFonts w:cstheme="minorHAnsi"/>
                <w:lang w:eastAsia="hu-HU"/>
              </w:rPr>
              <w:t>87. Bélapátfalva</w:t>
            </w:r>
          </w:p>
        </w:tc>
      </w:tr>
      <w:tr w:rsidR="007F44D6" w:rsidRPr="003C1DC6" w14:paraId="0415EA5B" w14:textId="77777777" w:rsidTr="007F44D6">
        <w:trPr>
          <w:trHeight w:val="300"/>
        </w:trPr>
        <w:tc>
          <w:tcPr>
            <w:tcW w:w="2835" w:type="dxa"/>
            <w:shd w:val="clear" w:color="auto" w:fill="auto"/>
            <w:noWrap/>
            <w:vAlign w:val="bottom"/>
            <w:hideMark/>
          </w:tcPr>
          <w:p w14:paraId="0415EA5A" w14:textId="77777777" w:rsidR="007F44D6" w:rsidRPr="003C1DC6" w:rsidRDefault="007F44D6" w:rsidP="007F44D6">
            <w:pPr>
              <w:spacing w:after="0" w:line="240" w:lineRule="auto"/>
              <w:rPr>
                <w:rFonts w:cstheme="minorHAnsi"/>
                <w:lang w:eastAsia="hu-HU"/>
              </w:rPr>
            </w:pPr>
            <w:r w:rsidRPr="003C1DC6">
              <w:rPr>
                <w:rFonts w:cstheme="minorHAnsi"/>
                <w:lang w:eastAsia="hu-HU"/>
              </w:rPr>
              <w:t>88. Belvárdgyula</w:t>
            </w:r>
          </w:p>
        </w:tc>
      </w:tr>
      <w:tr w:rsidR="007F44D6" w:rsidRPr="003C1DC6" w14:paraId="0415EA5D" w14:textId="77777777" w:rsidTr="007F44D6">
        <w:trPr>
          <w:trHeight w:val="300"/>
        </w:trPr>
        <w:tc>
          <w:tcPr>
            <w:tcW w:w="2835" w:type="dxa"/>
            <w:shd w:val="clear" w:color="auto" w:fill="auto"/>
            <w:noWrap/>
            <w:vAlign w:val="bottom"/>
            <w:hideMark/>
          </w:tcPr>
          <w:p w14:paraId="0415EA5C" w14:textId="77777777" w:rsidR="007F44D6" w:rsidRPr="003C1DC6" w:rsidRDefault="007F44D6" w:rsidP="007F44D6">
            <w:pPr>
              <w:spacing w:after="0" w:line="240" w:lineRule="auto"/>
              <w:rPr>
                <w:rFonts w:cstheme="minorHAnsi"/>
                <w:lang w:eastAsia="hu-HU"/>
              </w:rPr>
            </w:pPr>
            <w:r w:rsidRPr="003C1DC6">
              <w:rPr>
                <w:rFonts w:cstheme="minorHAnsi"/>
                <w:lang w:eastAsia="hu-HU"/>
              </w:rPr>
              <w:t>89. Benk</w:t>
            </w:r>
          </w:p>
        </w:tc>
      </w:tr>
      <w:tr w:rsidR="007F44D6" w:rsidRPr="003C1DC6" w14:paraId="0415EA5F" w14:textId="77777777" w:rsidTr="007F44D6">
        <w:trPr>
          <w:trHeight w:val="300"/>
        </w:trPr>
        <w:tc>
          <w:tcPr>
            <w:tcW w:w="2835" w:type="dxa"/>
            <w:shd w:val="clear" w:color="auto" w:fill="auto"/>
            <w:noWrap/>
            <w:vAlign w:val="bottom"/>
            <w:hideMark/>
          </w:tcPr>
          <w:p w14:paraId="0415EA5E" w14:textId="77777777" w:rsidR="007F44D6" w:rsidRPr="003C1DC6" w:rsidRDefault="007F44D6" w:rsidP="007F44D6">
            <w:pPr>
              <w:spacing w:after="0" w:line="240" w:lineRule="auto"/>
              <w:rPr>
                <w:rFonts w:cstheme="minorHAnsi"/>
                <w:lang w:eastAsia="hu-HU"/>
              </w:rPr>
            </w:pPr>
            <w:r w:rsidRPr="003C1DC6">
              <w:rPr>
                <w:rFonts w:cstheme="minorHAnsi"/>
                <w:lang w:eastAsia="hu-HU"/>
              </w:rPr>
              <w:t>90. Bénye</w:t>
            </w:r>
          </w:p>
        </w:tc>
      </w:tr>
      <w:tr w:rsidR="007F44D6" w:rsidRPr="003C1DC6" w14:paraId="0415EA61" w14:textId="77777777" w:rsidTr="007F44D6">
        <w:trPr>
          <w:trHeight w:val="300"/>
        </w:trPr>
        <w:tc>
          <w:tcPr>
            <w:tcW w:w="2835" w:type="dxa"/>
            <w:shd w:val="clear" w:color="auto" w:fill="auto"/>
            <w:noWrap/>
            <w:vAlign w:val="bottom"/>
            <w:hideMark/>
          </w:tcPr>
          <w:p w14:paraId="0415EA60" w14:textId="77777777" w:rsidR="007F44D6" w:rsidRPr="003C1DC6" w:rsidRDefault="007F44D6" w:rsidP="007F44D6">
            <w:pPr>
              <w:spacing w:after="0" w:line="240" w:lineRule="auto"/>
              <w:rPr>
                <w:rFonts w:cstheme="minorHAnsi"/>
                <w:lang w:eastAsia="hu-HU"/>
              </w:rPr>
            </w:pPr>
            <w:r w:rsidRPr="003C1DC6">
              <w:rPr>
                <w:rFonts w:cstheme="minorHAnsi"/>
                <w:lang w:eastAsia="hu-HU"/>
              </w:rPr>
              <w:t>91. Beregdaróc</w:t>
            </w:r>
          </w:p>
        </w:tc>
      </w:tr>
      <w:tr w:rsidR="007F44D6" w:rsidRPr="003C1DC6" w14:paraId="0415EA63" w14:textId="77777777" w:rsidTr="007F44D6">
        <w:trPr>
          <w:trHeight w:val="300"/>
        </w:trPr>
        <w:tc>
          <w:tcPr>
            <w:tcW w:w="2835" w:type="dxa"/>
            <w:shd w:val="clear" w:color="auto" w:fill="auto"/>
            <w:noWrap/>
            <w:vAlign w:val="bottom"/>
            <w:hideMark/>
          </w:tcPr>
          <w:p w14:paraId="0415EA62" w14:textId="77777777" w:rsidR="007F44D6" w:rsidRPr="003C1DC6" w:rsidRDefault="007F44D6" w:rsidP="007F44D6">
            <w:pPr>
              <w:spacing w:after="0" w:line="240" w:lineRule="auto"/>
              <w:rPr>
                <w:rFonts w:cstheme="minorHAnsi"/>
                <w:lang w:eastAsia="hu-HU"/>
              </w:rPr>
            </w:pPr>
            <w:r w:rsidRPr="003C1DC6">
              <w:rPr>
                <w:rFonts w:cstheme="minorHAnsi"/>
                <w:lang w:eastAsia="hu-HU"/>
              </w:rPr>
              <w:t>92. Beregsurány</w:t>
            </w:r>
          </w:p>
        </w:tc>
      </w:tr>
      <w:tr w:rsidR="007F44D6" w:rsidRPr="003C1DC6" w14:paraId="0415EA65" w14:textId="77777777" w:rsidTr="007F44D6">
        <w:trPr>
          <w:trHeight w:val="300"/>
        </w:trPr>
        <w:tc>
          <w:tcPr>
            <w:tcW w:w="2835" w:type="dxa"/>
            <w:shd w:val="clear" w:color="auto" w:fill="auto"/>
            <w:noWrap/>
            <w:vAlign w:val="bottom"/>
            <w:hideMark/>
          </w:tcPr>
          <w:p w14:paraId="0415EA64" w14:textId="77777777" w:rsidR="007F44D6" w:rsidRPr="003C1DC6" w:rsidRDefault="007F44D6" w:rsidP="007F44D6">
            <w:pPr>
              <w:spacing w:after="0" w:line="240" w:lineRule="auto"/>
              <w:rPr>
                <w:rFonts w:cstheme="minorHAnsi"/>
                <w:lang w:eastAsia="hu-HU"/>
              </w:rPr>
            </w:pPr>
            <w:r w:rsidRPr="003C1DC6">
              <w:rPr>
                <w:rFonts w:cstheme="minorHAnsi"/>
                <w:lang w:eastAsia="hu-HU"/>
              </w:rPr>
              <w:t>93. Berekfürdő</w:t>
            </w:r>
          </w:p>
        </w:tc>
      </w:tr>
      <w:tr w:rsidR="007F44D6" w:rsidRPr="003C1DC6" w14:paraId="0415EA67" w14:textId="77777777" w:rsidTr="007F44D6">
        <w:trPr>
          <w:trHeight w:val="300"/>
        </w:trPr>
        <w:tc>
          <w:tcPr>
            <w:tcW w:w="2835" w:type="dxa"/>
            <w:shd w:val="clear" w:color="auto" w:fill="auto"/>
            <w:noWrap/>
            <w:vAlign w:val="bottom"/>
            <w:hideMark/>
          </w:tcPr>
          <w:p w14:paraId="0415EA66" w14:textId="77777777" w:rsidR="007F44D6" w:rsidRPr="003C1DC6" w:rsidRDefault="007F44D6" w:rsidP="007F44D6">
            <w:pPr>
              <w:spacing w:after="0" w:line="240" w:lineRule="auto"/>
              <w:rPr>
                <w:rFonts w:cstheme="minorHAnsi"/>
                <w:lang w:eastAsia="hu-HU"/>
              </w:rPr>
            </w:pPr>
            <w:r w:rsidRPr="003C1DC6">
              <w:rPr>
                <w:rFonts w:cstheme="minorHAnsi"/>
                <w:lang w:eastAsia="hu-HU"/>
              </w:rPr>
              <w:t>94. Beremend</w:t>
            </w:r>
          </w:p>
        </w:tc>
      </w:tr>
      <w:tr w:rsidR="007F44D6" w:rsidRPr="003C1DC6" w14:paraId="0415EA69" w14:textId="77777777" w:rsidTr="007F44D6">
        <w:trPr>
          <w:trHeight w:val="300"/>
        </w:trPr>
        <w:tc>
          <w:tcPr>
            <w:tcW w:w="2835" w:type="dxa"/>
            <w:shd w:val="clear" w:color="auto" w:fill="auto"/>
            <w:noWrap/>
            <w:vAlign w:val="bottom"/>
            <w:hideMark/>
          </w:tcPr>
          <w:p w14:paraId="0415EA68" w14:textId="77777777" w:rsidR="007F44D6" w:rsidRPr="003C1DC6" w:rsidRDefault="007F44D6" w:rsidP="007F44D6">
            <w:pPr>
              <w:spacing w:after="0" w:line="240" w:lineRule="auto"/>
              <w:rPr>
                <w:rFonts w:cstheme="minorHAnsi"/>
                <w:lang w:eastAsia="hu-HU"/>
              </w:rPr>
            </w:pPr>
            <w:r w:rsidRPr="003C1DC6">
              <w:rPr>
                <w:rFonts w:cstheme="minorHAnsi"/>
                <w:lang w:eastAsia="hu-HU"/>
              </w:rPr>
              <w:t>95. Berente</w:t>
            </w:r>
          </w:p>
        </w:tc>
      </w:tr>
      <w:tr w:rsidR="007F44D6" w:rsidRPr="003C1DC6" w14:paraId="0415EA6B" w14:textId="77777777" w:rsidTr="007F44D6">
        <w:trPr>
          <w:trHeight w:val="300"/>
        </w:trPr>
        <w:tc>
          <w:tcPr>
            <w:tcW w:w="2835" w:type="dxa"/>
            <w:shd w:val="clear" w:color="auto" w:fill="auto"/>
            <w:noWrap/>
            <w:vAlign w:val="bottom"/>
            <w:hideMark/>
          </w:tcPr>
          <w:p w14:paraId="0415EA6A" w14:textId="77777777" w:rsidR="007F44D6" w:rsidRPr="003C1DC6" w:rsidRDefault="007F44D6" w:rsidP="007F44D6">
            <w:pPr>
              <w:spacing w:after="0" w:line="240" w:lineRule="auto"/>
              <w:rPr>
                <w:rFonts w:cstheme="minorHAnsi"/>
                <w:lang w:eastAsia="hu-HU"/>
              </w:rPr>
            </w:pPr>
            <w:r w:rsidRPr="003C1DC6">
              <w:rPr>
                <w:rFonts w:cstheme="minorHAnsi"/>
                <w:lang w:eastAsia="hu-HU"/>
              </w:rPr>
              <w:t>96. Berettyóújfalu</w:t>
            </w:r>
          </w:p>
        </w:tc>
      </w:tr>
      <w:tr w:rsidR="007F44D6" w:rsidRPr="003C1DC6" w14:paraId="0415EA6D" w14:textId="77777777" w:rsidTr="007F44D6">
        <w:trPr>
          <w:trHeight w:val="300"/>
        </w:trPr>
        <w:tc>
          <w:tcPr>
            <w:tcW w:w="2835" w:type="dxa"/>
            <w:shd w:val="clear" w:color="auto" w:fill="auto"/>
            <w:noWrap/>
            <w:vAlign w:val="bottom"/>
            <w:hideMark/>
          </w:tcPr>
          <w:p w14:paraId="0415EA6C" w14:textId="77777777" w:rsidR="007F44D6" w:rsidRPr="003C1DC6" w:rsidRDefault="007F44D6" w:rsidP="007F44D6">
            <w:pPr>
              <w:spacing w:after="0" w:line="240" w:lineRule="auto"/>
              <w:rPr>
                <w:rFonts w:cstheme="minorHAnsi"/>
                <w:lang w:eastAsia="hu-HU"/>
              </w:rPr>
            </w:pPr>
            <w:r w:rsidRPr="003C1DC6">
              <w:rPr>
                <w:rFonts w:cstheme="minorHAnsi"/>
                <w:lang w:eastAsia="hu-HU"/>
              </w:rPr>
              <w:t>97. Berkesz</w:t>
            </w:r>
          </w:p>
        </w:tc>
      </w:tr>
      <w:tr w:rsidR="007F44D6" w:rsidRPr="003C1DC6" w14:paraId="0415EA6F" w14:textId="77777777" w:rsidTr="007F44D6">
        <w:trPr>
          <w:trHeight w:val="300"/>
        </w:trPr>
        <w:tc>
          <w:tcPr>
            <w:tcW w:w="2835" w:type="dxa"/>
            <w:shd w:val="clear" w:color="auto" w:fill="auto"/>
            <w:noWrap/>
            <w:vAlign w:val="bottom"/>
            <w:hideMark/>
          </w:tcPr>
          <w:p w14:paraId="0415EA6E" w14:textId="77777777" w:rsidR="007F44D6" w:rsidRPr="003C1DC6" w:rsidRDefault="007F44D6" w:rsidP="007F44D6">
            <w:pPr>
              <w:spacing w:after="0" w:line="240" w:lineRule="auto"/>
              <w:rPr>
                <w:rFonts w:cstheme="minorHAnsi"/>
                <w:lang w:eastAsia="hu-HU"/>
              </w:rPr>
            </w:pPr>
            <w:r w:rsidRPr="003C1DC6">
              <w:rPr>
                <w:rFonts w:cstheme="minorHAnsi"/>
                <w:lang w:eastAsia="hu-HU"/>
              </w:rPr>
              <w:t>98. Bernecebaráti</w:t>
            </w:r>
          </w:p>
        </w:tc>
      </w:tr>
      <w:tr w:rsidR="007F44D6" w:rsidRPr="003C1DC6" w14:paraId="0415EA71" w14:textId="77777777" w:rsidTr="007F44D6">
        <w:trPr>
          <w:trHeight w:val="300"/>
        </w:trPr>
        <w:tc>
          <w:tcPr>
            <w:tcW w:w="2835" w:type="dxa"/>
            <w:shd w:val="clear" w:color="auto" w:fill="auto"/>
            <w:noWrap/>
            <w:vAlign w:val="bottom"/>
            <w:hideMark/>
          </w:tcPr>
          <w:p w14:paraId="0415EA70" w14:textId="77777777" w:rsidR="007F44D6" w:rsidRPr="003C1DC6" w:rsidRDefault="007F44D6" w:rsidP="007F44D6">
            <w:pPr>
              <w:spacing w:after="0" w:line="240" w:lineRule="auto"/>
              <w:rPr>
                <w:rFonts w:cstheme="minorHAnsi"/>
                <w:lang w:eastAsia="hu-HU"/>
              </w:rPr>
            </w:pPr>
            <w:r w:rsidRPr="003C1DC6">
              <w:rPr>
                <w:rFonts w:cstheme="minorHAnsi"/>
                <w:lang w:eastAsia="hu-HU"/>
              </w:rPr>
              <w:t>99. Berzence</w:t>
            </w:r>
          </w:p>
        </w:tc>
      </w:tr>
      <w:tr w:rsidR="007F44D6" w:rsidRPr="003C1DC6" w14:paraId="0415EA73" w14:textId="77777777" w:rsidTr="007F44D6">
        <w:trPr>
          <w:trHeight w:val="300"/>
        </w:trPr>
        <w:tc>
          <w:tcPr>
            <w:tcW w:w="2835" w:type="dxa"/>
            <w:shd w:val="clear" w:color="auto" w:fill="auto"/>
            <w:noWrap/>
            <w:vAlign w:val="bottom"/>
            <w:hideMark/>
          </w:tcPr>
          <w:p w14:paraId="0415EA72" w14:textId="77777777" w:rsidR="007F44D6" w:rsidRPr="003C1DC6" w:rsidRDefault="007F44D6" w:rsidP="007F44D6">
            <w:pPr>
              <w:spacing w:after="0" w:line="240" w:lineRule="auto"/>
              <w:rPr>
                <w:rFonts w:cstheme="minorHAnsi"/>
                <w:lang w:eastAsia="hu-HU"/>
              </w:rPr>
            </w:pPr>
            <w:r w:rsidRPr="003C1DC6">
              <w:rPr>
                <w:rFonts w:cstheme="minorHAnsi"/>
                <w:lang w:eastAsia="hu-HU"/>
              </w:rPr>
              <w:t>100. Bezenye</w:t>
            </w:r>
          </w:p>
        </w:tc>
      </w:tr>
      <w:tr w:rsidR="007F44D6" w:rsidRPr="003C1DC6" w14:paraId="0415EA75" w14:textId="77777777" w:rsidTr="007F44D6">
        <w:trPr>
          <w:trHeight w:val="300"/>
        </w:trPr>
        <w:tc>
          <w:tcPr>
            <w:tcW w:w="2835" w:type="dxa"/>
            <w:shd w:val="clear" w:color="auto" w:fill="auto"/>
            <w:noWrap/>
            <w:vAlign w:val="bottom"/>
            <w:hideMark/>
          </w:tcPr>
          <w:p w14:paraId="0415EA74" w14:textId="77777777" w:rsidR="007F44D6" w:rsidRPr="003C1DC6" w:rsidRDefault="007F44D6" w:rsidP="007F44D6">
            <w:pPr>
              <w:spacing w:after="0" w:line="240" w:lineRule="auto"/>
              <w:rPr>
                <w:rFonts w:cstheme="minorHAnsi"/>
                <w:lang w:eastAsia="hu-HU"/>
              </w:rPr>
            </w:pPr>
            <w:r w:rsidRPr="003C1DC6">
              <w:rPr>
                <w:rFonts w:cstheme="minorHAnsi"/>
                <w:lang w:eastAsia="hu-HU"/>
              </w:rPr>
              <w:t>101. Bezeréd</w:t>
            </w:r>
          </w:p>
        </w:tc>
      </w:tr>
      <w:tr w:rsidR="007F44D6" w:rsidRPr="003C1DC6" w14:paraId="0415EA77" w14:textId="77777777" w:rsidTr="007F44D6">
        <w:trPr>
          <w:trHeight w:val="300"/>
        </w:trPr>
        <w:tc>
          <w:tcPr>
            <w:tcW w:w="2835" w:type="dxa"/>
            <w:shd w:val="clear" w:color="auto" w:fill="auto"/>
            <w:noWrap/>
            <w:vAlign w:val="bottom"/>
            <w:hideMark/>
          </w:tcPr>
          <w:p w14:paraId="0415EA76" w14:textId="77777777" w:rsidR="007F44D6" w:rsidRPr="003C1DC6" w:rsidRDefault="007F44D6" w:rsidP="007F44D6">
            <w:pPr>
              <w:spacing w:after="0" w:line="240" w:lineRule="auto"/>
              <w:rPr>
                <w:rFonts w:cstheme="minorHAnsi"/>
                <w:lang w:eastAsia="hu-HU"/>
              </w:rPr>
            </w:pPr>
            <w:r w:rsidRPr="003C1DC6">
              <w:rPr>
                <w:rFonts w:cstheme="minorHAnsi"/>
                <w:lang w:eastAsia="hu-HU"/>
              </w:rPr>
              <w:t>102. Bezi</w:t>
            </w:r>
          </w:p>
        </w:tc>
      </w:tr>
      <w:tr w:rsidR="007F44D6" w:rsidRPr="003C1DC6" w14:paraId="0415EA79" w14:textId="77777777" w:rsidTr="007F44D6">
        <w:trPr>
          <w:trHeight w:val="300"/>
        </w:trPr>
        <w:tc>
          <w:tcPr>
            <w:tcW w:w="2835" w:type="dxa"/>
            <w:shd w:val="clear" w:color="auto" w:fill="auto"/>
            <w:noWrap/>
            <w:vAlign w:val="bottom"/>
            <w:hideMark/>
          </w:tcPr>
          <w:p w14:paraId="0415EA78" w14:textId="77777777" w:rsidR="007F44D6" w:rsidRPr="003C1DC6" w:rsidRDefault="007F44D6" w:rsidP="007F44D6">
            <w:pPr>
              <w:spacing w:after="0" w:line="240" w:lineRule="auto"/>
              <w:rPr>
                <w:rFonts w:cstheme="minorHAnsi"/>
                <w:lang w:eastAsia="hu-HU"/>
              </w:rPr>
            </w:pPr>
            <w:r w:rsidRPr="003C1DC6">
              <w:rPr>
                <w:rFonts w:cstheme="minorHAnsi"/>
                <w:lang w:eastAsia="hu-HU"/>
              </w:rPr>
              <w:t>103. Biharnagybajom</w:t>
            </w:r>
          </w:p>
        </w:tc>
      </w:tr>
      <w:tr w:rsidR="007F44D6" w:rsidRPr="003C1DC6" w14:paraId="0415EA7B" w14:textId="77777777" w:rsidTr="007F44D6">
        <w:trPr>
          <w:trHeight w:val="300"/>
        </w:trPr>
        <w:tc>
          <w:tcPr>
            <w:tcW w:w="2835" w:type="dxa"/>
            <w:shd w:val="clear" w:color="auto" w:fill="auto"/>
            <w:noWrap/>
            <w:vAlign w:val="bottom"/>
            <w:hideMark/>
          </w:tcPr>
          <w:p w14:paraId="0415EA7A" w14:textId="77777777" w:rsidR="007F44D6" w:rsidRPr="003C1DC6" w:rsidRDefault="007F44D6" w:rsidP="007F44D6">
            <w:pPr>
              <w:spacing w:after="0" w:line="240" w:lineRule="auto"/>
              <w:rPr>
                <w:rFonts w:cstheme="minorHAnsi"/>
                <w:lang w:eastAsia="hu-HU"/>
              </w:rPr>
            </w:pPr>
            <w:r w:rsidRPr="003C1DC6">
              <w:rPr>
                <w:rFonts w:cstheme="minorHAnsi"/>
                <w:lang w:eastAsia="hu-HU"/>
              </w:rPr>
              <w:t>104. Bihartorda</w:t>
            </w:r>
          </w:p>
        </w:tc>
      </w:tr>
      <w:tr w:rsidR="007F44D6" w:rsidRPr="003C1DC6" w14:paraId="0415EA7D" w14:textId="77777777" w:rsidTr="007F44D6">
        <w:trPr>
          <w:trHeight w:val="300"/>
        </w:trPr>
        <w:tc>
          <w:tcPr>
            <w:tcW w:w="2835" w:type="dxa"/>
            <w:shd w:val="clear" w:color="auto" w:fill="auto"/>
            <w:noWrap/>
            <w:vAlign w:val="bottom"/>
            <w:hideMark/>
          </w:tcPr>
          <w:p w14:paraId="0415EA7C" w14:textId="77777777" w:rsidR="007F44D6" w:rsidRPr="003C1DC6" w:rsidRDefault="007F44D6" w:rsidP="007F44D6">
            <w:pPr>
              <w:spacing w:after="0" w:line="240" w:lineRule="auto"/>
              <w:rPr>
                <w:rFonts w:cstheme="minorHAnsi"/>
                <w:lang w:eastAsia="hu-HU"/>
              </w:rPr>
            </w:pPr>
            <w:r w:rsidRPr="003C1DC6">
              <w:rPr>
                <w:rFonts w:cstheme="minorHAnsi"/>
                <w:lang w:eastAsia="hu-HU"/>
              </w:rPr>
              <w:t>105. Bikal</w:t>
            </w:r>
          </w:p>
        </w:tc>
      </w:tr>
      <w:tr w:rsidR="007F44D6" w:rsidRPr="003C1DC6" w14:paraId="0415EA7F" w14:textId="77777777" w:rsidTr="007F44D6">
        <w:trPr>
          <w:trHeight w:val="300"/>
        </w:trPr>
        <w:tc>
          <w:tcPr>
            <w:tcW w:w="2835" w:type="dxa"/>
            <w:shd w:val="clear" w:color="auto" w:fill="auto"/>
            <w:noWrap/>
            <w:vAlign w:val="bottom"/>
            <w:hideMark/>
          </w:tcPr>
          <w:p w14:paraId="0415EA7E" w14:textId="77777777" w:rsidR="007F44D6" w:rsidRPr="003C1DC6" w:rsidRDefault="007F44D6" w:rsidP="007F44D6">
            <w:pPr>
              <w:spacing w:after="0" w:line="240" w:lineRule="auto"/>
              <w:rPr>
                <w:rFonts w:cstheme="minorHAnsi"/>
                <w:lang w:eastAsia="hu-HU"/>
              </w:rPr>
            </w:pPr>
            <w:r w:rsidRPr="003C1DC6">
              <w:rPr>
                <w:rFonts w:cstheme="minorHAnsi"/>
                <w:lang w:eastAsia="hu-HU"/>
              </w:rPr>
              <w:t>106. Biri</w:t>
            </w:r>
          </w:p>
        </w:tc>
      </w:tr>
      <w:tr w:rsidR="007F44D6" w:rsidRPr="003C1DC6" w14:paraId="0415EA81" w14:textId="77777777" w:rsidTr="007F44D6">
        <w:trPr>
          <w:trHeight w:val="300"/>
        </w:trPr>
        <w:tc>
          <w:tcPr>
            <w:tcW w:w="2835" w:type="dxa"/>
            <w:shd w:val="clear" w:color="auto" w:fill="auto"/>
            <w:noWrap/>
            <w:vAlign w:val="bottom"/>
            <w:hideMark/>
          </w:tcPr>
          <w:p w14:paraId="0415EA80" w14:textId="77777777" w:rsidR="007F44D6" w:rsidRPr="003C1DC6" w:rsidRDefault="007F44D6" w:rsidP="007F44D6">
            <w:pPr>
              <w:spacing w:after="0" w:line="240" w:lineRule="auto"/>
              <w:rPr>
                <w:rFonts w:cstheme="minorHAnsi"/>
                <w:lang w:eastAsia="hu-HU"/>
              </w:rPr>
            </w:pPr>
            <w:r w:rsidRPr="003C1DC6">
              <w:rPr>
                <w:rFonts w:cstheme="minorHAnsi"/>
                <w:lang w:eastAsia="hu-HU"/>
              </w:rPr>
              <w:t>107. Bocfölde</w:t>
            </w:r>
          </w:p>
        </w:tc>
      </w:tr>
      <w:tr w:rsidR="007F44D6" w:rsidRPr="003C1DC6" w14:paraId="0415EA83" w14:textId="77777777" w:rsidTr="007F44D6">
        <w:trPr>
          <w:trHeight w:val="300"/>
        </w:trPr>
        <w:tc>
          <w:tcPr>
            <w:tcW w:w="2835" w:type="dxa"/>
            <w:shd w:val="clear" w:color="auto" w:fill="auto"/>
            <w:noWrap/>
            <w:vAlign w:val="bottom"/>
            <w:hideMark/>
          </w:tcPr>
          <w:p w14:paraId="0415EA82" w14:textId="77777777" w:rsidR="007F44D6" w:rsidRPr="003C1DC6" w:rsidRDefault="007F44D6" w:rsidP="007F44D6">
            <w:pPr>
              <w:spacing w:after="0" w:line="240" w:lineRule="auto"/>
              <w:rPr>
                <w:rFonts w:cstheme="minorHAnsi"/>
                <w:lang w:eastAsia="hu-HU"/>
              </w:rPr>
            </w:pPr>
            <w:r w:rsidRPr="003C1DC6">
              <w:rPr>
                <w:rFonts w:cstheme="minorHAnsi"/>
                <w:lang w:eastAsia="hu-HU"/>
              </w:rPr>
              <w:t>108. Bócsa</w:t>
            </w:r>
          </w:p>
        </w:tc>
      </w:tr>
      <w:tr w:rsidR="007F44D6" w:rsidRPr="003C1DC6" w14:paraId="0415EA85" w14:textId="77777777" w:rsidTr="007F44D6">
        <w:trPr>
          <w:trHeight w:val="300"/>
        </w:trPr>
        <w:tc>
          <w:tcPr>
            <w:tcW w:w="2835" w:type="dxa"/>
            <w:shd w:val="clear" w:color="auto" w:fill="auto"/>
            <w:noWrap/>
            <w:vAlign w:val="bottom"/>
            <w:hideMark/>
          </w:tcPr>
          <w:p w14:paraId="0415EA84" w14:textId="77777777" w:rsidR="007F44D6" w:rsidRPr="003C1DC6" w:rsidRDefault="007F44D6" w:rsidP="007F44D6">
            <w:pPr>
              <w:spacing w:after="0" w:line="240" w:lineRule="auto"/>
              <w:rPr>
                <w:rFonts w:cstheme="minorHAnsi"/>
                <w:lang w:eastAsia="hu-HU"/>
              </w:rPr>
            </w:pPr>
            <w:r w:rsidRPr="003C1DC6">
              <w:rPr>
                <w:rFonts w:cstheme="minorHAnsi"/>
                <w:lang w:eastAsia="hu-HU"/>
              </w:rPr>
              <w:t>109. Bocskaikert</w:t>
            </w:r>
          </w:p>
        </w:tc>
      </w:tr>
      <w:tr w:rsidR="007F44D6" w:rsidRPr="003C1DC6" w14:paraId="0415EA87" w14:textId="77777777" w:rsidTr="007F44D6">
        <w:trPr>
          <w:trHeight w:val="300"/>
        </w:trPr>
        <w:tc>
          <w:tcPr>
            <w:tcW w:w="2835" w:type="dxa"/>
            <w:shd w:val="clear" w:color="auto" w:fill="auto"/>
            <w:noWrap/>
            <w:vAlign w:val="bottom"/>
            <w:hideMark/>
          </w:tcPr>
          <w:p w14:paraId="0415EA86" w14:textId="77777777" w:rsidR="007F44D6" w:rsidRPr="003C1DC6" w:rsidRDefault="007F44D6" w:rsidP="007F44D6">
            <w:pPr>
              <w:spacing w:after="0" w:line="240" w:lineRule="auto"/>
              <w:rPr>
                <w:rFonts w:cstheme="minorHAnsi"/>
                <w:lang w:eastAsia="hu-HU"/>
              </w:rPr>
            </w:pPr>
            <w:r w:rsidRPr="003C1DC6">
              <w:rPr>
                <w:rFonts w:cstheme="minorHAnsi"/>
                <w:lang w:eastAsia="hu-HU"/>
              </w:rPr>
              <w:t>110. Boda</w:t>
            </w:r>
          </w:p>
        </w:tc>
      </w:tr>
      <w:tr w:rsidR="007F44D6" w:rsidRPr="003C1DC6" w14:paraId="0415EA89" w14:textId="77777777" w:rsidTr="007F44D6">
        <w:trPr>
          <w:trHeight w:val="300"/>
        </w:trPr>
        <w:tc>
          <w:tcPr>
            <w:tcW w:w="2835" w:type="dxa"/>
            <w:shd w:val="clear" w:color="auto" w:fill="auto"/>
            <w:noWrap/>
            <w:vAlign w:val="bottom"/>
            <w:hideMark/>
          </w:tcPr>
          <w:p w14:paraId="0415EA88" w14:textId="77777777" w:rsidR="007F44D6" w:rsidRPr="003C1DC6" w:rsidRDefault="007F44D6" w:rsidP="007F44D6">
            <w:pPr>
              <w:spacing w:after="0" w:line="240" w:lineRule="auto"/>
              <w:rPr>
                <w:rFonts w:cstheme="minorHAnsi"/>
                <w:lang w:eastAsia="hu-HU"/>
              </w:rPr>
            </w:pPr>
            <w:r w:rsidRPr="003C1DC6">
              <w:rPr>
                <w:rFonts w:cstheme="minorHAnsi"/>
                <w:lang w:eastAsia="hu-HU"/>
              </w:rPr>
              <w:t>111. Bodmér</w:t>
            </w:r>
          </w:p>
        </w:tc>
      </w:tr>
      <w:tr w:rsidR="007F44D6" w:rsidRPr="003C1DC6" w14:paraId="0415EA8B" w14:textId="77777777" w:rsidTr="007F44D6">
        <w:trPr>
          <w:trHeight w:val="300"/>
        </w:trPr>
        <w:tc>
          <w:tcPr>
            <w:tcW w:w="2835" w:type="dxa"/>
            <w:shd w:val="clear" w:color="auto" w:fill="auto"/>
            <w:noWrap/>
            <w:vAlign w:val="bottom"/>
            <w:hideMark/>
          </w:tcPr>
          <w:p w14:paraId="0415EA8A"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112. Bodonhely</w:t>
            </w:r>
          </w:p>
        </w:tc>
      </w:tr>
      <w:tr w:rsidR="007F44D6" w:rsidRPr="003C1DC6" w14:paraId="0415EA8D" w14:textId="77777777" w:rsidTr="007F44D6">
        <w:trPr>
          <w:trHeight w:val="300"/>
        </w:trPr>
        <w:tc>
          <w:tcPr>
            <w:tcW w:w="2835" w:type="dxa"/>
            <w:shd w:val="clear" w:color="auto" w:fill="auto"/>
            <w:noWrap/>
            <w:vAlign w:val="bottom"/>
            <w:hideMark/>
          </w:tcPr>
          <w:p w14:paraId="0415EA8C" w14:textId="77777777" w:rsidR="007F44D6" w:rsidRPr="003C1DC6" w:rsidRDefault="007F44D6" w:rsidP="007F44D6">
            <w:pPr>
              <w:spacing w:after="0" w:line="240" w:lineRule="auto"/>
              <w:rPr>
                <w:rFonts w:cstheme="minorHAnsi"/>
                <w:lang w:eastAsia="hu-HU"/>
              </w:rPr>
            </w:pPr>
            <w:r w:rsidRPr="003C1DC6">
              <w:rPr>
                <w:rFonts w:cstheme="minorHAnsi"/>
                <w:lang w:eastAsia="hu-HU"/>
              </w:rPr>
              <w:t>113. Bogács</w:t>
            </w:r>
          </w:p>
        </w:tc>
      </w:tr>
      <w:tr w:rsidR="007F44D6" w:rsidRPr="003C1DC6" w14:paraId="0415EA8F" w14:textId="77777777" w:rsidTr="007F44D6">
        <w:trPr>
          <w:trHeight w:val="300"/>
        </w:trPr>
        <w:tc>
          <w:tcPr>
            <w:tcW w:w="2835" w:type="dxa"/>
            <w:shd w:val="clear" w:color="auto" w:fill="auto"/>
            <w:noWrap/>
            <w:vAlign w:val="bottom"/>
            <w:hideMark/>
          </w:tcPr>
          <w:p w14:paraId="0415EA8E" w14:textId="77777777" w:rsidR="007F44D6" w:rsidRPr="003C1DC6" w:rsidRDefault="007F44D6" w:rsidP="007F44D6">
            <w:pPr>
              <w:spacing w:after="0" w:line="240" w:lineRule="auto"/>
              <w:rPr>
                <w:rFonts w:cstheme="minorHAnsi"/>
                <w:lang w:eastAsia="hu-HU"/>
              </w:rPr>
            </w:pPr>
            <w:r w:rsidRPr="003C1DC6">
              <w:rPr>
                <w:rFonts w:cstheme="minorHAnsi"/>
                <w:lang w:eastAsia="hu-HU"/>
              </w:rPr>
              <w:t>114. Bogád</w:t>
            </w:r>
          </w:p>
        </w:tc>
      </w:tr>
      <w:tr w:rsidR="007F44D6" w:rsidRPr="003C1DC6" w14:paraId="0415EA91" w14:textId="77777777" w:rsidTr="007F44D6">
        <w:trPr>
          <w:trHeight w:val="300"/>
        </w:trPr>
        <w:tc>
          <w:tcPr>
            <w:tcW w:w="2835" w:type="dxa"/>
            <w:shd w:val="clear" w:color="auto" w:fill="auto"/>
            <w:noWrap/>
            <w:vAlign w:val="bottom"/>
            <w:hideMark/>
          </w:tcPr>
          <w:p w14:paraId="0415EA90" w14:textId="77777777" w:rsidR="007F44D6" w:rsidRPr="003C1DC6" w:rsidRDefault="007F44D6" w:rsidP="007F44D6">
            <w:pPr>
              <w:spacing w:after="0" w:line="240" w:lineRule="auto"/>
              <w:rPr>
                <w:rFonts w:cstheme="minorHAnsi"/>
                <w:lang w:eastAsia="hu-HU"/>
              </w:rPr>
            </w:pPr>
            <w:r w:rsidRPr="003C1DC6">
              <w:rPr>
                <w:rFonts w:cstheme="minorHAnsi"/>
                <w:lang w:eastAsia="hu-HU"/>
              </w:rPr>
              <w:t>115. Bogyiszló</w:t>
            </w:r>
          </w:p>
        </w:tc>
      </w:tr>
      <w:tr w:rsidR="007F44D6" w:rsidRPr="003C1DC6" w14:paraId="0415EA93" w14:textId="77777777" w:rsidTr="007F44D6">
        <w:trPr>
          <w:trHeight w:val="300"/>
        </w:trPr>
        <w:tc>
          <w:tcPr>
            <w:tcW w:w="2835" w:type="dxa"/>
            <w:shd w:val="clear" w:color="auto" w:fill="auto"/>
            <w:noWrap/>
            <w:vAlign w:val="bottom"/>
            <w:hideMark/>
          </w:tcPr>
          <w:p w14:paraId="0415EA92" w14:textId="77777777" w:rsidR="007F44D6" w:rsidRPr="003C1DC6" w:rsidRDefault="007F44D6" w:rsidP="007F44D6">
            <w:pPr>
              <w:spacing w:after="0" w:line="240" w:lineRule="auto"/>
              <w:rPr>
                <w:rFonts w:cstheme="minorHAnsi"/>
                <w:lang w:eastAsia="hu-HU"/>
              </w:rPr>
            </w:pPr>
            <w:r w:rsidRPr="003C1DC6">
              <w:rPr>
                <w:rFonts w:cstheme="minorHAnsi"/>
                <w:lang w:eastAsia="hu-HU"/>
              </w:rPr>
              <w:t>116. Bogyoszló</w:t>
            </w:r>
          </w:p>
        </w:tc>
      </w:tr>
      <w:tr w:rsidR="007F44D6" w:rsidRPr="003C1DC6" w14:paraId="0415EA95" w14:textId="77777777" w:rsidTr="007F44D6">
        <w:trPr>
          <w:trHeight w:val="300"/>
        </w:trPr>
        <w:tc>
          <w:tcPr>
            <w:tcW w:w="2835" w:type="dxa"/>
            <w:shd w:val="clear" w:color="auto" w:fill="auto"/>
            <w:noWrap/>
            <w:vAlign w:val="bottom"/>
            <w:hideMark/>
          </w:tcPr>
          <w:p w14:paraId="0415EA94" w14:textId="77777777" w:rsidR="007F44D6" w:rsidRPr="003C1DC6" w:rsidRDefault="007F44D6" w:rsidP="007F44D6">
            <w:pPr>
              <w:spacing w:after="0" w:line="240" w:lineRule="auto"/>
              <w:rPr>
                <w:rFonts w:cstheme="minorHAnsi"/>
                <w:lang w:eastAsia="hu-HU"/>
              </w:rPr>
            </w:pPr>
            <w:r w:rsidRPr="003C1DC6">
              <w:rPr>
                <w:rFonts w:cstheme="minorHAnsi"/>
                <w:lang w:eastAsia="hu-HU"/>
              </w:rPr>
              <w:t>117. Bojt</w:t>
            </w:r>
          </w:p>
        </w:tc>
      </w:tr>
      <w:tr w:rsidR="007F44D6" w:rsidRPr="003C1DC6" w14:paraId="0415EA97" w14:textId="77777777" w:rsidTr="007F44D6">
        <w:trPr>
          <w:trHeight w:val="300"/>
        </w:trPr>
        <w:tc>
          <w:tcPr>
            <w:tcW w:w="2835" w:type="dxa"/>
            <w:shd w:val="clear" w:color="auto" w:fill="auto"/>
            <w:noWrap/>
            <w:vAlign w:val="bottom"/>
            <w:hideMark/>
          </w:tcPr>
          <w:p w14:paraId="0415EA96" w14:textId="77777777" w:rsidR="007F44D6" w:rsidRPr="003C1DC6" w:rsidRDefault="007F44D6" w:rsidP="007F44D6">
            <w:pPr>
              <w:spacing w:after="0" w:line="240" w:lineRule="auto"/>
              <w:rPr>
                <w:rFonts w:cstheme="minorHAnsi"/>
                <w:lang w:eastAsia="hu-HU"/>
              </w:rPr>
            </w:pPr>
            <w:r w:rsidRPr="003C1DC6">
              <w:rPr>
                <w:rFonts w:cstheme="minorHAnsi"/>
                <w:lang w:eastAsia="hu-HU"/>
              </w:rPr>
              <w:t>118. Bókaháza</w:t>
            </w:r>
          </w:p>
        </w:tc>
      </w:tr>
      <w:tr w:rsidR="007F44D6" w:rsidRPr="003C1DC6" w14:paraId="0415EA99" w14:textId="77777777" w:rsidTr="007F44D6">
        <w:trPr>
          <w:trHeight w:val="300"/>
        </w:trPr>
        <w:tc>
          <w:tcPr>
            <w:tcW w:w="2835" w:type="dxa"/>
            <w:shd w:val="clear" w:color="auto" w:fill="auto"/>
            <w:noWrap/>
            <w:vAlign w:val="bottom"/>
            <w:hideMark/>
          </w:tcPr>
          <w:p w14:paraId="0415EA98" w14:textId="77777777" w:rsidR="007F44D6" w:rsidRPr="003C1DC6" w:rsidRDefault="007F44D6" w:rsidP="007F44D6">
            <w:pPr>
              <w:spacing w:after="0" w:line="240" w:lineRule="auto"/>
              <w:rPr>
                <w:rFonts w:cstheme="minorHAnsi"/>
                <w:lang w:eastAsia="hu-HU"/>
              </w:rPr>
            </w:pPr>
            <w:r w:rsidRPr="003C1DC6">
              <w:rPr>
                <w:rFonts w:cstheme="minorHAnsi"/>
                <w:lang w:eastAsia="hu-HU"/>
              </w:rPr>
              <w:t>119. Bokod</w:t>
            </w:r>
          </w:p>
        </w:tc>
      </w:tr>
      <w:tr w:rsidR="007F44D6" w:rsidRPr="003C1DC6" w14:paraId="0415EA9B" w14:textId="77777777" w:rsidTr="007F44D6">
        <w:trPr>
          <w:trHeight w:val="300"/>
        </w:trPr>
        <w:tc>
          <w:tcPr>
            <w:tcW w:w="2835" w:type="dxa"/>
            <w:shd w:val="clear" w:color="auto" w:fill="auto"/>
            <w:noWrap/>
            <w:vAlign w:val="bottom"/>
            <w:hideMark/>
          </w:tcPr>
          <w:p w14:paraId="0415EA9A" w14:textId="77777777" w:rsidR="007F44D6" w:rsidRPr="003C1DC6" w:rsidRDefault="007F44D6" w:rsidP="007F44D6">
            <w:pPr>
              <w:spacing w:after="0" w:line="240" w:lineRule="auto"/>
              <w:rPr>
                <w:rFonts w:cstheme="minorHAnsi"/>
                <w:lang w:eastAsia="hu-HU"/>
              </w:rPr>
            </w:pPr>
            <w:r w:rsidRPr="003C1DC6">
              <w:rPr>
                <w:rFonts w:cstheme="minorHAnsi"/>
                <w:lang w:eastAsia="hu-HU"/>
              </w:rPr>
              <w:t>120. Boldog</w:t>
            </w:r>
          </w:p>
        </w:tc>
      </w:tr>
      <w:tr w:rsidR="007F44D6" w:rsidRPr="003C1DC6" w14:paraId="0415EA9D" w14:textId="77777777" w:rsidTr="007F44D6">
        <w:trPr>
          <w:trHeight w:val="300"/>
        </w:trPr>
        <w:tc>
          <w:tcPr>
            <w:tcW w:w="2835" w:type="dxa"/>
            <w:shd w:val="clear" w:color="auto" w:fill="auto"/>
            <w:noWrap/>
            <w:vAlign w:val="bottom"/>
            <w:hideMark/>
          </w:tcPr>
          <w:p w14:paraId="0415EA9C" w14:textId="77777777" w:rsidR="007F44D6" w:rsidRPr="003C1DC6" w:rsidRDefault="007F44D6" w:rsidP="007F44D6">
            <w:pPr>
              <w:spacing w:after="0" w:line="240" w:lineRule="auto"/>
              <w:rPr>
                <w:rFonts w:cstheme="minorHAnsi"/>
                <w:lang w:eastAsia="hu-HU"/>
              </w:rPr>
            </w:pPr>
            <w:r w:rsidRPr="003C1DC6">
              <w:rPr>
                <w:rFonts w:cstheme="minorHAnsi"/>
                <w:lang w:eastAsia="hu-HU"/>
              </w:rPr>
              <w:t>121. Boldva</w:t>
            </w:r>
          </w:p>
        </w:tc>
      </w:tr>
      <w:tr w:rsidR="007F44D6" w:rsidRPr="003C1DC6" w14:paraId="0415EA9F" w14:textId="77777777" w:rsidTr="007F44D6">
        <w:trPr>
          <w:trHeight w:val="300"/>
        </w:trPr>
        <w:tc>
          <w:tcPr>
            <w:tcW w:w="2835" w:type="dxa"/>
            <w:shd w:val="clear" w:color="auto" w:fill="auto"/>
            <w:noWrap/>
            <w:vAlign w:val="bottom"/>
            <w:hideMark/>
          </w:tcPr>
          <w:p w14:paraId="0415EA9E" w14:textId="77777777" w:rsidR="007F44D6" w:rsidRPr="003C1DC6" w:rsidRDefault="007F44D6" w:rsidP="007F44D6">
            <w:pPr>
              <w:spacing w:after="0" w:line="240" w:lineRule="auto"/>
              <w:rPr>
                <w:rFonts w:cstheme="minorHAnsi"/>
                <w:lang w:eastAsia="hu-HU"/>
              </w:rPr>
            </w:pPr>
            <w:r w:rsidRPr="003C1DC6">
              <w:rPr>
                <w:rFonts w:cstheme="minorHAnsi"/>
                <w:lang w:eastAsia="hu-HU"/>
              </w:rPr>
              <w:t>122. Bolhás</w:t>
            </w:r>
          </w:p>
        </w:tc>
      </w:tr>
      <w:tr w:rsidR="007F44D6" w:rsidRPr="003C1DC6" w14:paraId="0415EAA1" w14:textId="77777777" w:rsidTr="007F44D6">
        <w:trPr>
          <w:trHeight w:val="300"/>
        </w:trPr>
        <w:tc>
          <w:tcPr>
            <w:tcW w:w="2835" w:type="dxa"/>
            <w:shd w:val="clear" w:color="auto" w:fill="auto"/>
            <w:noWrap/>
            <w:vAlign w:val="bottom"/>
            <w:hideMark/>
          </w:tcPr>
          <w:p w14:paraId="0415EAA0" w14:textId="77777777" w:rsidR="007F44D6" w:rsidRPr="003C1DC6" w:rsidRDefault="007F44D6" w:rsidP="007F44D6">
            <w:pPr>
              <w:spacing w:after="0" w:line="240" w:lineRule="auto"/>
              <w:rPr>
                <w:rFonts w:cstheme="minorHAnsi"/>
                <w:lang w:eastAsia="hu-HU"/>
              </w:rPr>
            </w:pPr>
            <w:r w:rsidRPr="003C1DC6">
              <w:rPr>
                <w:rFonts w:cstheme="minorHAnsi"/>
                <w:lang w:eastAsia="hu-HU"/>
              </w:rPr>
              <w:t>123. Bonyhádvarasd</w:t>
            </w:r>
          </w:p>
        </w:tc>
      </w:tr>
      <w:tr w:rsidR="007F44D6" w:rsidRPr="003C1DC6" w14:paraId="0415EAA3" w14:textId="77777777" w:rsidTr="007F44D6">
        <w:trPr>
          <w:trHeight w:val="300"/>
        </w:trPr>
        <w:tc>
          <w:tcPr>
            <w:tcW w:w="2835" w:type="dxa"/>
            <w:shd w:val="clear" w:color="auto" w:fill="auto"/>
            <w:noWrap/>
            <w:vAlign w:val="bottom"/>
            <w:hideMark/>
          </w:tcPr>
          <w:p w14:paraId="0415EAA2" w14:textId="77777777" w:rsidR="007F44D6" w:rsidRPr="003C1DC6" w:rsidRDefault="007F44D6" w:rsidP="007F44D6">
            <w:pPr>
              <w:spacing w:after="0" w:line="240" w:lineRule="auto"/>
              <w:rPr>
                <w:rFonts w:cstheme="minorHAnsi"/>
                <w:lang w:eastAsia="hu-HU"/>
              </w:rPr>
            </w:pPr>
            <w:r w:rsidRPr="003C1DC6">
              <w:rPr>
                <w:rFonts w:cstheme="minorHAnsi"/>
                <w:lang w:eastAsia="hu-HU"/>
              </w:rPr>
              <w:t>124. Borota</w:t>
            </w:r>
          </w:p>
        </w:tc>
      </w:tr>
      <w:tr w:rsidR="007F44D6" w:rsidRPr="003C1DC6" w14:paraId="0415EAA5" w14:textId="77777777" w:rsidTr="007F44D6">
        <w:trPr>
          <w:trHeight w:val="300"/>
        </w:trPr>
        <w:tc>
          <w:tcPr>
            <w:tcW w:w="2835" w:type="dxa"/>
            <w:shd w:val="clear" w:color="auto" w:fill="auto"/>
            <w:noWrap/>
            <w:vAlign w:val="bottom"/>
            <w:hideMark/>
          </w:tcPr>
          <w:p w14:paraId="0415EAA4" w14:textId="77777777" w:rsidR="007F44D6" w:rsidRPr="003C1DC6" w:rsidRDefault="007F44D6" w:rsidP="007F44D6">
            <w:pPr>
              <w:spacing w:after="0" w:line="240" w:lineRule="auto"/>
              <w:rPr>
                <w:rFonts w:cstheme="minorHAnsi"/>
                <w:lang w:eastAsia="hu-HU"/>
              </w:rPr>
            </w:pPr>
            <w:r w:rsidRPr="003C1DC6">
              <w:rPr>
                <w:rFonts w:cstheme="minorHAnsi"/>
                <w:lang w:eastAsia="hu-HU"/>
              </w:rPr>
              <w:t>125. Borsodszentgyörgy</w:t>
            </w:r>
          </w:p>
        </w:tc>
      </w:tr>
      <w:tr w:rsidR="007F44D6" w:rsidRPr="003C1DC6" w14:paraId="0415EAA7" w14:textId="77777777" w:rsidTr="007F44D6">
        <w:trPr>
          <w:trHeight w:val="300"/>
        </w:trPr>
        <w:tc>
          <w:tcPr>
            <w:tcW w:w="2835" w:type="dxa"/>
            <w:shd w:val="clear" w:color="auto" w:fill="auto"/>
            <w:noWrap/>
            <w:vAlign w:val="bottom"/>
            <w:hideMark/>
          </w:tcPr>
          <w:p w14:paraId="0415EAA6" w14:textId="77777777" w:rsidR="007F44D6" w:rsidRPr="003C1DC6" w:rsidRDefault="007F44D6" w:rsidP="007F44D6">
            <w:pPr>
              <w:spacing w:after="0" w:line="240" w:lineRule="auto"/>
              <w:rPr>
                <w:rFonts w:cstheme="minorHAnsi"/>
                <w:lang w:eastAsia="hu-HU"/>
              </w:rPr>
            </w:pPr>
            <w:r w:rsidRPr="003C1DC6">
              <w:rPr>
                <w:rFonts w:cstheme="minorHAnsi"/>
                <w:lang w:eastAsia="hu-HU"/>
              </w:rPr>
              <w:t>126. Borszörcsök</w:t>
            </w:r>
          </w:p>
        </w:tc>
      </w:tr>
      <w:tr w:rsidR="007F44D6" w:rsidRPr="003C1DC6" w14:paraId="0415EAA9" w14:textId="77777777" w:rsidTr="007F44D6">
        <w:trPr>
          <w:trHeight w:val="300"/>
        </w:trPr>
        <w:tc>
          <w:tcPr>
            <w:tcW w:w="2835" w:type="dxa"/>
            <w:shd w:val="clear" w:color="auto" w:fill="auto"/>
            <w:noWrap/>
            <w:vAlign w:val="bottom"/>
            <w:hideMark/>
          </w:tcPr>
          <w:p w14:paraId="0415EAA8" w14:textId="77777777" w:rsidR="007F44D6" w:rsidRPr="003C1DC6" w:rsidRDefault="007F44D6" w:rsidP="007F44D6">
            <w:pPr>
              <w:spacing w:after="0" w:line="240" w:lineRule="auto"/>
              <w:rPr>
                <w:rFonts w:cstheme="minorHAnsi"/>
                <w:lang w:eastAsia="hu-HU"/>
              </w:rPr>
            </w:pPr>
            <w:r w:rsidRPr="003C1DC6">
              <w:rPr>
                <w:rFonts w:cstheme="minorHAnsi"/>
                <w:lang w:eastAsia="hu-HU"/>
              </w:rPr>
              <w:t>127. Botykapeterd</w:t>
            </w:r>
          </w:p>
        </w:tc>
      </w:tr>
      <w:tr w:rsidR="007F44D6" w:rsidRPr="003C1DC6" w14:paraId="0415EAAB" w14:textId="77777777" w:rsidTr="007F44D6">
        <w:trPr>
          <w:trHeight w:val="300"/>
        </w:trPr>
        <w:tc>
          <w:tcPr>
            <w:tcW w:w="2835" w:type="dxa"/>
            <w:shd w:val="clear" w:color="auto" w:fill="auto"/>
            <w:noWrap/>
            <w:vAlign w:val="bottom"/>
            <w:hideMark/>
          </w:tcPr>
          <w:p w14:paraId="0415EAAA" w14:textId="77777777" w:rsidR="007F44D6" w:rsidRPr="003C1DC6" w:rsidRDefault="007F44D6" w:rsidP="007F44D6">
            <w:pPr>
              <w:spacing w:after="0" w:line="240" w:lineRule="auto"/>
              <w:rPr>
                <w:rFonts w:cstheme="minorHAnsi"/>
                <w:lang w:eastAsia="hu-HU"/>
              </w:rPr>
            </w:pPr>
            <w:r w:rsidRPr="003C1DC6">
              <w:rPr>
                <w:rFonts w:cstheme="minorHAnsi"/>
                <w:lang w:eastAsia="hu-HU"/>
              </w:rPr>
              <w:t>128. Bozsok</w:t>
            </w:r>
          </w:p>
        </w:tc>
      </w:tr>
      <w:tr w:rsidR="007F44D6" w:rsidRPr="003C1DC6" w14:paraId="0415EAAD" w14:textId="77777777" w:rsidTr="007F44D6">
        <w:trPr>
          <w:trHeight w:val="300"/>
        </w:trPr>
        <w:tc>
          <w:tcPr>
            <w:tcW w:w="2835" w:type="dxa"/>
            <w:shd w:val="clear" w:color="auto" w:fill="auto"/>
            <w:noWrap/>
            <w:vAlign w:val="bottom"/>
            <w:hideMark/>
          </w:tcPr>
          <w:p w14:paraId="0415EAAC" w14:textId="77777777" w:rsidR="007F44D6" w:rsidRPr="003C1DC6" w:rsidRDefault="007F44D6" w:rsidP="007F44D6">
            <w:pPr>
              <w:spacing w:after="0" w:line="240" w:lineRule="auto"/>
              <w:rPr>
                <w:rFonts w:cstheme="minorHAnsi"/>
                <w:lang w:eastAsia="hu-HU"/>
              </w:rPr>
            </w:pPr>
            <w:r w:rsidRPr="003C1DC6">
              <w:rPr>
                <w:rFonts w:cstheme="minorHAnsi"/>
                <w:lang w:eastAsia="hu-HU"/>
              </w:rPr>
              <w:t>129. Bő</w:t>
            </w:r>
          </w:p>
        </w:tc>
      </w:tr>
      <w:tr w:rsidR="007F44D6" w:rsidRPr="003C1DC6" w14:paraId="0415EAAF" w14:textId="77777777" w:rsidTr="007F44D6">
        <w:trPr>
          <w:trHeight w:val="300"/>
        </w:trPr>
        <w:tc>
          <w:tcPr>
            <w:tcW w:w="2835" w:type="dxa"/>
            <w:shd w:val="clear" w:color="auto" w:fill="auto"/>
            <w:noWrap/>
            <w:vAlign w:val="bottom"/>
            <w:hideMark/>
          </w:tcPr>
          <w:p w14:paraId="0415EAAE" w14:textId="77777777" w:rsidR="007F44D6" w:rsidRPr="003C1DC6" w:rsidRDefault="007F44D6" w:rsidP="007F44D6">
            <w:pPr>
              <w:spacing w:after="0" w:line="240" w:lineRule="auto"/>
              <w:rPr>
                <w:rFonts w:cstheme="minorHAnsi"/>
                <w:lang w:eastAsia="hu-HU"/>
              </w:rPr>
            </w:pPr>
            <w:r w:rsidRPr="003C1DC6">
              <w:rPr>
                <w:rFonts w:cstheme="minorHAnsi"/>
                <w:lang w:eastAsia="hu-HU"/>
              </w:rPr>
              <w:t>130. Bőcs</w:t>
            </w:r>
          </w:p>
        </w:tc>
      </w:tr>
      <w:tr w:rsidR="007F44D6" w:rsidRPr="003C1DC6" w14:paraId="0415EAB1" w14:textId="77777777" w:rsidTr="007F44D6">
        <w:trPr>
          <w:trHeight w:val="300"/>
        </w:trPr>
        <w:tc>
          <w:tcPr>
            <w:tcW w:w="2835" w:type="dxa"/>
            <w:shd w:val="clear" w:color="auto" w:fill="auto"/>
            <w:noWrap/>
            <w:vAlign w:val="bottom"/>
            <w:hideMark/>
          </w:tcPr>
          <w:p w14:paraId="0415EAB0" w14:textId="77777777" w:rsidR="007F44D6" w:rsidRPr="003C1DC6" w:rsidRDefault="007F44D6" w:rsidP="007F44D6">
            <w:pPr>
              <w:spacing w:after="0" w:line="240" w:lineRule="auto"/>
              <w:rPr>
                <w:rFonts w:cstheme="minorHAnsi"/>
                <w:lang w:eastAsia="hu-HU"/>
              </w:rPr>
            </w:pPr>
            <w:r w:rsidRPr="003C1DC6">
              <w:rPr>
                <w:rFonts w:cstheme="minorHAnsi"/>
                <w:lang w:eastAsia="hu-HU"/>
              </w:rPr>
              <w:t>131. Böhönye</w:t>
            </w:r>
          </w:p>
        </w:tc>
      </w:tr>
      <w:tr w:rsidR="007F44D6" w:rsidRPr="003C1DC6" w14:paraId="0415EAB3" w14:textId="77777777" w:rsidTr="007F44D6">
        <w:trPr>
          <w:trHeight w:val="300"/>
        </w:trPr>
        <w:tc>
          <w:tcPr>
            <w:tcW w:w="2835" w:type="dxa"/>
            <w:shd w:val="clear" w:color="auto" w:fill="auto"/>
            <w:noWrap/>
            <w:vAlign w:val="bottom"/>
            <w:hideMark/>
          </w:tcPr>
          <w:p w14:paraId="0415EAB2" w14:textId="77777777" w:rsidR="007F44D6" w:rsidRPr="003C1DC6" w:rsidRDefault="007F44D6" w:rsidP="007F44D6">
            <w:pPr>
              <w:spacing w:after="0" w:line="240" w:lineRule="auto"/>
              <w:rPr>
                <w:rFonts w:cstheme="minorHAnsi"/>
                <w:lang w:eastAsia="hu-HU"/>
              </w:rPr>
            </w:pPr>
            <w:r w:rsidRPr="003C1DC6">
              <w:rPr>
                <w:rFonts w:cstheme="minorHAnsi"/>
                <w:lang w:eastAsia="hu-HU"/>
              </w:rPr>
              <w:t>132. Bőny</w:t>
            </w:r>
          </w:p>
        </w:tc>
      </w:tr>
      <w:tr w:rsidR="007F44D6" w:rsidRPr="003C1DC6" w14:paraId="0415EAB5" w14:textId="77777777" w:rsidTr="007F44D6">
        <w:trPr>
          <w:trHeight w:val="300"/>
        </w:trPr>
        <w:tc>
          <w:tcPr>
            <w:tcW w:w="2835" w:type="dxa"/>
            <w:shd w:val="clear" w:color="auto" w:fill="auto"/>
            <w:noWrap/>
            <w:vAlign w:val="bottom"/>
            <w:hideMark/>
          </w:tcPr>
          <w:p w14:paraId="0415EAB4" w14:textId="77777777" w:rsidR="007F44D6" w:rsidRPr="003C1DC6" w:rsidRDefault="007F44D6" w:rsidP="007F44D6">
            <w:pPr>
              <w:spacing w:after="0" w:line="240" w:lineRule="auto"/>
              <w:rPr>
                <w:rFonts w:cstheme="minorHAnsi"/>
                <w:lang w:eastAsia="hu-HU"/>
              </w:rPr>
            </w:pPr>
            <w:r w:rsidRPr="003C1DC6">
              <w:rPr>
                <w:rFonts w:cstheme="minorHAnsi"/>
                <w:lang w:eastAsia="hu-HU"/>
              </w:rPr>
              <w:t>133. Bősárkány</w:t>
            </w:r>
          </w:p>
        </w:tc>
      </w:tr>
      <w:tr w:rsidR="007F44D6" w:rsidRPr="003C1DC6" w14:paraId="0415EAB7" w14:textId="77777777" w:rsidTr="007F44D6">
        <w:trPr>
          <w:trHeight w:val="300"/>
        </w:trPr>
        <w:tc>
          <w:tcPr>
            <w:tcW w:w="2835" w:type="dxa"/>
            <w:shd w:val="clear" w:color="auto" w:fill="auto"/>
            <w:noWrap/>
            <w:vAlign w:val="bottom"/>
            <w:hideMark/>
          </w:tcPr>
          <w:p w14:paraId="0415EAB6" w14:textId="77777777" w:rsidR="007F44D6" w:rsidRPr="003C1DC6" w:rsidRDefault="007F44D6" w:rsidP="007F44D6">
            <w:pPr>
              <w:spacing w:after="0" w:line="240" w:lineRule="auto"/>
              <w:rPr>
                <w:rFonts w:cstheme="minorHAnsi"/>
                <w:lang w:eastAsia="hu-HU"/>
              </w:rPr>
            </w:pPr>
            <w:r w:rsidRPr="003C1DC6">
              <w:rPr>
                <w:rFonts w:cstheme="minorHAnsi"/>
                <w:lang w:eastAsia="hu-HU"/>
              </w:rPr>
              <w:t>134. Bőszénfa</w:t>
            </w:r>
          </w:p>
        </w:tc>
      </w:tr>
      <w:tr w:rsidR="007F44D6" w:rsidRPr="003C1DC6" w14:paraId="0415EAB9" w14:textId="77777777" w:rsidTr="007F44D6">
        <w:trPr>
          <w:trHeight w:val="300"/>
        </w:trPr>
        <w:tc>
          <w:tcPr>
            <w:tcW w:w="2835" w:type="dxa"/>
            <w:shd w:val="clear" w:color="auto" w:fill="auto"/>
            <w:noWrap/>
            <w:vAlign w:val="bottom"/>
            <w:hideMark/>
          </w:tcPr>
          <w:p w14:paraId="0415EAB8" w14:textId="77777777" w:rsidR="007F44D6" w:rsidRPr="003C1DC6" w:rsidRDefault="007F44D6" w:rsidP="007F44D6">
            <w:pPr>
              <w:spacing w:after="0" w:line="240" w:lineRule="auto"/>
              <w:rPr>
                <w:rFonts w:cstheme="minorHAnsi"/>
                <w:lang w:eastAsia="hu-HU"/>
              </w:rPr>
            </w:pPr>
            <w:r w:rsidRPr="003C1DC6">
              <w:rPr>
                <w:rFonts w:cstheme="minorHAnsi"/>
                <w:lang w:eastAsia="hu-HU"/>
              </w:rPr>
              <w:t>135. Bucsu</w:t>
            </w:r>
          </w:p>
        </w:tc>
      </w:tr>
      <w:tr w:rsidR="007F44D6" w:rsidRPr="003C1DC6" w14:paraId="0415EABB" w14:textId="77777777" w:rsidTr="007F44D6">
        <w:trPr>
          <w:trHeight w:val="300"/>
        </w:trPr>
        <w:tc>
          <w:tcPr>
            <w:tcW w:w="2835" w:type="dxa"/>
            <w:shd w:val="clear" w:color="auto" w:fill="auto"/>
            <w:noWrap/>
            <w:vAlign w:val="bottom"/>
            <w:hideMark/>
          </w:tcPr>
          <w:p w14:paraId="0415EABA" w14:textId="77777777" w:rsidR="007F44D6" w:rsidRPr="003C1DC6" w:rsidRDefault="007F44D6" w:rsidP="007F44D6">
            <w:pPr>
              <w:spacing w:after="0" w:line="240" w:lineRule="auto"/>
              <w:rPr>
                <w:rFonts w:cstheme="minorHAnsi"/>
                <w:lang w:eastAsia="hu-HU"/>
              </w:rPr>
            </w:pPr>
            <w:r w:rsidRPr="003C1DC6">
              <w:rPr>
                <w:rFonts w:cstheme="minorHAnsi"/>
                <w:lang w:eastAsia="hu-HU"/>
              </w:rPr>
              <w:t>136. Búcsúszentlászló</w:t>
            </w:r>
          </w:p>
        </w:tc>
      </w:tr>
      <w:tr w:rsidR="007F44D6" w:rsidRPr="003C1DC6" w14:paraId="0415EABD" w14:textId="77777777" w:rsidTr="007F44D6">
        <w:trPr>
          <w:trHeight w:val="300"/>
        </w:trPr>
        <w:tc>
          <w:tcPr>
            <w:tcW w:w="2835" w:type="dxa"/>
            <w:shd w:val="clear" w:color="auto" w:fill="auto"/>
            <w:noWrap/>
            <w:vAlign w:val="bottom"/>
            <w:hideMark/>
          </w:tcPr>
          <w:p w14:paraId="0415EABC" w14:textId="77777777" w:rsidR="007F44D6" w:rsidRPr="003C1DC6" w:rsidRDefault="007F44D6" w:rsidP="007F44D6">
            <w:pPr>
              <w:spacing w:after="0" w:line="240" w:lineRule="auto"/>
              <w:rPr>
                <w:rFonts w:cstheme="minorHAnsi"/>
                <w:lang w:eastAsia="hu-HU"/>
              </w:rPr>
            </w:pPr>
            <w:r w:rsidRPr="003C1DC6">
              <w:rPr>
                <w:rFonts w:cstheme="minorHAnsi"/>
                <w:lang w:eastAsia="hu-HU"/>
              </w:rPr>
              <w:t>137. Budajenő</w:t>
            </w:r>
          </w:p>
        </w:tc>
      </w:tr>
      <w:tr w:rsidR="007F44D6" w:rsidRPr="003C1DC6" w14:paraId="0415EABF" w14:textId="77777777" w:rsidTr="007F44D6">
        <w:trPr>
          <w:trHeight w:val="300"/>
        </w:trPr>
        <w:tc>
          <w:tcPr>
            <w:tcW w:w="2835" w:type="dxa"/>
            <w:shd w:val="clear" w:color="auto" w:fill="auto"/>
            <w:noWrap/>
            <w:vAlign w:val="bottom"/>
            <w:hideMark/>
          </w:tcPr>
          <w:p w14:paraId="0415EABE" w14:textId="77777777" w:rsidR="007F44D6" w:rsidRPr="003C1DC6" w:rsidRDefault="007F44D6" w:rsidP="007F44D6">
            <w:pPr>
              <w:spacing w:after="0" w:line="240" w:lineRule="auto"/>
              <w:rPr>
                <w:rFonts w:cstheme="minorHAnsi"/>
                <w:lang w:eastAsia="hu-HU"/>
              </w:rPr>
            </w:pPr>
            <w:r w:rsidRPr="003C1DC6">
              <w:rPr>
                <w:rFonts w:cstheme="minorHAnsi"/>
                <w:lang w:eastAsia="hu-HU"/>
              </w:rPr>
              <w:t>138. Budapest</w:t>
            </w:r>
          </w:p>
        </w:tc>
      </w:tr>
      <w:tr w:rsidR="007F44D6" w:rsidRPr="003C1DC6" w14:paraId="0415EAC1" w14:textId="77777777" w:rsidTr="007F44D6">
        <w:trPr>
          <w:trHeight w:val="300"/>
        </w:trPr>
        <w:tc>
          <w:tcPr>
            <w:tcW w:w="2835" w:type="dxa"/>
            <w:shd w:val="clear" w:color="auto" w:fill="auto"/>
            <w:noWrap/>
            <w:vAlign w:val="bottom"/>
            <w:hideMark/>
          </w:tcPr>
          <w:p w14:paraId="0415EAC0" w14:textId="77777777" w:rsidR="007F44D6" w:rsidRPr="003C1DC6" w:rsidRDefault="007F44D6" w:rsidP="007F44D6">
            <w:pPr>
              <w:spacing w:after="0" w:line="240" w:lineRule="auto"/>
              <w:rPr>
                <w:rFonts w:cstheme="minorHAnsi"/>
                <w:lang w:eastAsia="hu-HU"/>
              </w:rPr>
            </w:pPr>
            <w:r w:rsidRPr="003C1DC6">
              <w:rPr>
                <w:rFonts w:cstheme="minorHAnsi"/>
                <w:lang w:eastAsia="hu-HU"/>
              </w:rPr>
              <w:t>139. Bugac</w:t>
            </w:r>
          </w:p>
        </w:tc>
      </w:tr>
      <w:tr w:rsidR="007F44D6" w:rsidRPr="003C1DC6" w14:paraId="0415EAC3" w14:textId="77777777" w:rsidTr="007F44D6">
        <w:trPr>
          <w:trHeight w:val="300"/>
        </w:trPr>
        <w:tc>
          <w:tcPr>
            <w:tcW w:w="2835" w:type="dxa"/>
            <w:shd w:val="clear" w:color="auto" w:fill="auto"/>
            <w:noWrap/>
            <w:vAlign w:val="bottom"/>
            <w:hideMark/>
          </w:tcPr>
          <w:p w14:paraId="0415EAC2" w14:textId="77777777" w:rsidR="007F44D6" w:rsidRPr="003C1DC6" w:rsidRDefault="007F44D6" w:rsidP="007F44D6">
            <w:pPr>
              <w:spacing w:after="0" w:line="240" w:lineRule="auto"/>
              <w:rPr>
                <w:rFonts w:cstheme="minorHAnsi"/>
                <w:lang w:eastAsia="hu-HU"/>
              </w:rPr>
            </w:pPr>
            <w:r w:rsidRPr="003C1DC6">
              <w:rPr>
                <w:rFonts w:cstheme="minorHAnsi"/>
                <w:lang w:eastAsia="hu-HU"/>
              </w:rPr>
              <w:t>140. Bükkaranyos</w:t>
            </w:r>
          </w:p>
        </w:tc>
      </w:tr>
      <w:tr w:rsidR="007F44D6" w:rsidRPr="003C1DC6" w14:paraId="0415EAC5" w14:textId="77777777" w:rsidTr="007F44D6">
        <w:trPr>
          <w:trHeight w:val="300"/>
        </w:trPr>
        <w:tc>
          <w:tcPr>
            <w:tcW w:w="2835" w:type="dxa"/>
            <w:shd w:val="clear" w:color="auto" w:fill="auto"/>
            <w:noWrap/>
            <w:vAlign w:val="bottom"/>
            <w:hideMark/>
          </w:tcPr>
          <w:p w14:paraId="0415EAC4" w14:textId="77777777" w:rsidR="007F44D6" w:rsidRPr="003C1DC6" w:rsidRDefault="007F44D6" w:rsidP="007F44D6">
            <w:pPr>
              <w:spacing w:after="0" w:line="240" w:lineRule="auto"/>
              <w:rPr>
                <w:rFonts w:cstheme="minorHAnsi"/>
                <w:lang w:eastAsia="hu-HU"/>
              </w:rPr>
            </w:pPr>
            <w:r w:rsidRPr="003C1DC6">
              <w:rPr>
                <w:rFonts w:cstheme="minorHAnsi"/>
                <w:lang w:eastAsia="hu-HU"/>
              </w:rPr>
              <w:t>141. Bükkösd</w:t>
            </w:r>
          </w:p>
        </w:tc>
      </w:tr>
      <w:tr w:rsidR="007F44D6" w:rsidRPr="003C1DC6" w14:paraId="0415EAC7" w14:textId="77777777" w:rsidTr="007F44D6">
        <w:trPr>
          <w:trHeight w:val="300"/>
        </w:trPr>
        <w:tc>
          <w:tcPr>
            <w:tcW w:w="2835" w:type="dxa"/>
            <w:shd w:val="clear" w:color="auto" w:fill="auto"/>
            <w:noWrap/>
            <w:vAlign w:val="bottom"/>
            <w:hideMark/>
          </w:tcPr>
          <w:p w14:paraId="0415EAC6" w14:textId="77777777" w:rsidR="007F44D6" w:rsidRPr="003C1DC6" w:rsidRDefault="007F44D6" w:rsidP="007F44D6">
            <w:pPr>
              <w:spacing w:after="0" w:line="240" w:lineRule="auto"/>
              <w:rPr>
                <w:rFonts w:cstheme="minorHAnsi"/>
                <w:lang w:eastAsia="hu-HU"/>
              </w:rPr>
            </w:pPr>
            <w:r w:rsidRPr="003C1DC6">
              <w:rPr>
                <w:rFonts w:cstheme="minorHAnsi"/>
                <w:lang w:eastAsia="hu-HU"/>
              </w:rPr>
              <w:t>142. Cák</w:t>
            </w:r>
          </w:p>
        </w:tc>
      </w:tr>
      <w:tr w:rsidR="007F44D6" w:rsidRPr="003C1DC6" w14:paraId="0415EAC9" w14:textId="77777777" w:rsidTr="007F44D6">
        <w:trPr>
          <w:trHeight w:val="300"/>
        </w:trPr>
        <w:tc>
          <w:tcPr>
            <w:tcW w:w="2835" w:type="dxa"/>
            <w:shd w:val="clear" w:color="auto" w:fill="auto"/>
            <w:noWrap/>
            <w:vAlign w:val="bottom"/>
            <w:hideMark/>
          </w:tcPr>
          <w:p w14:paraId="0415EAC8" w14:textId="77777777" w:rsidR="007F44D6" w:rsidRPr="003C1DC6" w:rsidRDefault="007F44D6" w:rsidP="007F44D6">
            <w:pPr>
              <w:spacing w:after="0" w:line="240" w:lineRule="auto"/>
              <w:rPr>
                <w:rFonts w:cstheme="minorHAnsi"/>
                <w:lang w:eastAsia="hu-HU"/>
              </w:rPr>
            </w:pPr>
            <w:r w:rsidRPr="003C1DC6">
              <w:rPr>
                <w:rFonts w:cstheme="minorHAnsi"/>
                <w:lang w:eastAsia="hu-HU"/>
              </w:rPr>
              <w:t>143. Cakóháza</w:t>
            </w:r>
          </w:p>
        </w:tc>
      </w:tr>
      <w:tr w:rsidR="007F44D6" w:rsidRPr="003C1DC6" w14:paraId="0415EACB" w14:textId="77777777" w:rsidTr="007F44D6">
        <w:trPr>
          <w:trHeight w:val="300"/>
        </w:trPr>
        <w:tc>
          <w:tcPr>
            <w:tcW w:w="2835" w:type="dxa"/>
            <w:shd w:val="clear" w:color="auto" w:fill="auto"/>
            <w:noWrap/>
            <w:vAlign w:val="bottom"/>
            <w:hideMark/>
          </w:tcPr>
          <w:p w14:paraId="0415EACA" w14:textId="77777777" w:rsidR="007F44D6" w:rsidRPr="003C1DC6" w:rsidRDefault="007F44D6" w:rsidP="007F44D6">
            <w:pPr>
              <w:spacing w:after="0" w:line="240" w:lineRule="auto"/>
              <w:rPr>
                <w:rFonts w:cstheme="minorHAnsi"/>
                <w:lang w:eastAsia="hu-HU"/>
              </w:rPr>
            </w:pPr>
            <w:r w:rsidRPr="003C1DC6">
              <w:rPr>
                <w:rFonts w:cstheme="minorHAnsi"/>
                <w:lang w:eastAsia="hu-HU"/>
              </w:rPr>
              <w:t>144. Cégénydányád</w:t>
            </w:r>
          </w:p>
        </w:tc>
      </w:tr>
      <w:tr w:rsidR="007F44D6" w:rsidRPr="003C1DC6" w14:paraId="0415EACD" w14:textId="77777777" w:rsidTr="007F44D6">
        <w:trPr>
          <w:trHeight w:val="300"/>
        </w:trPr>
        <w:tc>
          <w:tcPr>
            <w:tcW w:w="2835" w:type="dxa"/>
            <w:shd w:val="clear" w:color="auto" w:fill="auto"/>
            <w:noWrap/>
            <w:vAlign w:val="bottom"/>
            <w:hideMark/>
          </w:tcPr>
          <w:p w14:paraId="0415EACC" w14:textId="77777777" w:rsidR="007F44D6" w:rsidRPr="003C1DC6" w:rsidRDefault="007F44D6" w:rsidP="007F44D6">
            <w:pPr>
              <w:spacing w:after="0" w:line="240" w:lineRule="auto"/>
              <w:rPr>
                <w:rFonts w:cstheme="minorHAnsi"/>
                <w:lang w:eastAsia="hu-HU"/>
              </w:rPr>
            </w:pPr>
            <w:r w:rsidRPr="003C1DC6">
              <w:rPr>
                <w:rFonts w:cstheme="minorHAnsi"/>
                <w:lang w:eastAsia="hu-HU"/>
              </w:rPr>
              <w:t>145. Cikó</w:t>
            </w:r>
          </w:p>
        </w:tc>
      </w:tr>
      <w:tr w:rsidR="007F44D6" w:rsidRPr="003C1DC6" w14:paraId="0415EACF" w14:textId="77777777" w:rsidTr="007F44D6">
        <w:trPr>
          <w:trHeight w:val="300"/>
        </w:trPr>
        <w:tc>
          <w:tcPr>
            <w:tcW w:w="2835" w:type="dxa"/>
            <w:shd w:val="clear" w:color="auto" w:fill="auto"/>
            <w:noWrap/>
            <w:vAlign w:val="bottom"/>
            <w:hideMark/>
          </w:tcPr>
          <w:p w14:paraId="0415EACE" w14:textId="77777777" w:rsidR="007F44D6" w:rsidRPr="003C1DC6" w:rsidRDefault="007F44D6" w:rsidP="007F44D6">
            <w:pPr>
              <w:spacing w:after="0" w:line="240" w:lineRule="auto"/>
              <w:rPr>
                <w:rFonts w:cstheme="minorHAnsi"/>
                <w:lang w:eastAsia="hu-HU"/>
              </w:rPr>
            </w:pPr>
            <w:r w:rsidRPr="003C1DC6">
              <w:rPr>
                <w:rFonts w:cstheme="minorHAnsi"/>
                <w:lang w:eastAsia="hu-HU"/>
              </w:rPr>
              <w:t>146. Csabacsűd</w:t>
            </w:r>
          </w:p>
        </w:tc>
      </w:tr>
      <w:tr w:rsidR="007F44D6" w:rsidRPr="003C1DC6" w14:paraId="0415EAD1" w14:textId="77777777" w:rsidTr="007F44D6">
        <w:trPr>
          <w:trHeight w:val="300"/>
        </w:trPr>
        <w:tc>
          <w:tcPr>
            <w:tcW w:w="2835" w:type="dxa"/>
            <w:shd w:val="clear" w:color="auto" w:fill="auto"/>
            <w:noWrap/>
            <w:vAlign w:val="bottom"/>
            <w:hideMark/>
          </w:tcPr>
          <w:p w14:paraId="0415EAD0" w14:textId="77777777" w:rsidR="007F44D6" w:rsidRPr="003C1DC6" w:rsidRDefault="007F44D6" w:rsidP="007F44D6">
            <w:pPr>
              <w:spacing w:after="0" w:line="240" w:lineRule="auto"/>
              <w:rPr>
                <w:rFonts w:cstheme="minorHAnsi"/>
                <w:lang w:eastAsia="hu-HU"/>
              </w:rPr>
            </w:pPr>
            <w:r w:rsidRPr="003C1DC6">
              <w:rPr>
                <w:rFonts w:cstheme="minorHAnsi"/>
                <w:lang w:eastAsia="hu-HU"/>
              </w:rPr>
              <w:t>147. Csabaszabadi</w:t>
            </w:r>
          </w:p>
        </w:tc>
      </w:tr>
      <w:tr w:rsidR="007F44D6" w:rsidRPr="003C1DC6" w14:paraId="0415EAD3" w14:textId="77777777" w:rsidTr="007F44D6">
        <w:trPr>
          <w:trHeight w:val="300"/>
        </w:trPr>
        <w:tc>
          <w:tcPr>
            <w:tcW w:w="2835" w:type="dxa"/>
            <w:shd w:val="clear" w:color="auto" w:fill="auto"/>
            <w:noWrap/>
            <w:vAlign w:val="bottom"/>
            <w:hideMark/>
          </w:tcPr>
          <w:p w14:paraId="0415EAD2" w14:textId="77777777" w:rsidR="007F44D6" w:rsidRPr="003C1DC6" w:rsidRDefault="007F44D6" w:rsidP="007F44D6">
            <w:pPr>
              <w:spacing w:after="0" w:line="240" w:lineRule="auto"/>
              <w:rPr>
                <w:rFonts w:cstheme="minorHAnsi"/>
                <w:lang w:eastAsia="hu-HU"/>
              </w:rPr>
            </w:pPr>
            <w:r w:rsidRPr="003C1DC6">
              <w:rPr>
                <w:rFonts w:cstheme="minorHAnsi"/>
                <w:lang w:eastAsia="hu-HU"/>
              </w:rPr>
              <w:t>148. Csabdi</w:t>
            </w:r>
          </w:p>
        </w:tc>
      </w:tr>
      <w:tr w:rsidR="007F44D6" w:rsidRPr="003C1DC6" w14:paraId="0415EAD5" w14:textId="77777777" w:rsidTr="007F44D6">
        <w:trPr>
          <w:trHeight w:val="300"/>
        </w:trPr>
        <w:tc>
          <w:tcPr>
            <w:tcW w:w="2835" w:type="dxa"/>
            <w:shd w:val="clear" w:color="auto" w:fill="auto"/>
            <w:noWrap/>
            <w:vAlign w:val="bottom"/>
            <w:hideMark/>
          </w:tcPr>
          <w:p w14:paraId="0415EAD4" w14:textId="77777777" w:rsidR="007F44D6" w:rsidRPr="003C1DC6" w:rsidRDefault="007F44D6" w:rsidP="007F44D6">
            <w:pPr>
              <w:spacing w:after="0" w:line="240" w:lineRule="auto"/>
              <w:rPr>
                <w:rFonts w:cstheme="minorHAnsi"/>
                <w:lang w:eastAsia="hu-HU"/>
              </w:rPr>
            </w:pPr>
            <w:r w:rsidRPr="003C1DC6">
              <w:rPr>
                <w:rFonts w:cstheme="minorHAnsi"/>
                <w:lang w:eastAsia="hu-HU"/>
              </w:rPr>
              <w:t>149. Csabrendek</w:t>
            </w:r>
          </w:p>
        </w:tc>
      </w:tr>
      <w:tr w:rsidR="007F44D6" w:rsidRPr="003C1DC6" w14:paraId="0415EAD7" w14:textId="77777777" w:rsidTr="007F44D6">
        <w:trPr>
          <w:trHeight w:val="300"/>
        </w:trPr>
        <w:tc>
          <w:tcPr>
            <w:tcW w:w="2835" w:type="dxa"/>
            <w:shd w:val="clear" w:color="auto" w:fill="auto"/>
            <w:noWrap/>
            <w:vAlign w:val="bottom"/>
            <w:hideMark/>
          </w:tcPr>
          <w:p w14:paraId="0415EAD6" w14:textId="77777777" w:rsidR="007F44D6" w:rsidRPr="003C1DC6" w:rsidRDefault="007F44D6" w:rsidP="007F44D6">
            <w:pPr>
              <w:spacing w:after="0" w:line="240" w:lineRule="auto"/>
              <w:rPr>
                <w:rFonts w:cstheme="minorHAnsi"/>
                <w:lang w:eastAsia="hu-HU"/>
              </w:rPr>
            </w:pPr>
            <w:r w:rsidRPr="003C1DC6">
              <w:rPr>
                <w:rFonts w:cstheme="minorHAnsi"/>
                <w:lang w:eastAsia="hu-HU"/>
              </w:rPr>
              <w:t>150. Csákánydoroszló</w:t>
            </w:r>
          </w:p>
        </w:tc>
      </w:tr>
      <w:tr w:rsidR="007F44D6" w:rsidRPr="003C1DC6" w14:paraId="0415EAD9" w14:textId="77777777" w:rsidTr="007F44D6">
        <w:trPr>
          <w:trHeight w:val="300"/>
        </w:trPr>
        <w:tc>
          <w:tcPr>
            <w:tcW w:w="2835" w:type="dxa"/>
            <w:shd w:val="clear" w:color="auto" w:fill="auto"/>
            <w:noWrap/>
            <w:vAlign w:val="bottom"/>
            <w:hideMark/>
          </w:tcPr>
          <w:p w14:paraId="0415EAD8" w14:textId="77777777" w:rsidR="007F44D6" w:rsidRPr="003C1DC6" w:rsidRDefault="007F44D6" w:rsidP="007F44D6">
            <w:pPr>
              <w:spacing w:after="0" w:line="240" w:lineRule="auto"/>
              <w:rPr>
                <w:rFonts w:cstheme="minorHAnsi"/>
                <w:lang w:eastAsia="hu-HU"/>
              </w:rPr>
            </w:pPr>
            <w:r w:rsidRPr="003C1DC6">
              <w:rPr>
                <w:rFonts w:cstheme="minorHAnsi"/>
                <w:lang w:eastAsia="hu-HU"/>
              </w:rPr>
              <w:t>151. Csanádapáca</w:t>
            </w:r>
          </w:p>
        </w:tc>
      </w:tr>
      <w:tr w:rsidR="007F44D6" w:rsidRPr="003C1DC6" w14:paraId="0415EADB" w14:textId="77777777" w:rsidTr="007F44D6">
        <w:trPr>
          <w:trHeight w:val="300"/>
        </w:trPr>
        <w:tc>
          <w:tcPr>
            <w:tcW w:w="2835" w:type="dxa"/>
            <w:shd w:val="clear" w:color="auto" w:fill="auto"/>
            <w:noWrap/>
            <w:vAlign w:val="bottom"/>
            <w:hideMark/>
          </w:tcPr>
          <w:p w14:paraId="0415EADA" w14:textId="77777777" w:rsidR="007F44D6" w:rsidRPr="003C1DC6" w:rsidRDefault="007F44D6" w:rsidP="007F44D6">
            <w:pPr>
              <w:spacing w:after="0" w:line="240" w:lineRule="auto"/>
              <w:rPr>
                <w:rFonts w:cstheme="minorHAnsi"/>
                <w:lang w:eastAsia="hu-HU"/>
              </w:rPr>
            </w:pPr>
            <w:r w:rsidRPr="003C1DC6">
              <w:rPr>
                <w:rFonts w:cstheme="minorHAnsi"/>
                <w:lang w:eastAsia="hu-HU"/>
              </w:rPr>
              <w:t>152. Csányoszró</w:t>
            </w:r>
          </w:p>
        </w:tc>
      </w:tr>
      <w:tr w:rsidR="007F44D6" w:rsidRPr="003C1DC6" w14:paraId="0415EADD" w14:textId="77777777" w:rsidTr="007F44D6">
        <w:trPr>
          <w:trHeight w:val="300"/>
        </w:trPr>
        <w:tc>
          <w:tcPr>
            <w:tcW w:w="2835" w:type="dxa"/>
            <w:shd w:val="clear" w:color="auto" w:fill="auto"/>
            <w:noWrap/>
            <w:vAlign w:val="bottom"/>
            <w:hideMark/>
          </w:tcPr>
          <w:p w14:paraId="0415EADC" w14:textId="77777777" w:rsidR="007F44D6" w:rsidRPr="003C1DC6" w:rsidRDefault="007F44D6" w:rsidP="007F44D6">
            <w:pPr>
              <w:spacing w:after="0" w:line="240" w:lineRule="auto"/>
              <w:rPr>
                <w:rFonts w:cstheme="minorHAnsi"/>
                <w:lang w:eastAsia="hu-HU"/>
              </w:rPr>
            </w:pPr>
            <w:r w:rsidRPr="003C1DC6">
              <w:rPr>
                <w:rFonts w:cstheme="minorHAnsi"/>
                <w:lang w:eastAsia="hu-HU"/>
              </w:rPr>
              <w:t>153. Csanytelek</w:t>
            </w:r>
          </w:p>
        </w:tc>
      </w:tr>
      <w:tr w:rsidR="007F44D6" w:rsidRPr="003C1DC6" w14:paraId="0415EADF" w14:textId="77777777" w:rsidTr="007F44D6">
        <w:trPr>
          <w:trHeight w:val="300"/>
        </w:trPr>
        <w:tc>
          <w:tcPr>
            <w:tcW w:w="2835" w:type="dxa"/>
            <w:shd w:val="clear" w:color="auto" w:fill="auto"/>
            <w:noWrap/>
            <w:vAlign w:val="bottom"/>
            <w:hideMark/>
          </w:tcPr>
          <w:p w14:paraId="0415EADE" w14:textId="77777777" w:rsidR="007F44D6" w:rsidRPr="003C1DC6" w:rsidRDefault="007F44D6" w:rsidP="007F44D6">
            <w:pPr>
              <w:spacing w:after="0" w:line="240" w:lineRule="auto"/>
              <w:rPr>
                <w:rFonts w:cstheme="minorHAnsi"/>
                <w:lang w:eastAsia="hu-HU"/>
              </w:rPr>
            </w:pPr>
            <w:r w:rsidRPr="003C1DC6">
              <w:rPr>
                <w:rFonts w:cstheme="minorHAnsi"/>
                <w:lang w:eastAsia="hu-HU"/>
              </w:rPr>
              <w:t>154. Csapi</w:t>
            </w:r>
          </w:p>
        </w:tc>
      </w:tr>
      <w:tr w:rsidR="007F44D6" w:rsidRPr="003C1DC6" w14:paraId="0415EAE1" w14:textId="77777777" w:rsidTr="007F44D6">
        <w:trPr>
          <w:trHeight w:val="300"/>
        </w:trPr>
        <w:tc>
          <w:tcPr>
            <w:tcW w:w="2835" w:type="dxa"/>
            <w:shd w:val="clear" w:color="auto" w:fill="auto"/>
            <w:noWrap/>
            <w:vAlign w:val="bottom"/>
            <w:hideMark/>
          </w:tcPr>
          <w:p w14:paraId="0415EAE0" w14:textId="77777777" w:rsidR="007F44D6" w:rsidRPr="003C1DC6" w:rsidRDefault="007F44D6" w:rsidP="007F44D6">
            <w:pPr>
              <w:spacing w:after="0" w:line="240" w:lineRule="auto"/>
              <w:rPr>
                <w:rFonts w:cstheme="minorHAnsi"/>
                <w:lang w:eastAsia="hu-HU"/>
              </w:rPr>
            </w:pPr>
            <w:r w:rsidRPr="003C1DC6">
              <w:rPr>
                <w:rFonts w:cstheme="minorHAnsi"/>
                <w:lang w:eastAsia="hu-HU"/>
              </w:rPr>
              <w:t>155. Csapod</w:t>
            </w:r>
          </w:p>
        </w:tc>
      </w:tr>
      <w:tr w:rsidR="007F44D6" w:rsidRPr="003C1DC6" w14:paraId="0415EAE3" w14:textId="77777777" w:rsidTr="007F44D6">
        <w:trPr>
          <w:trHeight w:val="300"/>
        </w:trPr>
        <w:tc>
          <w:tcPr>
            <w:tcW w:w="2835" w:type="dxa"/>
            <w:shd w:val="clear" w:color="auto" w:fill="auto"/>
            <w:noWrap/>
            <w:vAlign w:val="bottom"/>
            <w:hideMark/>
          </w:tcPr>
          <w:p w14:paraId="0415EAE2" w14:textId="77777777" w:rsidR="007F44D6" w:rsidRPr="003C1DC6" w:rsidRDefault="007F44D6" w:rsidP="007F44D6">
            <w:pPr>
              <w:spacing w:after="0" w:line="240" w:lineRule="auto"/>
              <w:rPr>
                <w:rFonts w:cstheme="minorHAnsi"/>
                <w:lang w:eastAsia="hu-HU"/>
              </w:rPr>
            </w:pPr>
            <w:r w:rsidRPr="003C1DC6">
              <w:rPr>
                <w:rFonts w:cstheme="minorHAnsi"/>
                <w:lang w:eastAsia="hu-HU"/>
              </w:rPr>
              <w:t>156. Császár</w:t>
            </w:r>
          </w:p>
        </w:tc>
      </w:tr>
      <w:tr w:rsidR="007F44D6" w:rsidRPr="003C1DC6" w14:paraId="0415EAE5" w14:textId="77777777" w:rsidTr="007F44D6">
        <w:trPr>
          <w:trHeight w:val="300"/>
        </w:trPr>
        <w:tc>
          <w:tcPr>
            <w:tcW w:w="2835" w:type="dxa"/>
            <w:shd w:val="clear" w:color="auto" w:fill="auto"/>
            <w:noWrap/>
            <w:vAlign w:val="bottom"/>
            <w:hideMark/>
          </w:tcPr>
          <w:p w14:paraId="0415EAE4" w14:textId="77777777" w:rsidR="007F44D6" w:rsidRPr="003C1DC6" w:rsidRDefault="007F44D6" w:rsidP="007F44D6">
            <w:pPr>
              <w:spacing w:after="0" w:line="240" w:lineRule="auto"/>
              <w:rPr>
                <w:rFonts w:cstheme="minorHAnsi"/>
                <w:lang w:eastAsia="hu-HU"/>
              </w:rPr>
            </w:pPr>
            <w:r w:rsidRPr="003C1DC6">
              <w:rPr>
                <w:rFonts w:cstheme="minorHAnsi"/>
                <w:lang w:eastAsia="hu-HU"/>
              </w:rPr>
              <w:t>157. Csátalja</w:t>
            </w:r>
          </w:p>
        </w:tc>
      </w:tr>
      <w:tr w:rsidR="007F44D6" w:rsidRPr="003C1DC6" w14:paraId="0415EAE7" w14:textId="77777777" w:rsidTr="007F44D6">
        <w:trPr>
          <w:trHeight w:val="300"/>
        </w:trPr>
        <w:tc>
          <w:tcPr>
            <w:tcW w:w="2835" w:type="dxa"/>
            <w:shd w:val="clear" w:color="auto" w:fill="auto"/>
            <w:noWrap/>
            <w:vAlign w:val="bottom"/>
            <w:hideMark/>
          </w:tcPr>
          <w:p w14:paraId="0415EAE6" w14:textId="77777777" w:rsidR="007F44D6" w:rsidRPr="003C1DC6" w:rsidRDefault="007F44D6" w:rsidP="007F44D6">
            <w:pPr>
              <w:spacing w:after="0" w:line="240" w:lineRule="auto"/>
              <w:rPr>
                <w:rFonts w:cstheme="minorHAnsi"/>
                <w:lang w:eastAsia="hu-HU"/>
              </w:rPr>
            </w:pPr>
            <w:r w:rsidRPr="003C1DC6">
              <w:rPr>
                <w:rFonts w:cstheme="minorHAnsi"/>
                <w:lang w:eastAsia="hu-HU"/>
              </w:rPr>
              <w:t>158. Csatár</w:t>
            </w:r>
          </w:p>
        </w:tc>
      </w:tr>
      <w:tr w:rsidR="007F44D6" w:rsidRPr="003C1DC6" w14:paraId="0415EAE9" w14:textId="77777777" w:rsidTr="007F44D6">
        <w:trPr>
          <w:trHeight w:val="300"/>
        </w:trPr>
        <w:tc>
          <w:tcPr>
            <w:tcW w:w="2835" w:type="dxa"/>
            <w:shd w:val="clear" w:color="auto" w:fill="auto"/>
            <w:noWrap/>
            <w:vAlign w:val="bottom"/>
            <w:hideMark/>
          </w:tcPr>
          <w:p w14:paraId="0415EAE8" w14:textId="77777777" w:rsidR="007F44D6" w:rsidRPr="003C1DC6" w:rsidRDefault="007F44D6" w:rsidP="007F44D6">
            <w:pPr>
              <w:spacing w:after="0" w:line="240" w:lineRule="auto"/>
              <w:rPr>
                <w:rFonts w:cstheme="minorHAnsi"/>
                <w:lang w:eastAsia="hu-HU"/>
              </w:rPr>
            </w:pPr>
            <w:r w:rsidRPr="003C1DC6">
              <w:rPr>
                <w:rFonts w:cstheme="minorHAnsi"/>
                <w:lang w:eastAsia="hu-HU"/>
              </w:rPr>
              <w:t>159. Csatka</w:t>
            </w:r>
          </w:p>
        </w:tc>
      </w:tr>
      <w:tr w:rsidR="007F44D6" w:rsidRPr="003C1DC6" w14:paraId="0415EAEB" w14:textId="77777777" w:rsidTr="007F44D6">
        <w:trPr>
          <w:trHeight w:val="300"/>
        </w:trPr>
        <w:tc>
          <w:tcPr>
            <w:tcW w:w="2835" w:type="dxa"/>
            <w:shd w:val="clear" w:color="auto" w:fill="auto"/>
            <w:noWrap/>
            <w:vAlign w:val="bottom"/>
            <w:hideMark/>
          </w:tcPr>
          <w:p w14:paraId="0415EAEA" w14:textId="77777777" w:rsidR="007F44D6" w:rsidRPr="003C1DC6" w:rsidRDefault="007F44D6" w:rsidP="007F44D6">
            <w:pPr>
              <w:spacing w:after="0" w:line="240" w:lineRule="auto"/>
              <w:rPr>
                <w:rFonts w:cstheme="minorHAnsi"/>
                <w:lang w:eastAsia="hu-HU"/>
              </w:rPr>
            </w:pPr>
            <w:r w:rsidRPr="003C1DC6">
              <w:rPr>
                <w:rFonts w:cstheme="minorHAnsi"/>
                <w:lang w:eastAsia="hu-HU"/>
              </w:rPr>
              <w:t>160. Csehimindszent</w:t>
            </w:r>
          </w:p>
        </w:tc>
      </w:tr>
      <w:tr w:rsidR="007F44D6" w:rsidRPr="003C1DC6" w14:paraId="0415EAED" w14:textId="77777777" w:rsidTr="007F44D6">
        <w:trPr>
          <w:trHeight w:val="300"/>
        </w:trPr>
        <w:tc>
          <w:tcPr>
            <w:tcW w:w="2835" w:type="dxa"/>
            <w:shd w:val="clear" w:color="auto" w:fill="auto"/>
            <w:noWrap/>
            <w:vAlign w:val="bottom"/>
            <w:hideMark/>
          </w:tcPr>
          <w:p w14:paraId="0415EAEC" w14:textId="77777777" w:rsidR="007F44D6" w:rsidRPr="003C1DC6" w:rsidRDefault="007F44D6" w:rsidP="007F44D6">
            <w:pPr>
              <w:spacing w:after="0" w:line="240" w:lineRule="auto"/>
              <w:rPr>
                <w:rFonts w:cstheme="minorHAnsi"/>
                <w:lang w:eastAsia="hu-HU"/>
              </w:rPr>
            </w:pPr>
            <w:r w:rsidRPr="003C1DC6">
              <w:rPr>
                <w:rFonts w:cstheme="minorHAnsi"/>
                <w:lang w:eastAsia="hu-HU"/>
              </w:rPr>
              <w:t>161. Csengele</w:t>
            </w:r>
          </w:p>
        </w:tc>
      </w:tr>
      <w:tr w:rsidR="007F44D6" w:rsidRPr="003C1DC6" w14:paraId="0415EAEF" w14:textId="77777777" w:rsidTr="007F44D6">
        <w:trPr>
          <w:trHeight w:val="300"/>
        </w:trPr>
        <w:tc>
          <w:tcPr>
            <w:tcW w:w="2835" w:type="dxa"/>
            <w:shd w:val="clear" w:color="auto" w:fill="auto"/>
            <w:noWrap/>
            <w:vAlign w:val="bottom"/>
            <w:hideMark/>
          </w:tcPr>
          <w:p w14:paraId="0415EAEE" w14:textId="77777777" w:rsidR="007F44D6" w:rsidRPr="003C1DC6" w:rsidRDefault="007F44D6" w:rsidP="007F44D6">
            <w:pPr>
              <w:spacing w:after="0" w:line="240" w:lineRule="auto"/>
              <w:rPr>
                <w:rFonts w:cstheme="minorHAnsi"/>
                <w:lang w:eastAsia="hu-HU"/>
              </w:rPr>
            </w:pPr>
            <w:r w:rsidRPr="003C1DC6">
              <w:rPr>
                <w:rFonts w:cstheme="minorHAnsi"/>
                <w:lang w:eastAsia="hu-HU"/>
              </w:rPr>
              <w:t>162. Cserépfalu</w:t>
            </w:r>
          </w:p>
        </w:tc>
      </w:tr>
      <w:tr w:rsidR="007F44D6" w:rsidRPr="003C1DC6" w14:paraId="0415EAF1" w14:textId="77777777" w:rsidTr="007F44D6">
        <w:trPr>
          <w:trHeight w:val="300"/>
        </w:trPr>
        <w:tc>
          <w:tcPr>
            <w:tcW w:w="2835" w:type="dxa"/>
            <w:shd w:val="clear" w:color="auto" w:fill="auto"/>
            <w:noWrap/>
            <w:vAlign w:val="bottom"/>
            <w:hideMark/>
          </w:tcPr>
          <w:p w14:paraId="0415EAF0" w14:textId="77777777" w:rsidR="007F44D6" w:rsidRPr="003C1DC6" w:rsidRDefault="007F44D6" w:rsidP="007F44D6">
            <w:pPr>
              <w:spacing w:after="0" w:line="240" w:lineRule="auto"/>
              <w:rPr>
                <w:rFonts w:cstheme="minorHAnsi"/>
                <w:lang w:eastAsia="hu-HU"/>
              </w:rPr>
            </w:pPr>
            <w:r w:rsidRPr="003C1DC6">
              <w:rPr>
                <w:rFonts w:cstheme="minorHAnsi"/>
                <w:lang w:eastAsia="hu-HU"/>
              </w:rPr>
              <w:t>163. Cserépváralja</w:t>
            </w:r>
          </w:p>
        </w:tc>
      </w:tr>
      <w:tr w:rsidR="007F44D6" w:rsidRPr="003C1DC6" w14:paraId="0415EAF3" w14:textId="77777777" w:rsidTr="007F44D6">
        <w:trPr>
          <w:trHeight w:val="300"/>
        </w:trPr>
        <w:tc>
          <w:tcPr>
            <w:tcW w:w="2835" w:type="dxa"/>
            <w:shd w:val="clear" w:color="auto" w:fill="auto"/>
            <w:noWrap/>
            <w:vAlign w:val="bottom"/>
            <w:hideMark/>
          </w:tcPr>
          <w:p w14:paraId="0415EAF2" w14:textId="77777777" w:rsidR="007F44D6" w:rsidRPr="003C1DC6" w:rsidRDefault="007F44D6" w:rsidP="007F44D6">
            <w:pPr>
              <w:spacing w:after="0" w:line="240" w:lineRule="auto"/>
              <w:rPr>
                <w:rFonts w:cstheme="minorHAnsi"/>
                <w:lang w:eastAsia="hu-HU"/>
              </w:rPr>
            </w:pPr>
            <w:r w:rsidRPr="003C1DC6">
              <w:rPr>
                <w:rFonts w:cstheme="minorHAnsi"/>
                <w:lang w:eastAsia="hu-HU"/>
              </w:rPr>
              <w:t>164. Cserkeszőlő</w:t>
            </w:r>
          </w:p>
        </w:tc>
      </w:tr>
      <w:tr w:rsidR="007F44D6" w:rsidRPr="003C1DC6" w14:paraId="0415EAF5" w14:textId="77777777" w:rsidTr="007F44D6">
        <w:trPr>
          <w:trHeight w:val="300"/>
        </w:trPr>
        <w:tc>
          <w:tcPr>
            <w:tcW w:w="2835" w:type="dxa"/>
            <w:shd w:val="clear" w:color="auto" w:fill="auto"/>
            <w:noWrap/>
            <w:vAlign w:val="bottom"/>
            <w:hideMark/>
          </w:tcPr>
          <w:p w14:paraId="0415EAF4" w14:textId="77777777" w:rsidR="007F44D6" w:rsidRPr="003C1DC6" w:rsidRDefault="007F44D6" w:rsidP="007F44D6">
            <w:pPr>
              <w:spacing w:after="0" w:line="240" w:lineRule="auto"/>
              <w:rPr>
                <w:rFonts w:cstheme="minorHAnsi"/>
                <w:lang w:eastAsia="hu-HU"/>
              </w:rPr>
            </w:pPr>
            <w:r w:rsidRPr="003C1DC6">
              <w:rPr>
                <w:rFonts w:cstheme="minorHAnsi"/>
                <w:lang w:eastAsia="hu-HU"/>
              </w:rPr>
              <w:t>165. Cserszegtomaj</w:t>
            </w:r>
          </w:p>
        </w:tc>
      </w:tr>
      <w:tr w:rsidR="007F44D6" w:rsidRPr="003C1DC6" w14:paraId="0415EAF7" w14:textId="77777777" w:rsidTr="007F44D6">
        <w:trPr>
          <w:trHeight w:val="300"/>
        </w:trPr>
        <w:tc>
          <w:tcPr>
            <w:tcW w:w="2835" w:type="dxa"/>
            <w:shd w:val="clear" w:color="auto" w:fill="auto"/>
            <w:noWrap/>
            <w:vAlign w:val="bottom"/>
            <w:hideMark/>
          </w:tcPr>
          <w:p w14:paraId="0415EAF6" w14:textId="77777777" w:rsidR="007F44D6" w:rsidRPr="003C1DC6" w:rsidRDefault="007F44D6" w:rsidP="007F44D6">
            <w:pPr>
              <w:spacing w:after="0" w:line="240" w:lineRule="auto"/>
              <w:rPr>
                <w:rFonts w:cstheme="minorHAnsi"/>
                <w:lang w:eastAsia="hu-HU"/>
              </w:rPr>
            </w:pPr>
            <w:r w:rsidRPr="003C1DC6">
              <w:rPr>
                <w:rFonts w:cstheme="minorHAnsi"/>
                <w:lang w:eastAsia="hu-HU"/>
              </w:rPr>
              <w:t>166. Csertő</w:t>
            </w:r>
          </w:p>
        </w:tc>
      </w:tr>
      <w:tr w:rsidR="007F44D6" w:rsidRPr="003C1DC6" w14:paraId="0415EAF9" w14:textId="77777777" w:rsidTr="007F44D6">
        <w:trPr>
          <w:trHeight w:val="300"/>
        </w:trPr>
        <w:tc>
          <w:tcPr>
            <w:tcW w:w="2835" w:type="dxa"/>
            <w:shd w:val="clear" w:color="auto" w:fill="auto"/>
            <w:noWrap/>
            <w:vAlign w:val="bottom"/>
            <w:hideMark/>
          </w:tcPr>
          <w:p w14:paraId="0415EAF8" w14:textId="77777777" w:rsidR="007F44D6" w:rsidRPr="003C1DC6" w:rsidRDefault="007F44D6" w:rsidP="007F44D6">
            <w:pPr>
              <w:spacing w:after="0" w:line="240" w:lineRule="auto"/>
              <w:rPr>
                <w:rFonts w:cstheme="minorHAnsi"/>
                <w:lang w:eastAsia="hu-HU"/>
              </w:rPr>
            </w:pPr>
            <w:r w:rsidRPr="003C1DC6">
              <w:rPr>
                <w:rFonts w:cstheme="minorHAnsi"/>
                <w:lang w:eastAsia="hu-HU"/>
              </w:rPr>
              <w:t>167. Csesztreg</w:t>
            </w:r>
          </w:p>
        </w:tc>
      </w:tr>
      <w:tr w:rsidR="007F44D6" w:rsidRPr="003C1DC6" w14:paraId="0415EAFB" w14:textId="77777777" w:rsidTr="007F44D6">
        <w:trPr>
          <w:trHeight w:val="300"/>
        </w:trPr>
        <w:tc>
          <w:tcPr>
            <w:tcW w:w="2835" w:type="dxa"/>
            <w:shd w:val="clear" w:color="auto" w:fill="auto"/>
            <w:noWrap/>
            <w:vAlign w:val="bottom"/>
            <w:hideMark/>
          </w:tcPr>
          <w:p w14:paraId="0415EAFA" w14:textId="77777777" w:rsidR="007F44D6" w:rsidRPr="003C1DC6" w:rsidRDefault="007F44D6" w:rsidP="007F44D6">
            <w:pPr>
              <w:spacing w:after="0" w:line="240" w:lineRule="auto"/>
              <w:rPr>
                <w:rFonts w:cstheme="minorHAnsi"/>
                <w:lang w:eastAsia="hu-HU"/>
              </w:rPr>
            </w:pPr>
            <w:r w:rsidRPr="003C1DC6">
              <w:rPr>
                <w:rFonts w:cstheme="minorHAnsi"/>
                <w:lang w:eastAsia="hu-HU"/>
              </w:rPr>
              <w:t>168. Csetény</w:t>
            </w:r>
          </w:p>
        </w:tc>
      </w:tr>
      <w:tr w:rsidR="007F44D6" w:rsidRPr="003C1DC6" w14:paraId="0415EAFD" w14:textId="77777777" w:rsidTr="007F44D6">
        <w:trPr>
          <w:trHeight w:val="300"/>
        </w:trPr>
        <w:tc>
          <w:tcPr>
            <w:tcW w:w="2835" w:type="dxa"/>
            <w:shd w:val="clear" w:color="auto" w:fill="auto"/>
            <w:noWrap/>
            <w:vAlign w:val="bottom"/>
            <w:hideMark/>
          </w:tcPr>
          <w:p w14:paraId="0415EAFC" w14:textId="77777777" w:rsidR="007F44D6" w:rsidRPr="003C1DC6" w:rsidRDefault="007F44D6" w:rsidP="007F44D6">
            <w:pPr>
              <w:spacing w:after="0" w:line="240" w:lineRule="auto"/>
              <w:rPr>
                <w:rFonts w:cstheme="minorHAnsi"/>
                <w:lang w:eastAsia="hu-HU"/>
              </w:rPr>
            </w:pPr>
            <w:r w:rsidRPr="003C1DC6">
              <w:rPr>
                <w:rFonts w:cstheme="minorHAnsi"/>
                <w:lang w:eastAsia="hu-HU"/>
              </w:rPr>
              <w:t>169. Csikéria</w:t>
            </w:r>
          </w:p>
        </w:tc>
      </w:tr>
      <w:tr w:rsidR="007F44D6" w:rsidRPr="003C1DC6" w14:paraId="0415EAFF" w14:textId="77777777" w:rsidTr="007F44D6">
        <w:trPr>
          <w:trHeight w:val="300"/>
        </w:trPr>
        <w:tc>
          <w:tcPr>
            <w:tcW w:w="2835" w:type="dxa"/>
            <w:shd w:val="clear" w:color="auto" w:fill="auto"/>
            <w:noWrap/>
            <w:vAlign w:val="bottom"/>
            <w:hideMark/>
          </w:tcPr>
          <w:p w14:paraId="0415EAFE" w14:textId="77777777" w:rsidR="007F44D6" w:rsidRPr="003C1DC6" w:rsidRDefault="007F44D6" w:rsidP="007F44D6">
            <w:pPr>
              <w:spacing w:after="0" w:line="240" w:lineRule="auto"/>
              <w:rPr>
                <w:rFonts w:cstheme="minorHAnsi"/>
                <w:lang w:eastAsia="hu-HU"/>
              </w:rPr>
            </w:pPr>
            <w:r w:rsidRPr="003C1DC6">
              <w:rPr>
                <w:rFonts w:cstheme="minorHAnsi"/>
                <w:lang w:eastAsia="hu-HU"/>
              </w:rPr>
              <w:t>170. Csikóstőttős</w:t>
            </w:r>
          </w:p>
        </w:tc>
      </w:tr>
      <w:tr w:rsidR="007F44D6" w:rsidRPr="003C1DC6" w14:paraId="0415EB01" w14:textId="77777777" w:rsidTr="007F44D6">
        <w:trPr>
          <w:trHeight w:val="300"/>
        </w:trPr>
        <w:tc>
          <w:tcPr>
            <w:tcW w:w="2835" w:type="dxa"/>
            <w:shd w:val="clear" w:color="auto" w:fill="auto"/>
            <w:noWrap/>
            <w:vAlign w:val="bottom"/>
            <w:hideMark/>
          </w:tcPr>
          <w:p w14:paraId="0415EB00" w14:textId="77777777" w:rsidR="007F44D6" w:rsidRPr="003C1DC6" w:rsidRDefault="007F44D6" w:rsidP="007F44D6">
            <w:pPr>
              <w:spacing w:after="0" w:line="240" w:lineRule="auto"/>
              <w:rPr>
                <w:rFonts w:cstheme="minorHAnsi"/>
                <w:lang w:eastAsia="hu-HU"/>
              </w:rPr>
            </w:pPr>
            <w:r w:rsidRPr="003C1DC6">
              <w:rPr>
                <w:rFonts w:cstheme="minorHAnsi"/>
                <w:lang w:eastAsia="hu-HU"/>
              </w:rPr>
              <w:t>171. Csipkerek</w:t>
            </w:r>
          </w:p>
        </w:tc>
      </w:tr>
      <w:tr w:rsidR="007F44D6" w:rsidRPr="003C1DC6" w14:paraId="0415EB03" w14:textId="77777777" w:rsidTr="007F44D6">
        <w:trPr>
          <w:trHeight w:val="300"/>
        </w:trPr>
        <w:tc>
          <w:tcPr>
            <w:tcW w:w="2835" w:type="dxa"/>
            <w:shd w:val="clear" w:color="auto" w:fill="auto"/>
            <w:noWrap/>
            <w:vAlign w:val="bottom"/>
            <w:hideMark/>
          </w:tcPr>
          <w:p w14:paraId="0415EB02" w14:textId="77777777" w:rsidR="007F44D6" w:rsidRPr="003C1DC6" w:rsidRDefault="007F44D6" w:rsidP="007F44D6">
            <w:pPr>
              <w:spacing w:after="0" w:line="240" w:lineRule="auto"/>
              <w:rPr>
                <w:rFonts w:cstheme="minorHAnsi"/>
                <w:lang w:eastAsia="hu-HU"/>
              </w:rPr>
            </w:pPr>
            <w:r w:rsidRPr="003C1DC6">
              <w:rPr>
                <w:rFonts w:cstheme="minorHAnsi"/>
                <w:lang w:eastAsia="hu-HU"/>
              </w:rPr>
              <w:t>172. Csobánka</w:t>
            </w:r>
          </w:p>
        </w:tc>
      </w:tr>
      <w:tr w:rsidR="007F44D6" w:rsidRPr="003C1DC6" w14:paraId="0415EB05" w14:textId="77777777" w:rsidTr="007F44D6">
        <w:trPr>
          <w:trHeight w:val="300"/>
        </w:trPr>
        <w:tc>
          <w:tcPr>
            <w:tcW w:w="2835" w:type="dxa"/>
            <w:shd w:val="clear" w:color="auto" w:fill="auto"/>
            <w:noWrap/>
            <w:vAlign w:val="bottom"/>
            <w:hideMark/>
          </w:tcPr>
          <w:p w14:paraId="0415EB04" w14:textId="77777777" w:rsidR="007F44D6" w:rsidRPr="003C1DC6" w:rsidRDefault="007F44D6" w:rsidP="007F44D6">
            <w:pPr>
              <w:spacing w:after="0" w:line="240" w:lineRule="auto"/>
              <w:rPr>
                <w:rFonts w:cstheme="minorHAnsi"/>
                <w:lang w:eastAsia="hu-HU"/>
              </w:rPr>
            </w:pPr>
            <w:r w:rsidRPr="003C1DC6">
              <w:rPr>
                <w:rFonts w:cstheme="minorHAnsi"/>
                <w:lang w:eastAsia="hu-HU"/>
              </w:rPr>
              <w:t>173. Csokonyavisonta</w:t>
            </w:r>
          </w:p>
        </w:tc>
      </w:tr>
      <w:tr w:rsidR="007F44D6" w:rsidRPr="003C1DC6" w14:paraId="0415EB07" w14:textId="77777777" w:rsidTr="007F44D6">
        <w:trPr>
          <w:trHeight w:val="300"/>
        </w:trPr>
        <w:tc>
          <w:tcPr>
            <w:tcW w:w="2835" w:type="dxa"/>
            <w:shd w:val="clear" w:color="auto" w:fill="auto"/>
            <w:noWrap/>
            <w:vAlign w:val="bottom"/>
            <w:hideMark/>
          </w:tcPr>
          <w:p w14:paraId="0415EB06" w14:textId="77777777" w:rsidR="007F44D6" w:rsidRPr="003C1DC6" w:rsidRDefault="007F44D6" w:rsidP="007F44D6">
            <w:pPr>
              <w:spacing w:after="0" w:line="240" w:lineRule="auto"/>
              <w:rPr>
                <w:rFonts w:cstheme="minorHAnsi"/>
                <w:lang w:eastAsia="hu-HU"/>
              </w:rPr>
            </w:pPr>
            <w:r w:rsidRPr="003C1DC6">
              <w:rPr>
                <w:rFonts w:cstheme="minorHAnsi"/>
                <w:lang w:eastAsia="hu-HU"/>
              </w:rPr>
              <w:t>174. Csólyospálos</w:t>
            </w:r>
          </w:p>
        </w:tc>
      </w:tr>
      <w:tr w:rsidR="007F44D6" w:rsidRPr="003C1DC6" w14:paraId="0415EB09" w14:textId="77777777" w:rsidTr="007F44D6">
        <w:trPr>
          <w:trHeight w:val="300"/>
        </w:trPr>
        <w:tc>
          <w:tcPr>
            <w:tcW w:w="2835" w:type="dxa"/>
            <w:shd w:val="clear" w:color="auto" w:fill="auto"/>
            <w:noWrap/>
            <w:vAlign w:val="bottom"/>
            <w:hideMark/>
          </w:tcPr>
          <w:p w14:paraId="0415EB08" w14:textId="77777777" w:rsidR="007F44D6" w:rsidRPr="003C1DC6" w:rsidRDefault="007F44D6" w:rsidP="007F44D6">
            <w:pPr>
              <w:spacing w:after="0" w:line="240" w:lineRule="auto"/>
              <w:rPr>
                <w:rFonts w:cstheme="minorHAnsi"/>
                <w:lang w:eastAsia="hu-HU"/>
              </w:rPr>
            </w:pPr>
            <w:r w:rsidRPr="003C1DC6">
              <w:rPr>
                <w:rFonts w:cstheme="minorHAnsi"/>
                <w:lang w:eastAsia="hu-HU"/>
              </w:rPr>
              <w:t>175. Csoma</w:t>
            </w:r>
          </w:p>
        </w:tc>
      </w:tr>
      <w:tr w:rsidR="007F44D6" w:rsidRPr="003C1DC6" w14:paraId="0415EB0B" w14:textId="77777777" w:rsidTr="007F44D6">
        <w:trPr>
          <w:trHeight w:val="300"/>
        </w:trPr>
        <w:tc>
          <w:tcPr>
            <w:tcW w:w="2835" w:type="dxa"/>
            <w:shd w:val="clear" w:color="auto" w:fill="auto"/>
            <w:noWrap/>
            <w:vAlign w:val="bottom"/>
            <w:hideMark/>
          </w:tcPr>
          <w:p w14:paraId="0415EB0A" w14:textId="77777777" w:rsidR="007F44D6" w:rsidRPr="003C1DC6" w:rsidRDefault="007F44D6" w:rsidP="007F44D6">
            <w:pPr>
              <w:spacing w:after="0" w:line="240" w:lineRule="auto"/>
              <w:rPr>
                <w:rFonts w:cstheme="minorHAnsi"/>
                <w:lang w:eastAsia="hu-HU"/>
              </w:rPr>
            </w:pPr>
            <w:r w:rsidRPr="003C1DC6">
              <w:rPr>
                <w:rFonts w:cstheme="minorHAnsi"/>
                <w:lang w:eastAsia="hu-HU"/>
              </w:rPr>
              <w:t>176. Csomád</w:t>
            </w:r>
          </w:p>
        </w:tc>
      </w:tr>
      <w:tr w:rsidR="007F44D6" w:rsidRPr="003C1DC6" w14:paraId="0415EB0D" w14:textId="77777777" w:rsidTr="007F44D6">
        <w:trPr>
          <w:trHeight w:val="300"/>
        </w:trPr>
        <w:tc>
          <w:tcPr>
            <w:tcW w:w="2835" w:type="dxa"/>
            <w:shd w:val="clear" w:color="auto" w:fill="auto"/>
            <w:noWrap/>
            <w:vAlign w:val="bottom"/>
            <w:hideMark/>
          </w:tcPr>
          <w:p w14:paraId="0415EB0C" w14:textId="77777777" w:rsidR="007F44D6" w:rsidRPr="003C1DC6" w:rsidRDefault="007F44D6" w:rsidP="007F44D6">
            <w:pPr>
              <w:spacing w:after="0" w:line="240" w:lineRule="auto"/>
              <w:rPr>
                <w:rFonts w:cstheme="minorHAnsi"/>
                <w:lang w:eastAsia="hu-HU"/>
              </w:rPr>
            </w:pPr>
            <w:r w:rsidRPr="003C1DC6">
              <w:rPr>
                <w:rFonts w:cstheme="minorHAnsi"/>
                <w:lang w:eastAsia="hu-HU"/>
              </w:rPr>
              <w:t>177. Csonkamindszent</w:t>
            </w:r>
          </w:p>
        </w:tc>
      </w:tr>
      <w:tr w:rsidR="007F44D6" w:rsidRPr="003C1DC6" w14:paraId="0415EB0F" w14:textId="77777777" w:rsidTr="007F44D6">
        <w:trPr>
          <w:trHeight w:val="300"/>
        </w:trPr>
        <w:tc>
          <w:tcPr>
            <w:tcW w:w="2835" w:type="dxa"/>
            <w:shd w:val="clear" w:color="auto" w:fill="auto"/>
            <w:noWrap/>
            <w:vAlign w:val="bottom"/>
            <w:hideMark/>
          </w:tcPr>
          <w:p w14:paraId="0415EB0E" w14:textId="77777777" w:rsidR="007F44D6" w:rsidRPr="003C1DC6" w:rsidRDefault="007F44D6" w:rsidP="007F44D6">
            <w:pPr>
              <w:spacing w:after="0" w:line="240" w:lineRule="auto"/>
              <w:rPr>
                <w:rFonts w:cstheme="minorHAnsi"/>
                <w:lang w:eastAsia="hu-HU"/>
              </w:rPr>
            </w:pPr>
            <w:r w:rsidRPr="003C1DC6">
              <w:rPr>
                <w:rFonts w:cstheme="minorHAnsi"/>
                <w:lang w:eastAsia="hu-HU"/>
              </w:rPr>
              <w:t>178. Csopak</w:t>
            </w:r>
          </w:p>
        </w:tc>
      </w:tr>
      <w:tr w:rsidR="007F44D6" w:rsidRPr="003C1DC6" w14:paraId="0415EB11" w14:textId="77777777" w:rsidTr="007F44D6">
        <w:trPr>
          <w:trHeight w:val="300"/>
        </w:trPr>
        <w:tc>
          <w:tcPr>
            <w:tcW w:w="2835" w:type="dxa"/>
            <w:shd w:val="clear" w:color="auto" w:fill="auto"/>
            <w:noWrap/>
            <w:vAlign w:val="bottom"/>
            <w:hideMark/>
          </w:tcPr>
          <w:p w14:paraId="0415EB10" w14:textId="77777777" w:rsidR="007F44D6" w:rsidRPr="003C1DC6" w:rsidRDefault="007F44D6" w:rsidP="007F44D6">
            <w:pPr>
              <w:spacing w:after="0" w:line="240" w:lineRule="auto"/>
              <w:rPr>
                <w:rFonts w:cstheme="minorHAnsi"/>
                <w:lang w:eastAsia="hu-HU"/>
              </w:rPr>
            </w:pPr>
            <w:r w:rsidRPr="003C1DC6">
              <w:rPr>
                <w:rFonts w:cstheme="minorHAnsi"/>
                <w:lang w:eastAsia="hu-HU"/>
              </w:rPr>
              <w:t>179. Csögle</w:t>
            </w:r>
          </w:p>
        </w:tc>
      </w:tr>
      <w:tr w:rsidR="007F44D6" w:rsidRPr="003C1DC6" w14:paraId="0415EB13" w14:textId="77777777" w:rsidTr="007F44D6">
        <w:trPr>
          <w:trHeight w:val="300"/>
        </w:trPr>
        <w:tc>
          <w:tcPr>
            <w:tcW w:w="2835" w:type="dxa"/>
            <w:shd w:val="clear" w:color="auto" w:fill="auto"/>
            <w:noWrap/>
            <w:vAlign w:val="bottom"/>
            <w:hideMark/>
          </w:tcPr>
          <w:p w14:paraId="0415EB12" w14:textId="77777777" w:rsidR="007F44D6" w:rsidRPr="003C1DC6" w:rsidRDefault="007F44D6" w:rsidP="007F44D6">
            <w:pPr>
              <w:spacing w:after="0" w:line="240" w:lineRule="auto"/>
              <w:rPr>
                <w:rFonts w:cstheme="minorHAnsi"/>
                <w:lang w:eastAsia="hu-HU"/>
              </w:rPr>
            </w:pPr>
            <w:r w:rsidRPr="003C1DC6">
              <w:rPr>
                <w:rFonts w:cstheme="minorHAnsi"/>
                <w:lang w:eastAsia="hu-HU"/>
              </w:rPr>
              <w:t>180. Csörnyeföld</w:t>
            </w:r>
          </w:p>
        </w:tc>
      </w:tr>
      <w:tr w:rsidR="007F44D6" w:rsidRPr="003C1DC6" w14:paraId="0415EB15" w14:textId="77777777" w:rsidTr="007F44D6">
        <w:trPr>
          <w:trHeight w:val="300"/>
        </w:trPr>
        <w:tc>
          <w:tcPr>
            <w:tcW w:w="2835" w:type="dxa"/>
            <w:shd w:val="clear" w:color="auto" w:fill="auto"/>
            <w:noWrap/>
            <w:vAlign w:val="bottom"/>
            <w:hideMark/>
          </w:tcPr>
          <w:p w14:paraId="0415EB14" w14:textId="77777777" w:rsidR="007F44D6" w:rsidRPr="003C1DC6" w:rsidRDefault="007F44D6" w:rsidP="007F44D6">
            <w:pPr>
              <w:spacing w:after="0" w:line="240" w:lineRule="auto"/>
              <w:rPr>
                <w:rFonts w:cstheme="minorHAnsi"/>
                <w:lang w:eastAsia="hu-HU"/>
              </w:rPr>
            </w:pPr>
            <w:r w:rsidRPr="003C1DC6">
              <w:rPr>
                <w:rFonts w:cstheme="minorHAnsi"/>
                <w:lang w:eastAsia="hu-HU"/>
              </w:rPr>
              <w:t>181. Dad</w:t>
            </w:r>
          </w:p>
        </w:tc>
      </w:tr>
      <w:tr w:rsidR="007F44D6" w:rsidRPr="003C1DC6" w14:paraId="0415EB17" w14:textId="77777777" w:rsidTr="007F44D6">
        <w:trPr>
          <w:trHeight w:val="300"/>
        </w:trPr>
        <w:tc>
          <w:tcPr>
            <w:tcW w:w="2835" w:type="dxa"/>
            <w:shd w:val="clear" w:color="auto" w:fill="auto"/>
            <w:noWrap/>
            <w:vAlign w:val="bottom"/>
            <w:hideMark/>
          </w:tcPr>
          <w:p w14:paraId="0415EB16" w14:textId="77777777" w:rsidR="007F44D6" w:rsidRPr="003C1DC6" w:rsidRDefault="007F44D6" w:rsidP="007F44D6">
            <w:pPr>
              <w:spacing w:after="0" w:line="240" w:lineRule="auto"/>
              <w:rPr>
                <w:rFonts w:cstheme="minorHAnsi"/>
                <w:lang w:eastAsia="hu-HU"/>
              </w:rPr>
            </w:pPr>
            <w:r w:rsidRPr="003C1DC6">
              <w:rPr>
                <w:rFonts w:cstheme="minorHAnsi"/>
                <w:lang w:eastAsia="hu-HU"/>
              </w:rPr>
              <w:t>182. Dáka</w:t>
            </w:r>
          </w:p>
        </w:tc>
      </w:tr>
      <w:tr w:rsidR="007F44D6" w:rsidRPr="003C1DC6" w14:paraId="0415EB19" w14:textId="77777777" w:rsidTr="007F44D6">
        <w:trPr>
          <w:trHeight w:val="300"/>
        </w:trPr>
        <w:tc>
          <w:tcPr>
            <w:tcW w:w="2835" w:type="dxa"/>
            <w:shd w:val="clear" w:color="auto" w:fill="auto"/>
            <w:noWrap/>
            <w:vAlign w:val="bottom"/>
            <w:hideMark/>
          </w:tcPr>
          <w:p w14:paraId="0415EB18" w14:textId="77777777" w:rsidR="007F44D6" w:rsidRPr="003C1DC6" w:rsidRDefault="007F44D6" w:rsidP="007F44D6">
            <w:pPr>
              <w:spacing w:after="0" w:line="240" w:lineRule="auto"/>
              <w:rPr>
                <w:rFonts w:cstheme="minorHAnsi"/>
                <w:lang w:eastAsia="hu-HU"/>
              </w:rPr>
            </w:pPr>
            <w:r w:rsidRPr="003C1DC6">
              <w:rPr>
                <w:rFonts w:cstheme="minorHAnsi"/>
                <w:lang w:eastAsia="hu-HU"/>
              </w:rPr>
              <w:t>183. Dalmand</w:t>
            </w:r>
          </w:p>
        </w:tc>
      </w:tr>
      <w:tr w:rsidR="007F44D6" w:rsidRPr="003C1DC6" w14:paraId="0415EB1B" w14:textId="77777777" w:rsidTr="007F44D6">
        <w:trPr>
          <w:trHeight w:val="300"/>
        </w:trPr>
        <w:tc>
          <w:tcPr>
            <w:tcW w:w="2835" w:type="dxa"/>
            <w:shd w:val="clear" w:color="auto" w:fill="auto"/>
            <w:noWrap/>
            <w:vAlign w:val="bottom"/>
            <w:hideMark/>
          </w:tcPr>
          <w:p w14:paraId="0415EB1A" w14:textId="77777777" w:rsidR="007F44D6" w:rsidRPr="003C1DC6" w:rsidRDefault="007F44D6" w:rsidP="007F44D6">
            <w:pPr>
              <w:spacing w:after="0" w:line="240" w:lineRule="auto"/>
              <w:rPr>
                <w:rFonts w:cstheme="minorHAnsi"/>
                <w:lang w:eastAsia="hu-HU"/>
              </w:rPr>
            </w:pPr>
            <w:r w:rsidRPr="003C1DC6">
              <w:rPr>
                <w:rFonts w:cstheme="minorHAnsi"/>
                <w:lang w:eastAsia="hu-HU"/>
              </w:rPr>
              <w:t>184. Dány</w:t>
            </w:r>
          </w:p>
        </w:tc>
      </w:tr>
      <w:tr w:rsidR="007F44D6" w:rsidRPr="003C1DC6" w14:paraId="0415EB1D" w14:textId="77777777" w:rsidTr="007F44D6">
        <w:trPr>
          <w:trHeight w:val="300"/>
        </w:trPr>
        <w:tc>
          <w:tcPr>
            <w:tcW w:w="2835" w:type="dxa"/>
            <w:shd w:val="clear" w:color="auto" w:fill="auto"/>
            <w:noWrap/>
            <w:vAlign w:val="bottom"/>
            <w:hideMark/>
          </w:tcPr>
          <w:p w14:paraId="0415EB1C" w14:textId="77777777" w:rsidR="007F44D6" w:rsidRPr="003C1DC6" w:rsidRDefault="007F44D6" w:rsidP="007F44D6">
            <w:pPr>
              <w:spacing w:after="0" w:line="240" w:lineRule="auto"/>
              <w:rPr>
                <w:rFonts w:cstheme="minorHAnsi"/>
                <w:lang w:eastAsia="hu-HU"/>
              </w:rPr>
            </w:pPr>
            <w:r w:rsidRPr="003C1DC6">
              <w:rPr>
                <w:rFonts w:cstheme="minorHAnsi"/>
                <w:lang w:eastAsia="hu-HU"/>
              </w:rPr>
              <w:t>185. Daraboshegy</w:t>
            </w:r>
          </w:p>
        </w:tc>
      </w:tr>
      <w:tr w:rsidR="007F44D6" w:rsidRPr="003C1DC6" w14:paraId="0415EB1F" w14:textId="77777777" w:rsidTr="007F44D6">
        <w:trPr>
          <w:trHeight w:val="300"/>
        </w:trPr>
        <w:tc>
          <w:tcPr>
            <w:tcW w:w="2835" w:type="dxa"/>
            <w:shd w:val="clear" w:color="auto" w:fill="auto"/>
            <w:noWrap/>
            <w:vAlign w:val="bottom"/>
            <w:hideMark/>
          </w:tcPr>
          <w:p w14:paraId="0415EB1E" w14:textId="77777777" w:rsidR="007F44D6" w:rsidRPr="003C1DC6" w:rsidRDefault="007F44D6" w:rsidP="007F44D6">
            <w:pPr>
              <w:spacing w:after="0" w:line="240" w:lineRule="auto"/>
              <w:rPr>
                <w:rFonts w:cstheme="minorHAnsi"/>
                <w:lang w:eastAsia="hu-HU"/>
              </w:rPr>
            </w:pPr>
            <w:r w:rsidRPr="003C1DC6">
              <w:rPr>
                <w:rFonts w:cstheme="minorHAnsi"/>
                <w:lang w:eastAsia="hu-HU"/>
              </w:rPr>
              <w:t>186. Darvas</w:t>
            </w:r>
          </w:p>
        </w:tc>
      </w:tr>
      <w:tr w:rsidR="007F44D6" w:rsidRPr="003C1DC6" w14:paraId="0415EB21" w14:textId="77777777" w:rsidTr="007F44D6">
        <w:trPr>
          <w:trHeight w:val="300"/>
        </w:trPr>
        <w:tc>
          <w:tcPr>
            <w:tcW w:w="2835" w:type="dxa"/>
            <w:shd w:val="clear" w:color="auto" w:fill="auto"/>
            <w:noWrap/>
            <w:vAlign w:val="bottom"/>
            <w:hideMark/>
          </w:tcPr>
          <w:p w14:paraId="0415EB20" w14:textId="77777777" w:rsidR="007F44D6" w:rsidRPr="003C1DC6" w:rsidRDefault="007F44D6" w:rsidP="007F44D6">
            <w:pPr>
              <w:spacing w:after="0" w:line="240" w:lineRule="auto"/>
              <w:rPr>
                <w:rFonts w:cstheme="minorHAnsi"/>
                <w:lang w:eastAsia="hu-HU"/>
              </w:rPr>
            </w:pPr>
            <w:r w:rsidRPr="003C1DC6">
              <w:rPr>
                <w:rFonts w:cstheme="minorHAnsi"/>
                <w:lang w:eastAsia="hu-HU"/>
              </w:rPr>
              <w:t>187. Dávod</w:t>
            </w:r>
          </w:p>
        </w:tc>
      </w:tr>
      <w:tr w:rsidR="007F44D6" w:rsidRPr="003C1DC6" w14:paraId="0415EB23" w14:textId="77777777" w:rsidTr="007F44D6">
        <w:trPr>
          <w:trHeight w:val="300"/>
        </w:trPr>
        <w:tc>
          <w:tcPr>
            <w:tcW w:w="2835" w:type="dxa"/>
            <w:shd w:val="clear" w:color="auto" w:fill="auto"/>
            <w:noWrap/>
            <w:vAlign w:val="bottom"/>
            <w:hideMark/>
          </w:tcPr>
          <w:p w14:paraId="0415EB22" w14:textId="77777777" w:rsidR="007F44D6" w:rsidRPr="003C1DC6" w:rsidRDefault="007F44D6" w:rsidP="007F44D6">
            <w:pPr>
              <w:spacing w:after="0" w:line="240" w:lineRule="auto"/>
              <w:rPr>
                <w:rFonts w:cstheme="minorHAnsi"/>
                <w:lang w:eastAsia="hu-HU"/>
              </w:rPr>
            </w:pPr>
            <w:r w:rsidRPr="003C1DC6">
              <w:rPr>
                <w:rFonts w:cstheme="minorHAnsi"/>
                <w:lang w:eastAsia="hu-HU"/>
              </w:rPr>
              <w:t>188. Debrecen</w:t>
            </w:r>
          </w:p>
        </w:tc>
      </w:tr>
      <w:tr w:rsidR="007F44D6" w:rsidRPr="003C1DC6" w14:paraId="0415EB25" w14:textId="77777777" w:rsidTr="007F44D6">
        <w:trPr>
          <w:trHeight w:val="300"/>
        </w:trPr>
        <w:tc>
          <w:tcPr>
            <w:tcW w:w="2835" w:type="dxa"/>
            <w:shd w:val="clear" w:color="auto" w:fill="auto"/>
            <w:noWrap/>
            <w:vAlign w:val="bottom"/>
            <w:hideMark/>
          </w:tcPr>
          <w:p w14:paraId="0415EB24" w14:textId="77777777" w:rsidR="007F44D6" w:rsidRPr="003C1DC6" w:rsidRDefault="007F44D6" w:rsidP="007F44D6">
            <w:pPr>
              <w:spacing w:after="0" w:line="240" w:lineRule="auto"/>
              <w:rPr>
                <w:rFonts w:cstheme="minorHAnsi"/>
                <w:lang w:eastAsia="hu-HU"/>
              </w:rPr>
            </w:pPr>
            <w:r w:rsidRPr="003C1DC6">
              <w:rPr>
                <w:rFonts w:cstheme="minorHAnsi"/>
                <w:lang w:eastAsia="hu-HU"/>
              </w:rPr>
              <w:t>189. Dég</w:t>
            </w:r>
          </w:p>
        </w:tc>
      </w:tr>
      <w:tr w:rsidR="007F44D6" w:rsidRPr="003C1DC6" w14:paraId="0415EB27" w14:textId="77777777" w:rsidTr="007F44D6">
        <w:trPr>
          <w:trHeight w:val="300"/>
        </w:trPr>
        <w:tc>
          <w:tcPr>
            <w:tcW w:w="2835" w:type="dxa"/>
            <w:shd w:val="clear" w:color="auto" w:fill="auto"/>
            <w:noWrap/>
            <w:vAlign w:val="bottom"/>
            <w:hideMark/>
          </w:tcPr>
          <w:p w14:paraId="0415EB26" w14:textId="77777777" w:rsidR="007F44D6" w:rsidRPr="003C1DC6" w:rsidRDefault="007F44D6" w:rsidP="007F44D6">
            <w:pPr>
              <w:spacing w:after="0" w:line="240" w:lineRule="auto"/>
              <w:rPr>
                <w:rFonts w:cstheme="minorHAnsi"/>
                <w:lang w:eastAsia="hu-HU"/>
              </w:rPr>
            </w:pPr>
            <w:r w:rsidRPr="003C1DC6">
              <w:rPr>
                <w:rFonts w:cstheme="minorHAnsi"/>
                <w:lang w:eastAsia="hu-HU"/>
              </w:rPr>
              <w:t>190. Dejtár</w:t>
            </w:r>
          </w:p>
        </w:tc>
      </w:tr>
      <w:tr w:rsidR="007F44D6" w:rsidRPr="003C1DC6" w14:paraId="0415EB29" w14:textId="77777777" w:rsidTr="007F44D6">
        <w:trPr>
          <w:trHeight w:val="300"/>
        </w:trPr>
        <w:tc>
          <w:tcPr>
            <w:tcW w:w="2835" w:type="dxa"/>
            <w:shd w:val="clear" w:color="auto" w:fill="auto"/>
            <w:noWrap/>
            <w:vAlign w:val="bottom"/>
            <w:hideMark/>
          </w:tcPr>
          <w:p w14:paraId="0415EB28" w14:textId="77777777" w:rsidR="007F44D6" w:rsidRPr="003C1DC6" w:rsidRDefault="007F44D6" w:rsidP="007F44D6">
            <w:pPr>
              <w:spacing w:after="0" w:line="240" w:lineRule="auto"/>
              <w:rPr>
                <w:rFonts w:cstheme="minorHAnsi"/>
                <w:lang w:eastAsia="hu-HU"/>
              </w:rPr>
            </w:pPr>
            <w:r w:rsidRPr="003C1DC6">
              <w:rPr>
                <w:rFonts w:cstheme="minorHAnsi"/>
                <w:lang w:eastAsia="hu-HU"/>
              </w:rPr>
              <w:t>191. Derekegyház</w:t>
            </w:r>
          </w:p>
        </w:tc>
      </w:tr>
      <w:tr w:rsidR="007F44D6" w:rsidRPr="003C1DC6" w14:paraId="0415EB2B" w14:textId="77777777" w:rsidTr="007F44D6">
        <w:trPr>
          <w:trHeight w:val="300"/>
        </w:trPr>
        <w:tc>
          <w:tcPr>
            <w:tcW w:w="2835" w:type="dxa"/>
            <w:shd w:val="clear" w:color="auto" w:fill="auto"/>
            <w:noWrap/>
            <w:vAlign w:val="bottom"/>
            <w:hideMark/>
          </w:tcPr>
          <w:p w14:paraId="0415EB2A" w14:textId="77777777" w:rsidR="007F44D6" w:rsidRPr="003C1DC6" w:rsidRDefault="007F44D6" w:rsidP="007F44D6">
            <w:pPr>
              <w:spacing w:after="0" w:line="240" w:lineRule="auto"/>
              <w:rPr>
                <w:rFonts w:cstheme="minorHAnsi"/>
                <w:lang w:eastAsia="hu-HU"/>
              </w:rPr>
            </w:pPr>
            <w:r w:rsidRPr="003C1DC6">
              <w:rPr>
                <w:rFonts w:cstheme="minorHAnsi"/>
                <w:lang w:eastAsia="hu-HU"/>
              </w:rPr>
              <w:t>192. Detk</w:t>
            </w:r>
          </w:p>
        </w:tc>
      </w:tr>
      <w:tr w:rsidR="007F44D6" w:rsidRPr="003C1DC6" w14:paraId="0415EB2D" w14:textId="77777777" w:rsidTr="007F44D6">
        <w:trPr>
          <w:trHeight w:val="300"/>
        </w:trPr>
        <w:tc>
          <w:tcPr>
            <w:tcW w:w="2835" w:type="dxa"/>
            <w:shd w:val="clear" w:color="auto" w:fill="auto"/>
            <w:noWrap/>
            <w:vAlign w:val="bottom"/>
            <w:hideMark/>
          </w:tcPr>
          <w:p w14:paraId="0415EB2C" w14:textId="77777777" w:rsidR="007F44D6" w:rsidRPr="003C1DC6" w:rsidRDefault="007F44D6" w:rsidP="007F44D6">
            <w:pPr>
              <w:spacing w:after="0" w:line="240" w:lineRule="auto"/>
              <w:rPr>
                <w:rFonts w:cstheme="minorHAnsi"/>
                <w:lang w:eastAsia="hu-HU"/>
              </w:rPr>
            </w:pPr>
            <w:r w:rsidRPr="003C1DC6">
              <w:rPr>
                <w:rFonts w:cstheme="minorHAnsi"/>
                <w:lang w:eastAsia="hu-HU"/>
              </w:rPr>
              <w:t>193. Dinnyeberki</w:t>
            </w:r>
          </w:p>
        </w:tc>
      </w:tr>
      <w:tr w:rsidR="007F44D6" w:rsidRPr="003C1DC6" w14:paraId="0415EB2F" w14:textId="77777777" w:rsidTr="007F44D6">
        <w:trPr>
          <w:trHeight w:val="300"/>
        </w:trPr>
        <w:tc>
          <w:tcPr>
            <w:tcW w:w="2835" w:type="dxa"/>
            <w:shd w:val="clear" w:color="auto" w:fill="auto"/>
            <w:noWrap/>
            <w:vAlign w:val="bottom"/>
            <w:hideMark/>
          </w:tcPr>
          <w:p w14:paraId="0415EB2E" w14:textId="77777777" w:rsidR="007F44D6" w:rsidRPr="003C1DC6" w:rsidRDefault="007F44D6" w:rsidP="007F44D6">
            <w:pPr>
              <w:spacing w:after="0" w:line="240" w:lineRule="auto"/>
              <w:rPr>
                <w:rFonts w:cstheme="minorHAnsi"/>
                <w:lang w:eastAsia="hu-HU"/>
              </w:rPr>
            </w:pPr>
            <w:r w:rsidRPr="003C1DC6">
              <w:rPr>
                <w:rFonts w:cstheme="minorHAnsi"/>
                <w:lang w:eastAsia="hu-HU"/>
              </w:rPr>
              <w:t>194. Dióskál</w:t>
            </w:r>
          </w:p>
        </w:tc>
      </w:tr>
      <w:tr w:rsidR="007F44D6" w:rsidRPr="003C1DC6" w14:paraId="0415EB31" w14:textId="77777777" w:rsidTr="007F44D6">
        <w:trPr>
          <w:trHeight w:val="300"/>
        </w:trPr>
        <w:tc>
          <w:tcPr>
            <w:tcW w:w="2835" w:type="dxa"/>
            <w:shd w:val="clear" w:color="auto" w:fill="auto"/>
            <w:noWrap/>
            <w:vAlign w:val="bottom"/>
            <w:hideMark/>
          </w:tcPr>
          <w:p w14:paraId="0415EB30" w14:textId="77777777" w:rsidR="007F44D6" w:rsidRPr="003C1DC6" w:rsidRDefault="007F44D6" w:rsidP="007F44D6">
            <w:pPr>
              <w:spacing w:after="0" w:line="240" w:lineRule="auto"/>
              <w:rPr>
                <w:rFonts w:cstheme="minorHAnsi"/>
                <w:lang w:eastAsia="hu-HU"/>
              </w:rPr>
            </w:pPr>
            <w:r w:rsidRPr="003C1DC6">
              <w:rPr>
                <w:rFonts w:cstheme="minorHAnsi"/>
                <w:lang w:eastAsia="hu-HU"/>
              </w:rPr>
              <w:t>195. Diósviszló</w:t>
            </w:r>
          </w:p>
        </w:tc>
      </w:tr>
      <w:tr w:rsidR="007F44D6" w:rsidRPr="003C1DC6" w14:paraId="0415EB33" w14:textId="77777777" w:rsidTr="007F44D6">
        <w:trPr>
          <w:trHeight w:val="300"/>
        </w:trPr>
        <w:tc>
          <w:tcPr>
            <w:tcW w:w="2835" w:type="dxa"/>
            <w:shd w:val="clear" w:color="auto" w:fill="auto"/>
            <w:noWrap/>
            <w:vAlign w:val="bottom"/>
            <w:hideMark/>
          </w:tcPr>
          <w:p w14:paraId="0415EB32" w14:textId="77777777" w:rsidR="007F44D6" w:rsidRPr="003C1DC6" w:rsidRDefault="007F44D6" w:rsidP="007F44D6">
            <w:pPr>
              <w:spacing w:after="0" w:line="240" w:lineRule="auto"/>
              <w:rPr>
                <w:rFonts w:cstheme="minorHAnsi"/>
                <w:lang w:eastAsia="hu-HU"/>
              </w:rPr>
            </w:pPr>
            <w:r w:rsidRPr="003C1DC6">
              <w:rPr>
                <w:rFonts w:cstheme="minorHAnsi"/>
                <w:lang w:eastAsia="hu-HU"/>
              </w:rPr>
              <w:t>196. Doba</w:t>
            </w:r>
          </w:p>
        </w:tc>
      </w:tr>
      <w:tr w:rsidR="007F44D6" w:rsidRPr="003C1DC6" w14:paraId="0415EB35" w14:textId="77777777" w:rsidTr="007F44D6">
        <w:trPr>
          <w:trHeight w:val="300"/>
        </w:trPr>
        <w:tc>
          <w:tcPr>
            <w:tcW w:w="2835" w:type="dxa"/>
            <w:shd w:val="clear" w:color="auto" w:fill="auto"/>
            <w:noWrap/>
            <w:vAlign w:val="bottom"/>
            <w:hideMark/>
          </w:tcPr>
          <w:p w14:paraId="0415EB34" w14:textId="77777777" w:rsidR="007F44D6" w:rsidRPr="003C1DC6" w:rsidRDefault="007F44D6" w:rsidP="007F44D6">
            <w:pPr>
              <w:spacing w:after="0" w:line="240" w:lineRule="auto"/>
              <w:rPr>
                <w:rFonts w:cstheme="minorHAnsi"/>
                <w:lang w:eastAsia="hu-HU"/>
              </w:rPr>
            </w:pPr>
            <w:r w:rsidRPr="003C1DC6">
              <w:rPr>
                <w:rFonts w:cstheme="minorHAnsi"/>
                <w:lang w:eastAsia="hu-HU"/>
              </w:rPr>
              <w:t>197. Dóc</w:t>
            </w:r>
          </w:p>
        </w:tc>
      </w:tr>
      <w:tr w:rsidR="007F44D6" w:rsidRPr="003C1DC6" w14:paraId="0415EB37" w14:textId="77777777" w:rsidTr="007F44D6">
        <w:trPr>
          <w:trHeight w:val="300"/>
        </w:trPr>
        <w:tc>
          <w:tcPr>
            <w:tcW w:w="2835" w:type="dxa"/>
            <w:shd w:val="clear" w:color="auto" w:fill="auto"/>
            <w:noWrap/>
            <w:vAlign w:val="bottom"/>
            <w:hideMark/>
          </w:tcPr>
          <w:p w14:paraId="0415EB36" w14:textId="77777777" w:rsidR="007F44D6" w:rsidRPr="003C1DC6" w:rsidRDefault="007F44D6" w:rsidP="007F44D6">
            <w:pPr>
              <w:spacing w:after="0" w:line="240" w:lineRule="auto"/>
              <w:rPr>
                <w:rFonts w:cstheme="minorHAnsi"/>
                <w:lang w:eastAsia="hu-HU"/>
              </w:rPr>
            </w:pPr>
            <w:r w:rsidRPr="003C1DC6">
              <w:rPr>
                <w:rFonts w:cstheme="minorHAnsi"/>
                <w:lang w:eastAsia="hu-HU"/>
              </w:rPr>
              <w:t>198. Dombegyház</w:t>
            </w:r>
          </w:p>
        </w:tc>
      </w:tr>
      <w:tr w:rsidR="007F44D6" w:rsidRPr="003C1DC6" w14:paraId="0415EB39" w14:textId="77777777" w:rsidTr="007F44D6">
        <w:trPr>
          <w:trHeight w:val="300"/>
        </w:trPr>
        <w:tc>
          <w:tcPr>
            <w:tcW w:w="2835" w:type="dxa"/>
            <w:shd w:val="clear" w:color="auto" w:fill="auto"/>
            <w:noWrap/>
            <w:vAlign w:val="bottom"/>
            <w:hideMark/>
          </w:tcPr>
          <w:p w14:paraId="0415EB38" w14:textId="77777777" w:rsidR="007F44D6" w:rsidRPr="003C1DC6" w:rsidRDefault="007F44D6" w:rsidP="007F44D6">
            <w:pPr>
              <w:spacing w:after="0" w:line="240" w:lineRule="auto"/>
              <w:rPr>
                <w:rFonts w:cstheme="minorHAnsi"/>
                <w:lang w:eastAsia="hu-HU"/>
              </w:rPr>
            </w:pPr>
            <w:r w:rsidRPr="003C1DC6">
              <w:rPr>
                <w:rFonts w:cstheme="minorHAnsi"/>
                <w:lang w:eastAsia="hu-HU"/>
              </w:rPr>
              <w:t>199. Dombiratos</w:t>
            </w:r>
          </w:p>
        </w:tc>
      </w:tr>
      <w:tr w:rsidR="007F44D6" w:rsidRPr="003C1DC6" w14:paraId="0415EB3B" w14:textId="77777777" w:rsidTr="007F44D6">
        <w:trPr>
          <w:trHeight w:val="300"/>
        </w:trPr>
        <w:tc>
          <w:tcPr>
            <w:tcW w:w="2835" w:type="dxa"/>
            <w:shd w:val="clear" w:color="auto" w:fill="auto"/>
            <w:noWrap/>
            <w:vAlign w:val="bottom"/>
            <w:hideMark/>
          </w:tcPr>
          <w:p w14:paraId="0415EB3A" w14:textId="77777777" w:rsidR="007F44D6" w:rsidRPr="003C1DC6" w:rsidRDefault="007F44D6" w:rsidP="007F44D6">
            <w:pPr>
              <w:spacing w:after="0" w:line="240" w:lineRule="auto"/>
              <w:rPr>
                <w:rFonts w:cstheme="minorHAnsi"/>
                <w:lang w:eastAsia="hu-HU"/>
              </w:rPr>
            </w:pPr>
            <w:r w:rsidRPr="003C1DC6">
              <w:rPr>
                <w:rFonts w:cstheme="minorHAnsi"/>
                <w:lang w:eastAsia="hu-HU"/>
              </w:rPr>
              <w:t>200. Domoszló</w:t>
            </w:r>
          </w:p>
        </w:tc>
      </w:tr>
      <w:tr w:rsidR="007F44D6" w:rsidRPr="003C1DC6" w14:paraId="0415EB3D" w14:textId="77777777" w:rsidTr="007F44D6">
        <w:trPr>
          <w:trHeight w:val="300"/>
        </w:trPr>
        <w:tc>
          <w:tcPr>
            <w:tcW w:w="2835" w:type="dxa"/>
            <w:shd w:val="clear" w:color="auto" w:fill="auto"/>
            <w:noWrap/>
            <w:vAlign w:val="bottom"/>
            <w:hideMark/>
          </w:tcPr>
          <w:p w14:paraId="0415EB3C" w14:textId="77777777" w:rsidR="007F44D6" w:rsidRPr="003C1DC6" w:rsidRDefault="007F44D6" w:rsidP="007F44D6">
            <w:pPr>
              <w:spacing w:after="0" w:line="240" w:lineRule="auto"/>
              <w:rPr>
                <w:rFonts w:cstheme="minorHAnsi"/>
                <w:lang w:eastAsia="hu-HU"/>
              </w:rPr>
            </w:pPr>
            <w:r w:rsidRPr="003C1DC6">
              <w:rPr>
                <w:rFonts w:cstheme="minorHAnsi"/>
                <w:lang w:eastAsia="hu-HU"/>
              </w:rPr>
              <w:t>201. Dozmat</w:t>
            </w:r>
          </w:p>
        </w:tc>
      </w:tr>
      <w:tr w:rsidR="007F44D6" w:rsidRPr="003C1DC6" w14:paraId="0415EB3F" w14:textId="77777777" w:rsidTr="007F44D6">
        <w:trPr>
          <w:trHeight w:val="300"/>
        </w:trPr>
        <w:tc>
          <w:tcPr>
            <w:tcW w:w="2835" w:type="dxa"/>
            <w:shd w:val="clear" w:color="auto" w:fill="auto"/>
            <w:noWrap/>
            <w:vAlign w:val="bottom"/>
            <w:hideMark/>
          </w:tcPr>
          <w:p w14:paraId="0415EB3E" w14:textId="77777777" w:rsidR="007F44D6" w:rsidRPr="003C1DC6" w:rsidRDefault="007F44D6" w:rsidP="007F44D6">
            <w:pPr>
              <w:spacing w:after="0" w:line="240" w:lineRule="auto"/>
              <w:rPr>
                <w:rFonts w:cstheme="minorHAnsi"/>
                <w:lang w:eastAsia="hu-HU"/>
              </w:rPr>
            </w:pPr>
            <w:r w:rsidRPr="003C1DC6">
              <w:rPr>
                <w:rFonts w:cstheme="minorHAnsi"/>
                <w:lang w:eastAsia="hu-HU"/>
              </w:rPr>
              <w:t>202. Döbrököz</w:t>
            </w:r>
          </w:p>
        </w:tc>
      </w:tr>
      <w:tr w:rsidR="007F44D6" w:rsidRPr="003C1DC6" w14:paraId="0415EB41" w14:textId="77777777" w:rsidTr="007F44D6">
        <w:trPr>
          <w:trHeight w:val="300"/>
        </w:trPr>
        <w:tc>
          <w:tcPr>
            <w:tcW w:w="2835" w:type="dxa"/>
            <w:shd w:val="clear" w:color="auto" w:fill="auto"/>
            <w:noWrap/>
            <w:vAlign w:val="bottom"/>
            <w:hideMark/>
          </w:tcPr>
          <w:p w14:paraId="0415EB40" w14:textId="77777777" w:rsidR="007F44D6" w:rsidRPr="003C1DC6" w:rsidRDefault="007F44D6" w:rsidP="007F44D6">
            <w:pPr>
              <w:spacing w:after="0" w:line="240" w:lineRule="auto"/>
              <w:rPr>
                <w:rFonts w:cstheme="minorHAnsi"/>
                <w:lang w:eastAsia="hu-HU"/>
              </w:rPr>
            </w:pPr>
            <w:r w:rsidRPr="003C1DC6">
              <w:rPr>
                <w:rFonts w:cstheme="minorHAnsi"/>
                <w:lang w:eastAsia="hu-HU"/>
              </w:rPr>
              <w:t>203. Döge</w:t>
            </w:r>
          </w:p>
        </w:tc>
      </w:tr>
      <w:tr w:rsidR="007F44D6" w:rsidRPr="003C1DC6" w14:paraId="0415EB43" w14:textId="77777777" w:rsidTr="007F44D6">
        <w:trPr>
          <w:trHeight w:val="300"/>
        </w:trPr>
        <w:tc>
          <w:tcPr>
            <w:tcW w:w="2835" w:type="dxa"/>
            <w:shd w:val="clear" w:color="auto" w:fill="auto"/>
            <w:noWrap/>
            <w:vAlign w:val="bottom"/>
            <w:hideMark/>
          </w:tcPr>
          <w:p w14:paraId="0415EB42" w14:textId="77777777" w:rsidR="007F44D6" w:rsidRPr="003C1DC6" w:rsidRDefault="007F44D6" w:rsidP="007F44D6">
            <w:pPr>
              <w:spacing w:after="0" w:line="240" w:lineRule="auto"/>
              <w:rPr>
                <w:rFonts w:cstheme="minorHAnsi"/>
                <w:lang w:eastAsia="hu-HU"/>
              </w:rPr>
            </w:pPr>
            <w:r w:rsidRPr="003C1DC6">
              <w:rPr>
                <w:rFonts w:cstheme="minorHAnsi"/>
                <w:lang w:eastAsia="hu-HU"/>
              </w:rPr>
              <w:t>204. Dömös</w:t>
            </w:r>
          </w:p>
        </w:tc>
      </w:tr>
      <w:tr w:rsidR="007F44D6" w:rsidRPr="003C1DC6" w14:paraId="0415EB45" w14:textId="77777777" w:rsidTr="007F44D6">
        <w:trPr>
          <w:trHeight w:val="300"/>
        </w:trPr>
        <w:tc>
          <w:tcPr>
            <w:tcW w:w="2835" w:type="dxa"/>
            <w:shd w:val="clear" w:color="auto" w:fill="auto"/>
            <w:noWrap/>
            <w:vAlign w:val="bottom"/>
            <w:hideMark/>
          </w:tcPr>
          <w:p w14:paraId="0415EB44" w14:textId="77777777" w:rsidR="007F44D6" w:rsidRPr="003C1DC6" w:rsidRDefault="007F44D6" w:rsidP="007F44D6">
            <w:pPr>
              <w:spacing w:after="0" w:line="240" w:lineRule="auto"/>
              <w:rPr>
                <w:rFonts w:cstheme="minorHAnsi"/>
                <w:lang w:eastAsia="hu-HU"/>
              </w:rPr>
            </w:pPr>
            <w:r w:rsidRPr="003C1DC6">
              <w:rPr>
                <w:rFonts w:cstheme="minorHAnsi"/>
                <w:lang w:eastAsia="hu-HU"/>
              </w:rPr>
              <w:t>205. Dörgicse</w:t>
            </w:r>
          </w:p>
        </w:tc>
      </w:tr>
      <w:tr w:rsidR="007F44D6" w:rsidRPr="003C1DC6" w14:paraId="0415EB47" w14:textId="77777777" w:rsidTr="007F44D6">
        <w:trPr>
          <w:trHeight w:val="300"/>
        </w:trPr>
        <w:tc>
          <w:tcPr>
            <w:tcW w:w="2835" w:type="dxa"/>
            <w:shd w:val="clear" w:color="auto" w:fill="auto"/>
            <w:noWrap/>
            <w:vAlign w:val="bottom"/>
            <w:hideMark/>
          </w:tcPr>
          <w:p w14:paraId="0415EB46" w14:textId="77777777" w:rsidR="007F44D6" w:rsidRPr="003C1DC6" w:rsidRDefault="007F44D6" w:rsidP="007F44D6">
            <w:pPr>
              <w:spacing w:after="0" w:line="240" w:lineRule="auto"/>
              <w:rPr>
                <w:rFonts w:cstheme="minorHAnsi"/>
                <w:lang w:eastAsia="hu-HU"/>
              </w:rPr>
            </w:pPr>
            <w:r w:rsidRPr="003C1DC6">
              <w:rPr>
                <w:rFonts w:cstheme="minorHAnsi"/>
                <w:lang w:eastAsia="hu-HU"/>
              </w:rPr>
              <w:t>206. Drágszél</w:t>
            </w:r>
          </w:p>
        </w:tc>
      </w:tr>
      <w:tr w:rsidR="007F44D6" w:rsidRPr="003C1DC6" w14:paraId="0415EB49" w14:textId="77777777" w:rsidTr="007F44D6">
        <w:trPr>
          <w:trHeight w:val="300"/>
        </w:trPr>
        <w:tc>
          <w:tcPr>
            <w:tcW w:w="2835" w:type="dxa"/>
            <w:shd w:val="clear" w:color="auto" w:fill="auto"/>
            <w:noWrap/>
            <w:vAlign w:val="bottom"/>
            <w:hideMark/>
          </w:tcPr>
          <w:p w14:paraId="0415EB48" w14:textId="77777777" w:rsidR="007F44D6" w:rsidRPr="003C1DC6" w:rsidRDefault="007F44D6" w:rsidP="007F44D6">
            <w:pPr>
              <w:spacing w:after="0" w:line="240" w:lineRule="auto"/>
              <w:rPr>
                <w:rFonts w:cstheme="minorHAnsi"/>
                <w:lang w:eastAsia="hu-HU"/>
              </w:rPr>
            </w:pPr>
            <w:r w:rsidRPr="003C1DC6">
              <w:rPr>
                <w:rFonts w:cstheme="minorHAnsi"/>
                <w:lang w:eastAsia="hu-HU"/>
              </w:rPr>
              <w:t>207. Drávacsehi</w:t>
            </w:r>
          </w:p>
        </w:tc>
      </w:tr>
      <w:tr w:rsidR="007F44D6" w:rsidRPr="003C1DC6" w14:paraId="0415EB4B" w14:textId="77777777" w:rsidTr="007F44D6">
        <w:trPr>
          <w:trHeight w:val="300"/>
        </w:trPr>
        <w:tc>
          <w:tcPr>
            <w:tcW w:w="2835" w:type="dxa"/>
            <w:shd w:val="clear" w:color="auto" w:fill="auto"/>
            <w:noWrap/>
            <w:vAlign w:val="bottom"/>
            <w:hideMark/>
          </w:tcPr>
          <w:p w14:paraId="0415EB4A" w14:textId="77777777" w:rsidR="007F44D6" w:rsidRPr="003C1DC6" w:rsidRDefault="007F44D6" w:rsidP="007F44D6">
            <w:pPr>
              <w:spacing w:after="0" w:line="240" w:lineRule="auto"/>
              <w:rPr>
                <w:rFonts w:cstheme="minorHAnsi"/>
                <w:lang w:eastAsia="hu-HU"/>
              </w:rPr>
            </w:pPr>
            <w:r w:rsidRPr="003C1DC6">
              <w:rPr>
                <w:rFonts w:cstheme="minorHAnsi"/>
                <w:lang w:eastAsia="hu-HU"/>
              </w:rPr>
              <w:t>208. Drávaszabolcs</w:t>
            </w:r>
          </w:p>
        </w:tc>
      </w:tr>
      <w:tr w:rsidR="007F44D6" w:rsidRPr="003C1DC6" w14:paraId="0415EB4D" w14:textId="77777777" w:rsidTr="007F44D6">
        <w:trPr>
          <w:trHeight w:val="300"/>
        </w:trPr>
        <w:tc>
          <w:tcPr>
            <w:tcW w:w="2835" w:type="dxa"/>
            <w:shd w:val="clear" w:color="auto" w:fill="auto"/>
            <w:noWrap/>
            <w:vAlign w:val="bottom"/>
            <w:hideMark/>
          </w:tcPr>
          <w:p w14:paraId="0415EB4C" w14:textId="77777777" w:rsidR="007F44D6" w:rsidRPr="003C1DC6" w:rsidRDefault="007F44D6" w:rsidP="007F44D6">
            <w:pPr>
              <w:spacing w:after="0" w:line="240" w:lineRule="auto"/>
              <w:rPr>
                <w:rFonts w:cstheme="minorHAnsi"/>
                <w:lang w:eastAsia="hu-HU"/>
              </w:rPr>
            </w:pPr>
            <w:r w:rsidRPr="003C1DC6">
              <w:rPr>
                <w:rFonts w:cstheme="minorHAnsi"/>
                <w:lang w:eastAsia="hu-HU"/>
              </w:rPr>
              <w:t>209. Duka</w:t>
            </w:r>
          </w:p>
        </w:tc>
      </w:tr>
      <w:tr w:rsidR="007F44D6" w:rsidRPr="003C1DC6" w14:paraId="0415EB4F" w14:textId="77777777" w:rsidTr="007F44D6">
        <w:trPr>
          <w:trHeight w:val="300"/>
        </w:trPr>
        <w:tc>
          <w:tcPr>
            <w:tcW w:w="2835" w:type="dxa"/>
            <w:shd w:val="clear" w:color="auto" w:fill="auto"/>
            <w:noWrap/>
            <w:vAlign w:val="bottom"/>
            <w:hideMark/>
          </w:tcPr>
          <w:p w14:paraId="0415EB4E" w14:textId="77777777" w:rsidR="007F44D6" w:rsidRPr="003C1DC6" w:rsidRDefault="007F44D6" w:rsidP="007F44D6">
            <w:pPr>
              <w:spacing w:after="0" w:line="240" w:lineRule="auto"/>
              <w:rPr>
                <w:rFonts w:cstheme="minorHAnsi"/>
                <w:lang w:eastAsia="hu-HU"/>
              </w:rPr>
            </w:pPr>
            <w:r w:rsidRPr="003C1DC6">
              <w:rPr>
                <w:rFonts w:cstheme="minorHAnsi"/>
                <w:lang w:eastAsia="hu-HU"/>
              </w:rPr>
              <w:t>210. Dunaalmás</w:t>
            </w:r>
          </w:p>
        </w:tc>
      </w:tr>
      <w:tr w:rsidR="007F44D6" w:rsidRPr="003C1DC6" w14:paraId="0415EB51" w14:textId="77777777" w:rsidTr="007F44D6">
        <w:trPr>
          <w:trHeight w:val="300"/>
        </w:trPr>
        <w:tc>
          <w:tcPr>
            <w:tcW w:w="2835" w:type="dxa"/>
            <w:shd w:val="clear" w:color="auto" w:fill="auto"/>
            <w:noWrap/>
            <w:vAlign w:val="bottom"/>
            <w:hideMark/>
          </w:tcPr>
          <w:p w14:paraId="0415EB50" w14:textId="77777777" w:rsidR="007F44D6" w:rsidRPr="003C1DC6" w:rsidRDefault="007F44D6" w:rsidP="007F44D6">
            <w:pPr>
              <w:spacing w:after="0" w:line="240" w:lineRule="auto"/>
              <w:rPr>
                <w:rFonts w:cstheme="minorHAnsi"/>
                <w:lang w:eastAsia="hu-HU"/>
              </w:rPr>
            </w:pPr>
            <w:r w:rsidRPr="003C1DC6">
              <w:rPr>
                <w:rFonts w:cstheme="minorHAnsi"/>
                <w:lang w:eastAsia="hu-HU"/>
              </w:rPr>
              <w:t>211. Dunaegyháza</w:t>
            </w:r>
          </w:p>
        </w:tc>
      </w:tr>
      <w:tr w:rsidR="007F44D6" w:rsidRPr="003C1DC6" w14:paraId="0415EB53" w14:textId="77777777" w:rsidTr="007F44D6">
        <w:trPr>
          <w:trHeight w:val="300"/>
        </w:trPr>
        <w:tc>
          <w:tcPr>
            <w:tcW w:w="2835" w:type="dxa"/>
            <w:shd w:val="clear" w:color="auto" w:fill="auto"/>
            <w:noWrap/>
            <w:vAlign w:val="bottom"/>
            <w:hideMark/>
          </w:tcPr>
          <w:p w14:paraId="0415EB52" w14:textId="77777777" w:rsidR="007F44D6" w:rsidRPr="003C1DC6" w:rsidRDefault="007F44D6" w:rsidP="007F44D6">
            <w:pPr>
              <w:spacing w:after="0" w:line="240" w:lineRule="auto"/>
              <w:rPr>
                <w:rFonts w:cstheme="minorHAnsi"/>
                <w:lang w:eastAsia="hu-HU"/>
              </w:rPr>
            </w:pPr>
            <w:r w:rsidRPr="003C1DC6">
              <w:rPr>
                <w:rFonts w:cstheme="minorHAnsi"/>
                <w:lang w:eastAsia="hu-HU"/>
              </w:rPr>
              <w:t>212. Dunakiliti</w:t>
            </w:r>
          </w:p>
        </w:tc>
      </w:tr>
      <w:tr w:rsidR="007F44D6" w:rsidRPr="003C1DC6" w14:paraId="0415EB55" w14:textId="77777777" w:rsidTr="007F44D6">
        <w:trPr>
          <w:trHeight w:val="300"/>
        </w:trPr>
        <w:tc>
          <w:tcPr>
            <w:tcW w:w="2835" w:type="dxa"/>
            <w:shd w:val="clear" w:color="auto" w:fill="auto"/>
            <w:noWrap/>
            <w:vAlign w:val="bottom"/>
            <w:hideMark/>
          </w:tcPr>
          <w:p w14:paraId="0415EB54" w14:textId="77777777" w:rsidR="007F44D6" w:rsidRPr="003C1DC6" w:rsidRDefault="007F44D6" w:rsidP="007F44D6">
            <w:pPr>
              <w:spacing w:after="0" w:line="240" w:lineRule="auto"/>
              <w:rPr>
                <w:rFonts w:cstheme="minorHAnsi"/>
                <w:lang w:eastAsia="hu-HU"/>
              </w:rPr>
            </w:pPr>
            <w:r w:rsidRPr="003C1DC6">
              <w:rPr>
                <w:rFonts w:cstheme="minorHAnsi"/>
                <w:lang w:eastAsia="hu-HU"/>
              </w:rPr>
              <w:t>213. Dunaszeg</w:t>
            </w:r>
          </w:p>
        </w:tc>
      </w:tr>
      <w:tr w:rsidR="007F44D6" w:rsidRPr="003C1DC6" w14:paraId="0415EB57" w14:textId="77777777" w:rsidTr="007F44D6">
        <w:trPr>
          <w:trHeight w:val="300"/>
        </w:trPr>
        <w:tc>
          <w:tcPr>
            <w:tcW w:w="2835" w:type="dxa"/>
            <w:shd w:val="clear" w:color="auto" w:fill="auto"/>
            <w:noWrap/>
            <w:vAlign w:val="bottom"/>
            <w:hideMark/>
          </w:tcPr>
          <w:p w14:paraId="0415EB56" w14:textId="77777777" w:rsidR="007F44D6" w:rsidRPr="003C1DC6" w:rsidRDefault="007F44D6" w:rsidP="007F44D6">
            <w:pPr>
              <w:spacing w:after="0" w:line="240" w:lineRule="auto"/>
              <w:rPr>
                <w:rFonts w:cstheme="minorHAnsi"/>
                <w:lang w:eastAsia="hu-HU"/>
              </w:rPr>
            </w:pPr>
            <w:r w:rsidRPr="003C1DC6">
              <w:rPr>
                <w:rFonts w:cstheme="minorHAnsi"/>
                <w:lang w:eastAsia="hu-HU"/>
              </w:rPr>
              <w:t>214. Dunaszentbenedek</w:t>
            </w:r>
          </w:p>
        </w:tc>
      </w:tr>
      <w:tr w:rsidR="007F44D6" w:rsidRPr="003C1DC6" w14:paraId="0415EB59" w14:textId="77777777" w:rsidTr="007F44D6">
        <w:trPr>
          <w:trHeight w:val="300"/>
        </w:trPr>
        <w:tc>
          <w:tcPr>
            <w:tcW w:w="2835" w:type="dxa"/>
            <w:shd w:val="clear" w:color="auto" w:fill="auto"/>
            <w:noWrap/>
            <w:vAlign w:val="bottom"/>
            <w:hideMark/>
          </w:tcPr>
          <w:p w14:paraId="0415EB58" w14:textId="77777777" w:rsidR="007F44D6" w:rsidRPr="003C1DC6" w:rsidRDefault="007F44D6" w:rsidP="007F44D6">
            <w:pPr>
              <w:spacing w:after="0" w:line="240" w:lineRule="auto"/>
              <w:rPr>
                <w:rFonts w:cstheme="minorHAnsi"/>
                <w:lang w:eastAsia="hu-HU"/>
              </w:rPr>
            </w:pPr>
            <w:r w:rsidRPr="003C1DC6">
              <w:rPr>
                <w:rFonts w:cstheme="minorHAnsi"/>
                <w:lang w:eastAsia="hu-HU"/>
              </w:rPr>
              <w:t>215. Dunaszentgyörgy</w:t>
            </w:r>
          </w:p>
        </w:tc>
      </w:tr>
      <w:tr w:rsidR="007F44D6" w:rsidRPr="003C1DC6" w14:paraId="0415EB5B" w14:textId="77777777" w:rsidTr="007F44D6">
        <w:trPr>
          <w:trHeight w:val="300"/>
        </w:trPr>
        <w:tc>
          <w:tcPr>
            <w:tcW w:w="2835" w:type="dxa"/>
            <w:shd w:val="clear" w:color="auto" w:fill="auto"/>
            <w:noWrap/>
            <w:vAlign w:val="bottom"/>
            <w:hideMark/>
          </w:tcPr>
          <w:p w14:paraId="0415EB5A" w14:textId="77777777" w:rsidR="007F44D6" w:rsidRPr="003C1DC6" w:rsidRDefault="007F44D6" w:rsidP="007F44D6">
            <w:pPr>
              <w:spacing w:after="0" w:line="240" w:lineRule="auto"/>
              <w:rPr>
                <w:rFonts w:cstheme="minorHAnsi"/>
                <w:lang w:eastAsia="hu-HU"/>
              </w:rPr>
            </w:pPr>
            <w:r w:rsidRPr="003C1DC6">
              <w:rPr>
                <w:rFonts w:cstheme="minorHAnsi"/>
                <w:lang w:eastAsia="hu-HU"/>
              </w:rPr>
              <w:t>216. Dunaszentmiklós</w:t>
            </w:r>
          </w:p>
        </w:tc>
      </w:tr>
      <w:tr w:rsidR="007F44D6" w:rsidRPr="003C1DC6" w14:paraId="0415EB5D" w14:textId="77777777" w:rsidTr="007F44D6">
        <w:trPr>
          <w:trHeight w:val="300"/>
        </w:trPr>
        <w:tc>
          <w:tcPr>
            <w:tcW w:w="2835" w:type="dxa"/>
            <w:shd w:val="clear" w:color="auto" w:fill="auto"/>
            <w:noWrap/>
            <w:vAlign w:val="bottom"/>
            <w:hideMark/>
          </w:tcPr>
          <w:p w14:paraId="0415EB5C" w14:textId="77777777" w:rsidR="007F44D6" w:rsidRPr="003C1DC6" w:rsidRDefault="007F44D6" w:rsidP="007F44D6">
            <w:pPr>
              <w:spacing w:after="0" w:line="240" w:lineRule="auto"/>
              <w:rPr>
                <w:rFonts w:cstheme="minorHAnsi"/>
                <w:lang w:eastAsia="hu-HU"/>
              </w:rPr>
            </w:pPr>
            <w:r w:rsidRPr="003C1DC6">
              <w:rPr>
                <w:rFonts w:cstheme="minorHAnsi"/>
                <w:lang w:eastAsia="hu-HU"/>
              </w:rPr>
              <w:t>217. Dunaszentpál</w:t>
            </w:r>
          </w:p>
        </w:tc>
      </w:tr>
      <w:tr w:rsidR="007F44D6" w:rsidRPr="003C1DC6" w14:paraId="0415EB5F" w14:textId="77777777" w:rsidTr="007F44D6">
        <w:trPr>
          <w:trHeight w:val="300"/>
        </w:trPr>
        <w:tc>
          <w:tcPr>
            <w:tcW w:w="2835" w:type="dxa"/>
            <w:shd w:val="clear" w:color="auto" w:fill="auto"/>
            <w:noWrap/>
            <w:vAlign w:val="bottom"/>
            <w:hideMark/>
          </w:tcPr>
          <w:p w14:paraId="0415EB5E" w14:textId="77777777" w:rsidR="007F44D6" w:rsidRPr="003C1DC6" w:rsidRDefault="007F44D6" w:rsidP="007F44D6">
            <w:pPr>
              <w:spacing w:after="0" w:line="240" w:lineRule="auto"/>
              <w:rPr>
                <w:rFonts w:cstheme="minorHAnsi"/>
                <w:lang w:eastAsia="hu-HU"/>
              </w:rPr>
            </w:pPr>
            <w:r w:rsidRPr="003C1DC6">
              <w:rPr>
                <w:rFonts w:cstheme="minorHAnsi"/>
                <w:lang w:eastAsia="hu-HU"/>
              </w:rPr>
              <w:t>218. Dunasziget</w:t>
            </w:r>
          </w:p>
        </w:tc>
      </w:tr>
      <w:tr w:rsidR="007F44D6" w:rsidRPr="003C1DC6" w14:paraId="0415EB61" w14:textId="77777777" w:rsidTr="007F44D6">
        <w:trPr>
          <w:trHeight w:val="300"/>
        </w:trPr>
        <w:tc>
          <w:tcPr>
            <w:tcW w:w="2835" w:type="dxa"/>
            <w:shd w:val="clear" w:color="auto" w:fill="auto"/>
            <w:noWrap/>
            <w:vAlign w:val="bottom"/>
            <w:hideMark/>
          </w:tcPr>
          <w:p w14:paraId="0415EB60" w14:textId="77777777" w:rsidR="007F44D6" w:rsidRPr="003C1DC6" w:rsidRDefault="007F44D6" w:rsidP="007F44D6">
            <w:pPr>
              <w:spacing w:after="0" w:line="240" w:lineRule="auto"/>
              <w:rPr>
                <w:rFonts w:cstheme="minorHAnsi"/>
                <w:lang w:eastAsia="hu-HU"/>
              </w:rPr>
            </w:pPr>
            <w:r w:rsidRPr="003C1DC6">
              <w:rPr>
                <w:rFonts w:cstheme="minorHAnsi"/>
                <w:lang w:eastAsia="hu-HU"/>
              </w:rPr>
              <w:t>219. Dunatetétlen</w:t>
            </w:r>
          </w:p>
        </w:tc>
      </w:tr>
      <w:tr w:rsidR="007F44D6" w:rsidRPr="003C1DC6" w14:paraId="0415EB63" w14:textId="77777777" w:rsidTr="007F44D6">
        <w:trPr>
          <w:trHeight w:val="300"/>
        </w:trPr>
        <w:tc>
          <w:tcPr>
            <w:tcW w:w="2835" w:type="dxa"/>
            <w:shd w:val="clear" w:color="auto" w:fill="auto"/>
            <w:noWrap/>
            <w:vAlign w:val="bottom"/>
            <w:hideMark/>
          </w:tcPr>
          <w:p w14:paraId="0415EB62" w14:textId="77777777" w:rsidR="007F44D6" w:rsidRPr="003C1DC6" w:rsidRDefault="007F44D6" w:rsidP="007F44D6">
            <w:pPr>
              <w:spacing w:after="0" w:line="240" w:lineRule="auto"/>
              <w:rPr>
                <w:rFonts w:cstheme="minorHAnsi"/>
                <w:lang w:eastAsia="hu-HU"/>
              </w:rPr>
            </w:pPr>
            <w:r w:rsidRPr="003C1DC6">
              <w:rPr>
                <w:rFonts w:cstheme="minorHAnsi"/>
                <w:lang w:eastAsia="hu-HU"/>
              </w:rPr>
              <w:t>220. Dúzs</w:t>
            </w:r>
          </w:p>
        </w:tc>
      </w:tr>
      <w:tr w:rsidR="007F44D6" w:rsidRPr="003C1DC6" w14:paraId="0415EB65" w14:textId="77777777" w:rsidTr="007F44D6">
        <w:trPr>
          <w:trHeight w:val="300"/>
        </w:trPr>
        <w:tc>
          <w:tcPr>
            <w:tcW w:w="2835" w:type="dxa"/>
            <w:shd w:val="clear" w:color="auto" w:fill="auto"/>
            <w:noWrap/>
            <w:vAlign w:val="bottom"/>
            <w:hideMark/>
          </w:tcPr>
          <w:p w14:paraId="0415EB64" w14:textId="77777777" w:rsidR="007F44D6" w:rsidRPr="003C1DC6" w:rsidRDefault="007F44D6" w:rsidP="007F44D6">
            <w:pPr>
              <w:spacing w:after="0" w:line="240" w:lineRule="auto"/>
              <w:rPr>
                <w:rFonts w:cstheme="minorHAnsi"/>
                <w:lang w:eastAsia="hu-HU"/>
              </w:rPr>
            </w:pPr>
            <w:r w:rsidRPr="003C1DC6">
              <w:rPr>
                <w:rFonts w:cstheme="minorHAnsi"/>
                <w:lang w:eastAsia="hu-HU"/>
              </w:rPr>
              <w:t>221. Écs</w:t>
            </w:r>
          </w:p>
        </w:tc>
      </w:tr>
      <w:tr w:rsidR="007F44D6" w:rsidRPr="003C1DC6" w14:paraId="0415EB67" w14:textId="77777777" w:rsidTr="007F44D6">
        <w:trPr>
          <w:trHeight w:val="300"/>
        </w:trPr>
        <w:tc>
          <w:tcPr>
            <w:tcW w:w="2835" w:type="dxa"/>
            <w:shd w:val="clear" w:color="auto" w:fill="auto"/>
            <w:noWrap/>
            <w:vAlign w:val="bottom"/>
            <w:hideMark/>
          </w:tcPr>
          <w:p w14:paraId="0415EB66" w14:textId="77777777" w:rsidR="007F44D6" w:rsidRPr="003C1DC6" w:rsidRDefault="007F44D6" w:rsidP="007F44D6">
            <w:pPr>
              <w:spacing w:after="0" w:line="240" w:lineRule="auto"/>
              <w:rPr>
                <w:rFonts w:cstheme="minorHAnsi"/>
                <w:lang w:eastAsia="hu-HU"/>
              </w:rPr>
            </w:pPr>
            <w:r w:rsidRPr="003C1DC6">
              <w:rPr>
                <w:rFonts w:cstheme="minorHAnsi"/>
                <w:lang w:eastAsia="hu-HU"/>
              </w:rPr>
              <w:t>222. Ecseny</w:t>
            </w:r>
          </w:p>
        </w:tc>
      </w:tr>
      <w:tr w:rsidR="007F44D6" w:rsidRPr="003C1DC6" w14:paraId="0415EB69" w14:textId="77777777" w:rsidTr="007F44D6">
        <w:trPr>
          <w:trHeight w:val="300"/>
        </w:trPr>
        <w:tc>
          <w:tcPr>
            <w:tcW w:w="2835" w:type="dxa"/>
            <w:shd w:val="clear" w:color="auto" w:fill="auto"/>
            <w:noWrap/>
            <w:vAlign w:val="bottom"/>
            <w:hideMark/>
          </w:tcPr>
          <w:p w14:paraId="0415EB68" w14:textId="77777777" w:rsidR="007F44D6" w:rsidRPr="003C1DC6" w:rsidRDefault="007F44D6" w:rsidP="007F44D6">
            <w:pPr>
              <w:spacing w:after="0" w:line="240" w:lineRule="auto"/>
              <w:rPr>
                <w:rFonts w:cstheme="minorHAnsi"/>
                <w:lang w:eastAsia="hu-HU"/>
              </w:rPr>
            </w:pPr>
            <w:r w:rsidRPr="003C1DC6">
              <w:rPr>
                <w:rFonts w:cstheme="minorHAnsi"/>
                <w:lang w:eastAsia="hu-HU"/>
              </w:rPr>
              <w:t>223. Edde</w:t>
            </w:r>
          </w:p>
        </w:tc>
      </w:tr>
      <w:tr w:rsidR="007F44D6" w:rsidRPr="003C1DC6" w14:paraId="0415EB6B" w14:textId="77777777" w:rsidTr="007F44D6">
        <w:trPr>
          <w:trHeight w:val="300"/>
        </w:trPr>
        <w:tc>
          <w:tcPr>
            <w:tcW w:w="2835" w:type="dxa"/>
            <w:shd w:val="clear" w:color="auto" w:fill="auto"/>
            <w:noWrap/>
            <w:vAlign w:val="bottom"/>
            <w:hideMark/>
          </w:tcPr>
          <w:p w14:paraId="0415EB6A" w14:textId="77777777" w:rsidR="007F44D6" w:rsidRPr="003C1DC6" w:rsidRDefault="007F44D6" w:rsidP="007F44D6">
            <w:pPr>
              <w:spacing w:after="0" w:line="240" w:lineRule="auto"/>
              <w:rPr>
                <w:rFonts w:cstheme="minorHAnsi"/>
                <w:lang w:eastAsia="hu-HU"/>
              </w:rPr>
            </w:pPr>
            <w:r w:rsidRPr="003C1DC6">
              <w:rPr>
                <w:rFonts w:cstheme="minorHAnsi"/>
                <w:lang w:eastAsia="hu-HU"/>
              </w:rPr>
              <w:t>224. Egeraracsa</w:t>
            </w:r>
          </w:p>
        </w:tc>
      </w:tr>
      <w:tr w:rsidR="007F44D6" w:rsidRPr="003C1DC6" w14:paraId="0415EB6D" w14:textId="77777777" w:rsidTr="007F44D6">
        <w:trPr>
          <w:trHeight w:val="300"/>
        </w:trPr>
        <w:tc>
          <w:tcPr>
            <w:tcW w:w="2835" w:type="dxa"/>
            <w:shd w:val="clear" w:color="auto" w:fill="auto"/>
            <w:noWrap/>
            <w:vAlign w:val="bottom"/>
            <w:hideMark/>
          </w:tcPr>
          <w:p w14:paraId="0415EB6C" w14:textId="77777777" w:rsidR="007F44D6" w:rsidRPr="003C1DC6" w:rsidRDefault="007F44D6" w:rsidP="007F44D6">
            <w:pPr>
              <w:spacing w:after="0" w:line="240" w:lineRule="auto"/>
              <w:rPr>
                <w:rFonts w:cstheme="minorHAnsi"/>
                <w:lang w:eastAsia="hu-HU"/>
              </w:rPr>
            </w:pPr>
            <w:r w:rsidRPr="003C1DC6">
              <w:rPr>
                <w:rFonts w:cstheme="minorHAnsi"/>
                <w:lang w:eastAsia="hu-HU"/>
              </w:rPr>
              <w:t>225. Egercsehi</w:t>
            </w:r>
          </w:p>
        </w:tc>
      </w:tr>
      <w:tr w:rsidR="007F44D6" w:rsidRPr="003C1DC6" w14:paraId="0415EB6F" w14:textId="77777777" w:rsidTr="007F44D6">
        <w:trPr>
          <w:trHeight w:val="300"/>
        </w:trPr>
        <w:tc>
          <w:tcPr>
            <w:tcW w:w="2835" w:type="dxa"/>
            <w:shd w:val="clear" w:color="auto" w:fill="auto"/>
            <w:noWrap/>
            <w:vAlign w:val="bottom"/>
            <w:hideMark/>
          </w:tcPr>
          <w:p w14:paraId="0415EB6E" w14:textId="77777777" w:rsidR="007F44D6" w:rsidRPr="003C1DC6" w:rsidRDefault="007F44D6" w:rsidP="007F44D6">
            <w:pPr>
              <w:spacing w:after="0" w:line="240" w:lineRule="auto"/>
              <w:rPr>
                <w:rFonts w:cstheme="minorHAnsi"/>
                <w:lang w:eastAsia="hu-HU"/>
              </w:rPr>
            </w:pPr>
            <w:r w:rsidRPr="003C1DC6">
              <w:rPr>
                <w:rFonts w:cstheme="minorHAnsi"/>
                <w:lang w:eastAsia="hu-HU"/>
              </w:rPr>
              <w:t>226. Egervár</w:t>
            </w:r>
          </w:p>
        </w:tc>
      </w:tr>
      <w:tr w:rsidR="007F44D6" w:rsidRPr="003C1DC6" w14:paraId="0415EB71" w14:textId="77777777" w:rsidTr="007F44D6">
        <w:trPr>
          <w:trHeight w:val="300"/>
        </w:trPr>
        <w:tc>
          <w:tcPr>
            <w:tcW w:w="2835" w:type="dxa"/>
            <w:shd w:val="clear" w:color="auto" w:fill="auto"/>
            <w:noWrap/>
            <w:vAlign w:val="bottom"/>
            <w:hideMark/>
          </w:tcPr>
          <w:p w14:paraId="0415EB70" w14:textId="77777777" w:rsidR="007F44D6" w:rsidRPr="003C1DC6" w:rsidRDefault="007F44D6" w:rsidP="007F44D6">
            <w:pPr>
              <w:spacing w:after="0" w:line="240" w:lineRule="auto"/>
              <w:rPr>
                <w:rFonts w:cstheme="minorHAnsi"/>
                <w:lang w:eastAsia="hu-HU"/>
              </w:rPr>
            </w:pPr>
            <w:r w:rsidRPr="003C1DC6">
              <w:rPr>
                <w:rFonts w:cstheme="minorHAnsi"/>
                <w:lang w:eastAsia="hu-HU"/>
              </w:rPr>
              <w:t>227. Egyházasfalu</w:t>
            </w:r>
          </w:p>
        </w:tc>
      </w:tr>
      <w:tr w:rsidR="007F44D6" w:rsidRPr="003C1DC6" w14:paraId="0415EB73" w14:textId="77777777" w:rsidTr="007F44D6">
        <w:trPr>
          <w:trHeight w:val="300"/>
        </w:trPr>
        <w:tc>
          <w:tcPr>
            <w:tcW w:w="2835" w:type="dxa"/>
            <w:shd w:val="clear" w:color="auto" w:fill="auto"/>
            <w:noWrap/>
            <w:vAlign w:val="bottom"/>
            <w:hideMark/>
          </w:tcPr>
          <w:p w14:paraId="0415EB72" w14:textId="77777777" w:rsidR="007F44D6" w:rsidRPr="003C1DC6" w:rsidRDefault="007F44D6" w:rsidP="007F44D6">
            <w:pPr>
              <w:spacing w:after="0" w:line="240" w:lineRule="auto"/>
              <w:rPr>
                <w:rFonts w:cstheme="minorHAnsi"/>
                <w:lang w:eastAsia="hu-HU"/>
              </w:rPr>
            </w:pPr>
            <w:r w:rsidRPr="003C1DC6">
              <w:rPr>
                <w:rFonts w:cstheme="minorHAnsi"/>
                <w:lang w:eastAsia="hu-HU"/>
              </w:rPr>
              <w:t>228. Egyházashollós</w:t>
            </w:r>
          </w:p>
        </w:tc>
      </w:tr>
      <w:tr w:rsidR="007F44D6" w:rsidRPr="003C1DC6" w14:paraId="0415EB75" w14:textId="77777777" w:rsidTr="007F44D6">
        <w:trPr>
          <w:trHeight w:val="300"/>
        </w:trPr>
        <w:tc>
          <w:tcPr>
            <w:tcW w:w="2835" w:type="dxa"/>
            <w:shd w:val="clear" w:color="auto" w:fill="auto"/>
            <w:noWrap/>
            <w:vAlign w:val="bottom"/>
            <w:hideMark/>
          </w:tcPr>
          <w:p w14:paraId="0415EB74" w14:textId="77777777" w:rsidR="007F44D6" w:rsidRPr="003C1DC6" w:rsidRDefault="007F44D6" w:rsidP="007F44D6">
            <w:pPr>
              <w:spacing w:after="0" w:line="240" w:lineRule="auto"/>
              <w:rPr>
                <w:rFonts w:cstheme="minorHAnsi"/>
                <w:lang w:eastAsia="hu-HU"/>
              </w:rPr>
            </w:pPr>
            <w:r w:rsidRPr="003C1DC6">
              <w:rPr>
                <w:rFonts w:cstheme="minorHAnsi"/>
                <w:lang w:eastAsia="hu-HU"/>
              </w:rPr>
              <w:t>229. Egyházaskozár</w:t>
            </w:r>
          </w:p>
        </w:tc>
      </w:tr>
      <w:tr w:rsidR="007F44D6" w:rsidRPr="003C1DC6" w14:paraId="0415EB77" w14:textId="77777777" w:rsidTr="007F44D6">
        <w:trPr>
          <w:trHeight w:val="300"/>
        </w:trPr>
        <w:tc>
          <w:tcPr>
            <w:tcW w:w="2835" w:type="dxa"/>
            <w:shd w:val="clear" w:color="auto" w:fill="auto"/>
            <w:noWrap/>
            <w:vAlign w:val="bottom"/>
            <w:hideMark/>
          </w:tcPr>
          <w:p w14:paraId="0415EB76" w14:textId="77777777" w:rsidR="007F44D6" w:rsidRPr="003C1DC6" w:rsidRDefault="007F44D6" w:rsidP="007F44D6">
            <w:pPr>
              <w:spacing w:after="0" w:line="240" w:lineRule="auto"/>
              <w:rPr>
                <w:rFonts w:cstheme="minorHAnsi"/>
                <w:lang w:eastAsia="hu-HU"/>
              </w:rPr>
            </w:pPr>
            <w:r w:rsidRPr="003C1DC6">
              <w:rPr>
                <w:rFonts w:cstheme="minorHAnsi"/>
                <w:lang w:eastAsia="hu-HU"/>
              </w:rPr>
              <w:t>230. Egyházasrádóc</w:t>
            </w:r>
          </w:p>
        </w:tc>
      </w:tr>
      <w:tr w:rsidR="007F44D6" w:rsidRPr="003C1DC6" w14:paraId="0415EB79" w14:textId="77777777" w:rsidTr="007F44D6">
        <w:trPr>
          <w:trHeight w:val="300"/>
        </w:trPr>
        <w:tc>
          <w:tcPr>
            <w:tcW w:w="2835" w:type="dxa"/>
            <w:shd w:val="clear" w:color="auto" w:fill="auto"/>
            <w:noWrap/>
            <w:vAlign w:val="bottom"/>
            <w:hideMark/>
          </w:tcPr>
          <w:p w14:paraId="0415EB78" w14:textId="77777777" w:rsidR="007F44D6" w:rsidRPr="003C1DC6" w:rsidRDefault="007F44D6" w:rsidP="007F44D6">
            <w:pPr>
              <w:spacing w:after="0" w:line="240" w:lineRule="auto"/>
              <w:rPr>
                <w:rFonts w:cstheme="minorHAnsi"/>
                <w:lang w:eastAsia="hu-HU"/>
              </w:rPr>
            </w:pPr>
            <w:r w:rsidRPr="003C1DC6">
              <w:rPr>
                <w:rFonts w:cstheme="minorHAnsi"/>
                <w:lang w:eastAsia="hu-HU"/>
              </w:rPr>
              <w:t>231. Előszállás</w:t>
            </w:r>
          </w:p>
        </w:tc>
      </w:tr>
      <w:tr w:rsidR="007F44D6" w:rsidRPr="003C1DC6" w14:paraId="0415EB7B" w14:textId="77777777" w:rsidTr="007F44D6">
        <w:trPr>
          <w:trHeight w:val="300"/>
        </w:trPr>
        <w:tc>
          <w:tcPr>
            <w:tcW w:w="2835" w:type="dxa"/>
            <w:shd w:val="clear" w:color="auto" w:fill="auto"/>
            <w:noWrap/>
            <w:vAlign w:val="bottom"/>
            <w:hideMark/>
          </w:tcPr>
          <w:p w14:paraId="0415EB7A" w14:textId="77777777" w:rsidR="007F44D6" w:rsidRPr="003C1DC6" w:rsidRDefault="007F44D6" w:rsidP="007F44D6">
            <w:pPr>
              <w:spacing w:after="0" w:line="240" w:lineRule="auto"/>
              <w:rPr>
                <w:rFonts w:cstheme="minorHAnsi"/>
                <w:lang w:eastAsia="hu-HU"/>
              </w:rPr>
            </w:pPr>
            <w:r w:rsidRPr="003C1DC6">
              <w:rPr>
                <w:rFonts w:cstheme="minorHAnsi"/>
                <w:lang w:eastAsia="hu-HU"/>
              </w:rPr>
              <w:t>232. Encsencs</w:t>
            </w:r>
          </w:p>
        </w:tc>
      </w:tr>
      <w:tr w:rsidR="007F44D6" w:rsidRPr="003C1DC6" w14:paraId="0415EB7D" w14:textId="77777777" w:rsidTr="007F44D6">
        <w:trPr>
          <w:trHeight w:val="300"/>
        </w:trPr>
        <w:tc>
          <w:tcPr>
            <w:tcW w:w="2835" w:type="dxa"/>
            <w:shd w:val="clear" w:color="auto" w:fill="auto"/>
            <w:noWrap/>
            <w:vAlign w:val="bottom"/>
            <w:hideMark/>
          </w:tcPr>
          <w:p w14:paraId="0415EB7C" w14:textId="77777777" w:rsidR="007F44D6" w:rsidRPr="003C1DC6" w:rsidRDefault="007F44D6" w:rsidP="007F44D6">
            <w:pPr>
              <w:spacing w:after="0" w:line="240" w:lineRule="auto"/>
              <w:rPr>
                <w:rFonts w:cstheme="minorHAnsi"/>
                <w:lang w:eastAsia="hu-HU"/>
              </w:rPr>
            </w:pPr>
            <w:r w:rsidRPr="003C1DC6">
              <w:rPr>
                <w:rFonts w:cstheme="minorHAnsi"/>
                <w:lang w:eastAsia="hu-HU"/>
              </w:rPr>
              <w:t>233. Enese</w:t>
            </w:r>
          </w:p>
        </w:tc>
      </w:tr>
      <w:tr w:rsidR="007F44D6" w:rsidRPr="003C1DC6" w14:paraId="0415EB7F" w14:textId="77777777" w:rsidTr="007F44D6">
        <w:trPr>
          <w:trHeight w:val="300"/>
        </w:trPr>
        <w:tc>
          <w:tcPr>
            <w:tcW w:w="2835" w:type="dxa"/>
            <w:shd w:val="clear" w:color="auto" w:fill="auto"/>
            <w:noWrap/>
            <w:vAlign w:val="bottom"/>
            <w:hideMark/>
          </w:tcPr>
          <w:p w14:paraId="0415EB7E" w14:textId="77777777" w:rsidR="007F44D6" w:rsidRPr="003C1DC6" w:rsidRDefault="007F44D6" w:rsidP="007F44D6">
            <w:pPr>
              <w:spacing w:after="0" w:line="240" w:lineRule="auto"/>
              <w:rPr>
                <w:rFonts w:cstheme="minorHAnsi"/>
                <w:lang w:eastAsia="hu-HU"/>
              </w:rPr>
            </w:pPr>
            <w:r w:rsidRPr="003C1DC6">
              <w:rPr>
                <w:rFonts w:cstheme="minorHAnsi"/>
                <w:lang w:eastAsia="hu-HU"/>
              </w:rPr>
              <w:t>234. Eperjeske</w:t>
            </w:r>
          </w:p>
        </w:tc>
      </w:tr>
      <w:tr w:rsidR="007F44D6" w:rsidRPr="003C1DC6" w14:paraId="0415EB81" w14:textId="77777777" w:rsidTr="007F44D6">
        <w:trPr>
          <w:trHeight w:val="300"/>
        </w:trPr>
        <w:tc>
          <w:tcPr>
            <w:tcW w:w="2835" w:type="dxa"/>
            <w:shd w:val="clear" w:color="auto" w:fill="auto"/>
            <w:noWrap/>
            <w:vAlign w:val="bottom"/>
            <w:hideMark/>
          </w:tcPr>
          <w:p w14:paraId="0415EB80" w14:textId="77777777" w:rsidR="007F44D6" w:rsidRPr="003C1DC6" w:rsidRDefault="007F44D6" w:rsidP="007F44D6">
            <w:pPr>
              <w:spacing w:after="0" w:line="240" w:lineRule="auto"/>
              <w:rPr>
                <w:rFonts w:cstheme="minorHAnsi"/>
                <w:lang w:eastAsia="hu-HU"/>
              </w:rPr>
            </w:pPr>
            <w:r w:rsidRPr="003C1DC6">
              <w:rPr>
                <w:rFonts w:cstheme="minorHAnsi"/>
                <w:lang w:eastAsia="hu-HU"/>
              </w:rPr>
              <w:t>235. Epöl</w:t>
            </w:r>
          </w:p>
        </w:tc>
      </w:tr>
      <w:tr w:rsidR="007F44D6" w:rsidRPr="003C1DC6" w14:paraId="0415EB83" w14:textId="77777777" w:rsidTr="007F44D6">
        <w:trPr>
          <w:trHeight w:val="300"/>
        </w:trPr>
        <w:tc>
          <w:tcPr>
            <w:tcW w:w="2835" w:type="dxa"/>
            <w:shd w:val="clear" w:color="auto" w:fill="auto"/>
            <w:noWrap/>
            <w:vAlign w:val="bottom"/>
            <w:hideMark/>
          </w:tcPr>
          <w:p w14:paraId="0415EB82" w14:textId="77777777" w:rsidR="007F44D6" w:rsidRPr="003C1DC6" w:rsidRDefault="007F44D6" w:rsidP="007F44D6">
            <w:pPr>
              <w:spacing w:after="0" w:line="240" w:lineRule="auto"/>
              <w:rPr>
                <w:rFonts w:cstheme="minorHAnsi"/>
                <w:lang w:eastAsia="hu-HU"/>
              </w:rPr>
            </w:pPr>
            <w:r w:rsidRPr="003C1DC6">
              <w:rPr>
                <w:rFonts w:cstheme="minorHAnsi"/>
                <w:lang w:eastAsia="hu-HU"/>
              </w:rPr>
              <w:t>236. Erdősmárok</w:t>
            </w:r>
          </w:p>
        </w:tc>
      </w:tr>
      <w:tr w:rsidR="007F44D6" w:rsidRPr="003C1DC6" w14:paraId="0415EB85" w14:textId="77777777" w:rsidTr="007F44D6">
        <w:trPr>
          <w:trHeight w:val="300"/>
        </w:trPr>
        <w:tc>
          <w:tcPr>
            <w:tcW w:w="2835" w:type="dxa"/>
            <w:shd w:val="clear" w:color="auto" w:fill="auto"/>
            <w:noWrap/>
            <w:vAlign w:val="bottom"/>
            <w:hideMark/>
          </w:tcPr>
          <w:p w14:paraId="0415EB84" w14:textId="77777777" w:rsidR="007F44D6" w:rsidRPr="003C1DC6" w:rsidRDefault="007F44D6" w:rsidP="007F44D6">
            <w:pPr>
              <w:spacing w:after="0" w:line="240" w:lineRule="auto"/>
              <w:rPr>
                <w:rFonts w:cstheme="minorHAnsi"/>
                <w:lang w:eastAsia="hu-HU"/>
              </w:rPr>
            </w:pPr>
            <w:r w:rsidRPr="003C1DC6">
              <w:rPr>
                <w:rFonts w:cstheme="minorHAnsi"/>
                <w:lang w:eastAsia="hu-HU"/>
              </w:rPr>
              <w:t>237. Erdősmecske</w:t>
            </w:r>
          </w:p>
        </w:tc>
      </w:tr>
      <w:tr w:rsidR="007F44D6" w:rsidRPr="003C1DC6" w14:paraId="0415EB87" w14:textId="77777777" w:rsidTr="007F44D6">
        <w:trPr>
          <w:trHeight w:val="300"/>
        </w:trPr>
        <w:tc>
          <w:tcPr>
            <w:tcW w:w="2835" w:type="dxa"/>
            <w:shd w:val="clear" w:color="auto" w:fill="auto"/>
            <w:noWrap/>
            <w:vAlign w:val="bottom"/>
            <w:hideMark/>
          </w:tcPr>
          <w:p w14:paraId="0415EB86" w14:textId="77777777" w:rsidR="007F44D6" w:rsidRPr="003C1DC6" w:rsidRDefault="007F44D6" w:rsidP="007F44D6">
            <w:pPr>
              <w:spacing w:after="0" w:line="240" w:lineRule="auto"/>
              <w:rPr>
                <w:rFonts w:cstheme="minorHAnsi"/>
                <w:lang w:eastAsia="hu-HU"/>
              </w:rPr>
            </w:pPr>
            <w:r w:rsidRPr="003C1DC6">
              <w:rPr>
                <w:rFonts w:cstheme="minorHAnsi"/>
                <w:lang w:eastAsia="hu-HU"/>
              </w:rPr>
              <w:t>238. Erdőtarcsa</w:t>
            </w:r>
          </w:p>
        </w:tc>
      </w:tr>
      <w:tr w:rsidR="007F44D6" w:rsidRPr="003C1DC6" w14:paraId="0415EB89" w14:textId="77777777" w:rsidTr="007F44D6">
        <w:trPr>
          <w:trHeight w:val="300"/>
        </w:trPr>
        <w:tc>
          <w:tcPr>
            <w:tcW w:w="2835" w:type="dxa"/>
            <w:shd w:val="clear" w:color="auto" w:fill="auto"/>
            <w:noWrap/>
            <w:vAlign w:val="bottom"/>
            <w:hideMark/>
          </w:tcPr>
          <w:p w14:paraId="0415EB88" w14:textId="77777777" w:rsidR="007F44D6" w:rsidRPr="003C1DC6" w:rsidRDefault="007F44D6" w:rsidP="007F44D6">
            <w:pPr>
              <w:spacing w:after="0" w:line="240" w:lineRule="auto"/>
              <w:rPr>
                <w:rFonts w:cstheme="minorHAnsi"/>
                <w:lang w:eastAsia="hu-HU"/>
              </w:rPr>
            </w:pPr>
            <w:r w:rsidRPr="003C1DC6">
              <w:rPr>
                <w:rFonts w:cstheme="minorHAnsi"/>
                <w:lang w:eastAsia="hu-HU"/>
              </w:rPr>
              <w:t>239. Erdőtelek</w:t>
            </w:r>
          </w:p>
        </w:tc>
      </w:tr>
      <w:tr w:rsidR="007F44D6" w:rsidRPr="003C1DC6" w14:paraId="0415EB8B" w14:textId="77777777" w:rsidTr="007F44D6">
        <w:trPr>
          <w:trHeight w:val="300"/>
        </w:trPr>
        <w:tc>
          <w:tcPr>
            <w:tcW w:w="2835" w:type="dxa"/>
            <w:shd w:val="clear" w:color="auto" w:fill="auto"/>
            <w:noWrap/>
            <w:vAlign w:val="bottom"/>
            <w:hideMark/>
          </w:tcPr>
          <w:p w14:paraId="0415EB8A" w14:textId="77777777" w:rsidR="007F44D6" w:rsidRPr="003C1DC6" w:rsidRDefault="007F44D6" w:rsidP="007F44D6">
            <w:pPr>
              <w:spacing w:after="0" w:line="240" w:lineRule="auto"/>
              <w:rPr>
                <w:rFonts w:cstheme="minorHAnsi"/>
                <w:lang w:eastAsia="hu-HU"/>
              </w:rPr>
            </w:pPr>
            <w:r w:rsidRPr="003C1DC6">
              <w:rPr>
                <w:rFonts w:cstheme="minorHAnsi"/>
                <w:lang w:eastAsia="hu-HU"/>
              </w:rPr>
              <w:t>240. Érsekcsanád</w:t>
            </w:r>
          </w:p>
        </w:tc>
      </w:tr>
      <w:tr w:rsidR="007F44D6" w:rsidRPr="003C1DC6" w14:paraId="0415EB8D" w14:textId="77777777" w:rsidTr="007F44D6">
        <w:trPr>
          <w:trHeight w:val="300"/>
        </w:trPr>
        <w:tc>
          <w:tcPr>
            <w:tcW w:w="2835" w:type="dxa"/>
            <w:shd w:val="clear" w:color="auto" w:fill="auto"/>
            <w:noWrap/>
            <w:vAlign w:val="bottom"/>
            <w:hideMark/>
          </w:tcPr>
          <w:p w14:paraId="0415EB8C" w14:textId="77777777" w:rsidR="007F44D6" w:rsidRPr="003C1DC6" w:rsidRDefault="007F44D6" w:rsidP="007F44D6">
            <w:pPr>
              <w:spacing w:after="0" w:line="240" w:lineRule="auto"/>
              <w:rPr>
                <w:rFonts w:cstheme="minorHAnsi"/>
                <w:lang w:eastAsia="hu-HU"/>
              </w:rPr>
            </w:pPr>
            <w:r w:rsidRPr="003C1DC6">
              <w:rPr>
                <w:rFonts w:cstheme="minorHAnsi"/>
                <w:lang w:eastAsia="hu-HU"/>
              </w:rPr>
              <w:t>241. Esztár</w:t>
            </w:r>
          </w:p>
        </w:tc>
      </w:tr>
      <w:tr w:rsidR="007F44D6" w:rsidRPr="003C1DC6" w14:paraId="0415EB8F" w14:textId="77777777" w:rsidTr="007F44D6">
        <w:trPr>
          <w:trHeight w:val="300"/>
        </w:trPr>
        <w:tc>
          <w:tcPr>
            <w:tcW w:w="2835" w:type="dxa"/>
            <w:shd w:val="clear" w:color="auto" w:fill="auto"/>
            <w:noWrap/>
            <w:vAlign w:val="bottom"/>
            <w:hideMark/>
          </w:tcPr>
          <w:p w14:paraId="0415EB8E" w14:textId="77777777" w:rsidR="007F44D6" w:rsidRPr="003C1DC6" w:rsidRDefault="007F44D6" w:rsidP="007F44D6">
            <w:pPr>
              <w:spacing w:after="0" w:line="240" w:lineRule="auto"/>
              <w:rPr>
                <w:rFonts w:cstheme="minorHAnsi"/>
                <w:lang w:eastAsia="hu-HU"/>
              </w:rPr>
            </w:pPr>
            <w:r w:rsidRPr="003C1DC6">
              <w:rPr>
                <w:rFonts w:cstheme="minorHAnsi"/>
                <w:lang w:eastAsia="hu-HU"/>
              </w:rPr>
              <w:t>242. Esztergályhorváti</w:t>
            </w:r>
          </w:p>
        </w:tc>
      </w:tr>
      <w:tr w:rsidR="007F44D6" w:rsidRPr="003C1DC6" w14:paraId="0415EB91" w14:textId="77777777" w:rsidTr="007F44D6">
        <w:trPr>
          <w:trHeight w:val="300"/>
        </w:trPr>
        <w:tc>
          <w:tcPr>
            <w:tcW w:w="2835" w:type="dxa"/>
            <w:shd w:val="clear" w:color="auto" w:fill="auto"/>
            <w:noWrap/>
            <w:vAlign w:val="bottom"/>
            <w:hideMark/>
          </w:tcPr>
          <w:p w14:paraId="0415EB90" w14:textId="77777777" w:rsidR="007F44D6" w:rsidRPr="003C1DC6" w:rsidRDefault="007F44D6" w:rsidP="007F44D6">
            <w:pPr>
              <w:spacing w:after="0" w:line="240" w:lineRule="auto"/>
              <w:rPr>
                <w:rFonts w:cstheme="minorHAnsi"/>
                <w:lang w:eastAsia="hu-HU"/>
              </w:rPr>
            </w:pPr>
            <w:r w:rsidRPr="003C1DC6">
              <w:rPr>
                <w:rFonts w:cstheme="minorHAnsi"/>
                <w:lang w:eastAsia="hu-HU"/>
              </w:rPr>
              <w:t>243. Ete</w:t>
            </w:r>
          </w:p>
        </w:tc>
      </w:tr>
      <w:tr w:rsidR="007F44D6" w:rsidRPr="003C1DC6" w14:paraId="0415EB93" w14:textId="77777777" w:rsidTr="007F44D6">
        <w:trPr>
          <w:trHeight w:val="300"/>
        </w:trPr>
        <w:tc>
          <w:tcPr>
            <w:tcW w:w="2835" w:type="dxa"/>
            <w:shd w:val="clear" w:color="auto" w:fill="auto"/>
            <w:noWrap/>
            <w:vAlign w:val="bottom"/>
            <w:hideMark/>
          </w:tcPr>
          <w:p w14:paraId="0415EB92"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244. Fácánkert</w:t>
            </w:r>
          </w:p>
        </w:tc>
      </w:tr>
      <w:tr w:rsidR="007F44D6" w:rsidRPr="003C1DC6" w14:paraId="0415EB95" w14:textId="77777777" w:rsidTr="007F44D6">
        <w:trPr>
          <w:trHeight w:val="300"/>
        </w:trPr>
        <w:tc>
          <w:tcPr>
            <w:tcW w:w="2835" w:type="dxa"/>
            <w:shd w:val="clear" w:color="auto" w:fill="auto"/>
            <w:noWrap/>
            <w:vAlign w:val="bottom"/>
            <w:hideMark/>
          </w:tcPr>
          <w:p w14:paraId="0415EB94" w14:textId="77777777" w:rsidR="007F44D6" w:rsidRPr="003C1DC6" w:rsidRDefault="007F44D6" w:rsidP="007F44D6">
            <w:pPr>
              <w:spacing w:after="0" w:line="240" w:lineRule="auto"/>
              <w:rPr>
                <w:rFonts w:cstheme="minorHAnsi"/>
                <w:lang w:eastAsia="hu-HU"/>
              </w:rPr>
            </w:pPr>
            <w:r w:rsidRPr="003C1DC6">
              <w:rPr>
                <w:rFonts w:cstheme="minorHAnsi"/>
                <w:lang w:eastAsia="hu-HU"/>
              </w:rPr>
              <w:t>245. Fáj</w:t>
            </w:r>
          </w:p>
        </w:tc>
      </w:tr>
      <w:tr w:rsidR="007F44D6" w:rsidRPr="003C1DC6" w14:paraId="0415EB97" w14:textId="77777777" w:rsidTr="007F44D6">
        <w:trPr>
          <w:trHeight w:val="300"/>
        </w:trPr>
        <w:tc>
          <w:tcPr>
            <w:tcW w:w="2835" w:type="dxa"/>
            <w:shd w:val="clear" w:color="auto" w:fill="auto"/>
            <w:noWrap/>
            <w:vAlign w:val="bottom"/>
            <w:hideMark/>
          </w:tcPr>
          <w:p w14:paraId="0415EB96" w14:textId="77777777" w:rsidR="007F44D6" w:rsidRPr="003C1DC6" w:rsidRDefault="007F44D6" w:rsidP="007F44D6">
            <w:pPr>
              <w:spacing w:after="0" w:line="240" w:lineRule="auto"/>
              <w:rPr>
                <w:rFonts w:cstheme="minorHAnsi"/>
                <w:lang w:eastAsia="hu-HU"/>
              </w:rPr>
            </w:pPr>
            <w:r w:rsidRPr="003C1DC6">
              <w:rPr>
                <w:rFonts w:cstheme="minorHAnsi"/>
                <w:lang w:eastAsia="hu-HU"/>
              </w:rPr>
              <w:t>246. Fajsz</w:t>
            </w:r>
          </w:p>
        </w:tc>
      </w:tr>
      <w:tr w:rsidR="007F44D6" w:rsidRPr="003C1DC6" w14:paraId="0415EB99" w14:textId="77777777" w:rsidTr="007F44D6">
        <w:trPr>
          <w:trHeight w:val="300"/>
        </w:trPr>
        <w:tc>
          <w:tcPr>
            <w:tcW w:w="2835" w:type="dxa"/>
            <w:shd w:val="clear" w:color="auto" w:fill="auto"/>
            <w:noWrap/>
            <w:vAlign w:val="bottom"/>
            <w:hideMark/>
          </w:tcPr>
          <w:p w14:paraId="0415EB98" w14:textId="77777777" w:rsidR="007F44D6" w:rsidRPr="003C1DC6" w:rsidRDefault="007F44D6" w:rsidP="007F44D6">
            <w:pPr>
              <w:spacing w:after="0" w:line="240" w:lineRule="auto"/>
              <w:rPr>
                <w:rFonts w:cstheme="minorHAnsi"/>
                <w:lang w:eastAsia="hu-HU"/>
              </w:rPr>
            </w:pPr>
            <w:r w:rsidRPr="003C1DC6">
              <w:rPr>
                <w:rFonts w:cstheme="minorHAnsi"/>
                <w:lang w:eastAsia="hu-HU"/>
              </w:rPr>
              <w:t>247. Farád</w:t>
            </w:r>
          </w:p>
        </w:tc>
      </w:tr>
      <w:tr w:rsidR="007F44D6" w:rsidRPr="003C1DC6" w14:paraId="0415EB9B" w14:textId="77777777" w:rsidTr="007F44D6">
        <w:trPr>
          <w:trHeight w:val="300"/>
        </w:trPr>
        <w:tc>
          <w:tcPr>
            <w:tcW w:w="2835" w:type="dxa"/>
            <w:shd w:val="clear" w:color="auto" w:fill="auto"/>
            <w:noWrap/>
            <w:vAlign w:val="bottom"/>
            <w:hideMark/>
          </w:tcPr>
          <w:p w14:paraId="0415EB9A" w14:textId="77777777" w:rsidR="007F44D6" w:rsidRPr="003C1DC6" w:rsidRDefault="007F44D6" w:rsidP="007F44D6">
            <w:pPr>
              <w:spacing w:after="0" w:line="240" w:lineRule="auto"/>
              <w:rPr>
                <w:rFonts w:cstheme="minorHAnsi"/>
                <w:lang w:eastAsia="hu-HU"/>
              </w:rPr>
            </w:pPr>
            <w:r w:rsidRPr="003C1DC6">
              <w:rPr>
                <w:rFonts w:cstheme="minorHAnsi"/>
                <w:lang w:eastAsia="hu-HU"/>
              </w:rPr>
              <w:t>248. Fedémes</w:t>
            </w:r>
          </w:p>
        </w:tc>
      </w:tr>
      <w:tr w:rsidR="007F44D6" w:rsidRPr="003C1DC6" w14:paraId="0415EB9D" w14:textId="77777777" w:rsidTr="007F44D6">
        <w:trPr>
          <w:trHeight w:val="300"/>
        </w:trPr>
        <w:tc>
          <w:tcPr>
            <w:tcW w:w="2835" w:type="dxa"/>
            <w:shd w:val="clear" w:color="auto" w:fill="auto"/>
            <w:noWrap/>
            <w:vAlign w:val="bottom"/>
            <w:hideMark/>
          </w:tcPr>
          <w:p w14:paraId="0415EB9C" w14:textId="77777777" w:rsidR="007F44D6" w:rsidRPr="003C1DC6" w:rsidRDefault="007F44D6" w:rsidP="007F44D6">
            <w:pPr>
              <w:spacing w:after="0" w:line="240" w:lineRule="auto"/>
              <w:rPr>
                <w:rFonts w:cstheme="minorHAnsi"/>
                <w:lang w:eastAsia="hu-HU"/>
              </w:rPr>
            </w:pPr>
            <w:r w:rsidRPr="003C1DC6">
              <w:rPr>
                <w:rFonts w:cstheme="minorHAnsi"/>
                <w:lang w:eastAsia="hu-HU"/>
              </w:rPr>
              <w:t>249. Feked</w:t>
            </w:r>
          </w:p>
        </w:tc>
      </w:tr>
      <w:tr w:rsidR="007F44D6" w:rsidRPr="003C1DC6" w14:paraId="0415EB9F" w14:textId="77777777" w:rsidTr="007F44D6">
        <w:trPr>
          <w:trHeight w:val="300"/>
        </w:trPr>
        <w:tc>
          <w:tcPr>
            <w:tcW w:w="2835" w:type="dxa"/>
            <w:shd w:val="clear" w:color="auto" w:fill="auto"/>
            <w:noWrap/>
            <w:vAlign w:val="bottom"/>
            <w:hideMark/>
          </w:tcPr>
          <w:p w14:paraId="0415EB9E" w14:textId="77777777" w:rsidR="007F44D6" w:rsidRPr="003C1DC6" w:rsidRDefault="007F44D6" w:rsidP="007F44D6">
            <w:pPr>
              <w:spacing w:after="0" w:line="240" w:lineRule="auto"/>
              <w:rPr>
                <w:rFonts w:cstheme="minorHAnsi"/>
                <w:lang w:eastAsia="hu-HU"/>
              </w:rPr>
            </w:pPr>
            <w:r w:rsidRPr="003C1DC6">
              <w:rPr>
                <w:rFonts w:cstheme="minorHAnsi"/>
                <w:lang w:eastAsia="hu-HU"/>
              </w:rPr>
              <w:t>250. Felcsút</w:t>
            </w:r>
          </w:p>
        </w:tc>
      </w:tr>
      <w:tr w:rsidR="007F44D6" w:rsidRPr="003C1DC6" w14:paraId="0415EBA1" w14:textId="77777777" w:rsidTr="007F44D6">
        <w:trPr>
          <w:trHeight w:val="300"/>
        </w:trPr>
        <w:tc>
          <w:tcPr>
            <w:tcW w:w="2835" w:type="dxa"/>
            <w:shd w:val="clear" w:color="auto" w:fill="auto"/>
            <w:noWrap/>
            <w:vAlign w:val="bottom"/>
            <w:hideMark/>
          </w:tcPr>
          <w:p w14:paraId="0415EBA0" w14:textId="77777777" w:rsidR="007F44D6" w:rsidRPr="003C1DC6" w:rsidRDefault="007F44D6" w:rsidP="007F44D6">
            <w:pPr>
              <w:spacing w:after="0" w:line="240" w:lineRule="auto"/>
              <w:rPr>
                <w:rFonts w:cstheme="minorHAnsi"/>
                <w:lang w:eastAsia="hu-HU"/>
              </w:rPr>
            </w:pPr>
            <w:r w:rsidRPr="003C1DC6">
              <w:rPr>
                <w:rFonts w:cstheme="minorHAnsi"/>
                <w:lang w:eastAsia="hu-HU"/>
              </w:rPr>
              <w:t>251. Felgyő</w:t>
            </w:r>
          </w:p>
        </w:tc>
      </w:tr>
      <w:tr w:rsidR="007F44D6" w:rsidRPr="003C1DC6" w14:paraId="0415EBA3" w14:textId="77777777" w:rsidTr="007F44D6">
        <w:trPr>
          <w:trHeight w:val="300"/>
        </w:trPr>
        <w:tc>
          <w:tcPr>
            <w:tcW w:w="2835" w:type="dxa"/>
            <w:shd w:val="clear" w:color="auto" w:fill="auto"/>
            <w:noWrap/>
            <w:vAlign w:val="bottom"/>
            <w:hideMark/>
          </w:tcPr>
          <w:p w14:paraId="0415EBA2" w14:textId="77777777" w:rsidR="007F44D6" w:rsidRPr="003C1DC6" w:rsidRDefault="007F44D6" w:rsidP="007F44D6">
            <w:pPr>
              <w:spacing w:after="0" w:line="240" w:lineRule="auto"/>
              <w:rPr>
                <w:rFonts w:cstheme="minorHAnsi"/>
                <w:lang w:eastAsia="hu-HU"/>
              </w:rPr>
            </w:pPr>
            <w:r w:rsidRPr="003C1DC6">
              <w:rPr>
                <w:rFonts w:cstheme="minorHAnsi"/>
                <w:lang w:eastAsia="hu-HU"/>
              </w:rPr>
              <w:t>252. Felsőegerszeg</w:t>
            </w:r>
          </w:p>
        </w:tc>
      </w:tr>
      <w:tr w:rsidR="007F44D6" w:rsidRPr="003C1DC6" w14:paraId="0415EBA5" w14:textId="77777777" w:rsidTr="007F44D6">
        <w:trPr>
          <w:trHeight w:val="300"/>
        </w:trPr>
        <w:tc>
          <w:tcPr>
            <w:tcW w:w="2835" w:type="dxa"/>
            <w:shd w:val="clear" w:color="auto" w:fill="auto"/>
            <w:noWrap/>
            <w:vAlign w:val="bottom"/>
            <w:hideMark/>
          </w:tcPr>
          <w:p w14:paraId="0415EBA4" w14:textId="77777777" w:rsidR="007F44D6" w:rsidRPr="003C1DC6" w:rsidRDefault="007F44D6" w:rsidP="007F44D6">
            <w:pPr>
              <w:spacing w:after="0" w:line="240" w:lineRule="auto"/>
              <w:rPr>
                <w:rFonts w:cstheme="minorHAnsi"/>
                <w:lang w:eastAsia="hu-HU"/>
              </w:rPr>
            </w:pPr>
            <w:r w:rsidRPr="003C1DC6">
              <w:rPr>
                <w:rFonts w:cstheme="minorHAnsi"/>
                <w:lang w:eastAsia="hu-HU"/>
              </w:rPr>
              <w:t>253. Felsőjánosfa</w:t>
            </w:r>
          </w:p>
        </w:tc>
      </w:tr>
      <w:tr w:rsidR="007F44D6" w:rsidRPr="003C1DC6" w14:paraId="0415EBA7" w14:textId="77777777" w:rsidTr="007F44D6">
        <w:trPr>
          <w:trHeight w:val="300"/>
        </w:trPr>
        <w:tc>
          <w:tcPr>
            <w:tcW w:w="2835" w:type="dxa"/>
            <w:shd w:val="clear" w:color="auto" w:fill="auto"/>
            <w:noWrap/>
            <w:vAlign w:val="bottom"/>
            <w:hideMark/>
          </w:tcPr>
          <w:p w14:paraId="0415EBA6" w14:textId="77777777" w:rsidR="007F44D6" w:rsidRPr="003C1DC6" w:rsidRDefault="007F44D6" w:rsidP="007F44D6">
            <w:pPr>
              <w:spacing w:after="0" w:line="240" w:lineRule="auto"/>
              <w:rPr>
                <w:rFonts w:cstheme="minorHAnsi"/>
                <w:lang w:eastAsia="hu-HU"/>
              </w:rPr>
            </w:pPr>
            <w:r w:rsidRPr="003C1DC6">
              <w:rPr>
                <w:rFonts w:cstheme="minorHAnsi"/>
                <w:lang w:eastAsia="hu-HU"/>
              </w:rPr>
              <w:t>254. Felsőlajos</w:t>
            </w:r>
          </w:p>
        </w:tc>
      </w:tr>
      <w:tr w:rsidR="007F44D6" w:rsidRPr="003C1DC6" w14:paraId="0415EBA9" w14:textId="77777777" w:rsidTr="007F44D6">
        <w:trPr>
          <w:trHeight w:val="300"/>
        </w:trPr>
        <w:tc>
          <w:tcPr>
            <w:tcW w:w="2835" w:type="dxa"/>
            <w:shd w:val="clear" w:color="auto" w:fill="auto"/>
            <w:noWrap/>
            <w:vAlign w:val="bottom"/>
            <w:hideMark/>
          </w:tcPr>
          <w:p w14:paraId="0415EBA8" w14:textId="77777777" w:rsidR="007F44D6" w:rsidRPr="003C1DC6" w:rsidRDefault="007F44D6" w:rsidP="007F44D6">
            <w:pPr>
              <w:spacing w:after="0" w:line="240" w:lineRule="auto"/>
              <w:rPr>
                <w:rFonts w:cstheme="minorHAnsi"/>
                <w:lang w:eastAsia="hu-HU"/>
              </w:rPr>
            </w:pPr>
            <w:r w:rsidRPr="003C1DC6">
              <w:rPr>
                <w:rFonts w:cstheme="minorHAnsi"/>
                <w:lang w:eastAsia="hu-HU"/>
              </w:rPr>
              <w:t>255. Felsőmarác</w:t>
            </w:r>
          </w:p>
        </w:tc>
      </w:tr>
      <w:tr w:rsidR="007F44D6" w:rsidRPr="003C1DC6" w14:paraId="0415EBAB" w14:textId="77777777" w:rsidTr="007F44D6">
        <w:trPr>
          <w:trHeight w:val="300"/>
        </w:trPr>
        <w:tc>
          <w:tcPr>
            <w:tcW w:w="2835" w:type="dxa"/>
            <w:shd w:val="clear" w:color="auto" w:fill="auto"/>
            <w:noWrap/>
            <w:vAlign w:val="bottom"/>
            <w:hideMark/>
          </w:tcPr>
          <w:p w14:paraId="0415EBAA" w14:textId="77777777" w:rsidR="007F44D6" w:rsidRPr="003C1DC6" w:rsidRDefault="007F44D6" w:rsidP="007F44D6">
            <w:pPr>
              <w:spacing w:after="0" w:line="240" w:lineRule="auto"/>
              <w:rPr>
                <w:rFonts w:cstheme="minorHAnsi"/>
                <w:lang w:eastAsia="hu-HU"/>
              </w:rPr>
            </w:pPr>
            <w:r w:rsidRPr="003C1DC6">
              <w:rPr>
                <w:rFonts w:cstheme="minorHAnsi"/>
                <w:lang w:eastAsia="hu-HU"/>
              </w:rPr>
              <w:t>256. Felsőnána</w:t>
            </w:r>
          </w:p>
        </w:tc>
      </w:tr>
      <w:tr w:rsidR="007F44D6" w:rsidRPr="003C1DC6" w14:paraId="0415EBAD" w14:textId="77777777" w:rsidTr="007F44D6">
        <w:trPr>
          <w:trHeight w:val="300"/>
        </w:trPr>
        <w:tc>
          <w:tcPr>
            <w:tcW w:w="2835" w:type="dxa"/>
            <w:shd w:val="clear" w:color="auto" w:fill="auto"/>
            <w:noWrap/>
            <w:vAlign w:val="bottom"/>
            <w:hideMark/>
          </w:tcPr>
          <w:p w14:paraId="0415EBAC" w14:textId="77777777" w:rsidR="007F44D6" w:rsidRPr="003C1DC6" w:rsidRDefault="007F44D6" w:rsidP="007F44D6">
            <w:pPr>
              <w:spacing w:after="0" w:line="240" w:lineRule="auto"/>
              <w:rPr>
                <w:rFonts w:cstheme="minorHAnsi"/>
                <w:lang w:eastAsia="hu-HU"/>
              </w:rPr>
            </w:pPr>
            <w:r w:rsidRPr="003C1DC6">
              <w:rPr>
                <w:rFonts w:cstheme="minorHAnsi"/>
                <w:lang w:eastAsia="hu-HU"/>
              </w:rPr>
              <w:t>257. Felsőpáhok</w:t>
            </w:r>
          </w:p>
        </w:tc>
      </w:tr>
      <w:tr w:rsidR="007F44D6" w:rsidRPr="003C1DC6" w14:paraId="0415EBAF" w14:textId="77777777" w:rsidTr="007F44D6">
        <w:trPr>
          <w:trHeight w:val="300"/>
        </w:trPr>
        <w:tc>
          <w:tcPr>
            <w:tcW w:w="2835" w:type="dxa"/>
            <w:shd w:val="clear" w:color="auto" w:fill="auto"/>
            <w:noWrap/>
            <w:vAlign w:val="bottom"/>
            <w:hideMark/>
          </w:tcPr>
          <w:p w14:paraId="0415EBAE" w14:textId="77777777" w:rsidR="007F44D6" w:rsidRPr="003C1DC6" w:rsidRDefault="007F44D6" w:rsidP="007F44D6">
            <w:pPr>
              <w:spacing w:after="0" w:line="240" w:lineRule="auto"/>
              <w:rPr>
                <w:rFonts w:cstheme="minorHAnsi"/>
                <w:lang w:eastAsia="hu-HU"/>
              </w:rPr>
            </w:pPr>
            <w:r w:rsidRPr="003C1DC6">
              <w:rPr>
                <w:rFonts w:cstheme="minorHAnsi"/>
                <w:lang w:eastAsia="hu-HU"/>
              </w:rPr>
              <w:t>258. Felsőpetény</w:t>
            </w:r>
          </w:p>
        </w:tc>
      </w:tr>
      <w:tr w:rsidR="007F44D6" w:rsidRPr="003C1DC6" w14:paraId="0415EBB1" w14:textId="77777777" w:rsidTr="007F44D6">
        <w:trPr>
          <w:trHeight w:val="300"/>
        </w:trPr>
        <w:tc>
          <w:tcPr>
            <w:tcW w:w="2835" w:type="dxa"/>
            <w:shd w:val="clear" w:color="auto" w:fill="auto"/>
            <w:noWrap/>
            <w:vAlign w:val="bottom"/>
            <w:hideMark/>
          </w:tcPr>
          <w:p w14:paraId="0415EBB0" w14:textId="77777777" w:rsidR="007F44D6" w:rsidRPr="003C1DC6" w:rsidRDefault="007F44D6" w:rsidP="007F44D6">
            <w:pPr>
              <w:spacing w:after="0" w:line="240" w:lineRule="auto"/>
              <w:rPr>
                <w:rFonts w:cstheme="minorHAnsi"/>
                <w:lang w:eastAsia="hu-HU"/>
              </w:rPr>
            </w:pPr>
            <w:r w:rsidRPr="003C1DC6">
              <w:rPr>
                <w:rFonts w:cstheme="minorHAnsi"/>
                <w:lang w:eastAsia="hu-HU"/>
              </w:rPr>
              <w:t>259. Felsőszenterzsébet</w:t>
            </w:r>
          </w:p>
        </w:tc>
      </w:tr>
      <w:tr w:rsidR="007F44D6" w:rsidRPr="003C1DC6" w14:paraId="0415EBB3" w14:textId="77777777" w:rsidTr="007F44D6">
        <w:trPr>
          <w:trHeight w:val="300"/>
        </w:trPr>
        <w:tc>
          <w:tcPr>
            <w:tcW w:w="2835" w:type="dxa"/>
            <w:shd w:val="clear" w:color="auto" w:fill="auto"/>
            <w:noWrap/>
            <w:vAlign w:val="bottom"/>
            <w:hideMark/>
          </w:tcPr>
          <w:p w14:paraId="0415EBB2" w14:textId="77777777" w:rsidR="007F44D6" w:rsidRPr="003C1DC6" w:rsidRDefault="007F44D6" w:rsidP="007F44D6">
            <w:pPr>
              <w:spacing w:after="0" w:line="240" w:lineRule="auto"/>
              <w:rPr>
                <w:rFonts w:cstheme="minorHAnsi"/>
                <w:lang w:eastAsia="hu-HU"/>
              </w:rPr>
            </w:pPr>
            <w:r w:rsidRPr="003C1DC6">
              <w:rPr>
                <w:rFonts w:cstheme="minorHAnsi"/>
                <w:lang w:eastAsia="hu-HU"/>
              </w:rPr>
              <w:t>260. Fényeslitke</w:t>
            </w:r>
          </w:p>
        </w:tc>
      </w:tr>
      <w:tr w:rsidR="007F44D6" w:rsidRPr="003C1DC6" w14:paraId="0415EBB5" w14:textId="77777777" w:rsidTr="007F44D6">
        <w:trPr>
          <w:trHeight w:val="300"/>
        </w:trPr>
        <w:tc>
          <w:tcPr>
            <w:tcW w:w="2835" w:type="dxa"/>
            <w:shd w:val="clear" w:color="auto" w:fill="auto"/>
            <w:noWrap/>
            <w:vAlign w:val="bottom"/>
            <w:hideMark/>
          </w:tcPr>
          <w:p w14:paraId="0415EBB4" w14:textId="77777777" w:rsidR="007F44D6" w:rsidRPr="003C1DC6" w:rsidRDefault="007F44D6" w:rsidP="007F44D6">
            <w:pPr>
              <w:spacing w:after="0" w:line="240" w:lineRule="auto"/>
              <w:rPr>
                <w:rFonts w:cstheme="minorHAnsi"/>
                <w:lang w:eastAsia="hu-HU"/>
              </w:rPr>
            </w:pPr>
            <w:r w:rsidRPr="003C1DC6">
              <w:rPr>
                <w:rFonts w:cstheme="minorHAnsi"/>
                <w:lang w:eastAsia="hu-HU"/>
              </w:rPr>
              <w:t>261. Fertőrákos</w:t>
            </w:r>
          </w:p>
        </w:tc>
      </w:tr>
      <w:tr w:rsidR="007F44D6" w:rsidRPr="003C1DC6" w14:paraId="0415EBB7" w14:textId="77777777" w:rsidTr="007F44D6">
        <w:trPr>
          <w:trHeight w:val="300"/>
        </w:trPr>
        <w:tc>
          <w:tcPr>
            <w:tcW w:w="2835" w:type="dxa"/>
            <w:shd w:val="clear" w:color="auto" w:fill="auto"/>
            <w:noWrap/>
            <w:vAlign w:val="bottom"/>
            <w:hideMark/>
          </w:tcPr>
          <w:p w14:paraId="0415EBB6" w14:textId="77777777" w:rsidR="007F44D6" w:rsidRPr="003C1DC6" w:rsidRDefault="007F44D6" w:rsidP="007F44D6">
            <w:pPr>
              <w:spacing w:after="0" w:line="240" w:lineRule="auto"/>
              <w:rPr>
                <w:rFonts w:cstheme="minorHAnsi"/>
                <w:lang w:eastAsia="hu-HU"/>
              </w:rPr>
            </w:pPr>
            <w:r w:rsidRPr="003C1DC6">
              <w:rPr>
                <w:rFonts w:cstheme="minorHAnsi"/>
                <w:lang w:eastAsia="hu-HU"/>
              </w:rPr>
              <w:t>262. Foktő</w:t>
            </w:r>
          </w:p>
        </w:tc>
      </w:tr>
      <w:tr w:rsidR="007F44D6" w:rsidRPr="003C1DC6" w14:paraId="0415EBB9" w14:textId="77777777" w:rsidTr="007F44D6">
        <w:trPr>
          <w:trHeight w:val="300"/>
        </w:trPr>
        <w:tc>
          <w:tcPr>
            <w:tcW w:w="2835" w:type="dxa"/>
            <w:shd w:val="clear" w:color="auto" w:fill="auto"/>
            <w:noWrap/>
            <w:vAlign w:val="bottom"/>
            <w:hideMark/>
          </w:tcPr>
          <w:p w14:paraId="0415EBB8" w14:textId="77777777" w:rsidR="007F44D6" w:rsidRPr="003C1DC6" w:rsidRDefault="007F44D6" w:rsidP="007F44D6">
            <w:pPr>
              <w:spacing w:after="0" w:line="240" w:lineRule="auto"/>
              <w:rPr>
                <w:rFonts w:cstheme="minorHAnsi"/>
                <w:lang w:eastAsia="hu-HU"/>
              </w:rPr>
            </w:pPr>
            <w:r w:rsidRPr="003C1DC6">
              <w:rPr>
                <w:rFonts w:cstheme="minorHAnsi"/>
                <w:lang w:eastAsia="hu-HU"/>
              </w:rPr>
              <w:t>263. Folyás</w:t>
            </w:r>
          </w:p>
        </w:tc>
      </w:tr>
      <w:tr w:rsidR="007F44D6" w:rsidRPr="003C1DC6" w14:paraId="0415EBBB" w14:textId="77777777" w:rsidTr="007F44D6">
        <w:trPr>
          <w:trHeight w:val="300"/>
        </w:trPr>
        <w:tc>
          <w:tcPr>
            <w:tcW w:w="2835" w:type="dxa"/>
            <w:shd w:val="clear" w:color="auto" w:fill="auto"/>
            <w:noWrap/>
            <w:vAlign w:val="bottom"/>
            <w:hideMark/>
          </w:tcPr>
          <w:p w14:paraId="0415EBBA" w14:textId="77777777" w:rsidR="007F44D6" w:rsidRPr="003C1DC6" w:rsidRDefault="007F44D6" w:rsidP="007F44D6">
            <w:pPr>
              <w:spacing w:after="0" w:line="240" w:lineRule="auto"/>
              <w:rPr>
                <w:rFonts w:cstheme="minorHAnsi"/>
                <w:lang w:eastAsia="hu-HU"/>
              </w:rPr>
            </w:pPr>
            <w:r w:rsidRPr="003C1DC6">
              <w:rPr>
                <w:rFonts w:cstheme="minorHAnsi"/>
                <w:lang w:eastAsia="hu-HU"/>
              </w:rPr>
              <w:t>264. Fonó</w:t>
            </w:r>
          </w:p>
        </w:tc>
      </w:tr>
      <w:tr w:rsidR="007F44D6" w:rsidRPr="003C1DC6" w14:paraId="0415EBBD" w14:textId="77777777" w:rsidTr="007F44D6">
        <w:trPr>
          <w:trHeight w:val="300"/>
        </w:trPr>
        <w:tc>
          <w:tcPr>
            <w:tcW w:w="2835" w:type="dxa"/>
            <w:shd w:val="clear" w:color="auto" w:fill="auto"/>
            <w:noWrap/>
            <w:vAlign w:val="bottom"/>
            <w:hideMark/>
          </w:tcPr>
          <w:p w14:paraId="0415EBBC" w14:textId="77777777" w:rsidR="007F44D6" w:rsidRPr="003C1DC6" w:rsidRDefault="007F44D6" w:rsidP="007F44D6">
            <w:pPr>
              <w:spacing w:after="0" w:line="240" w:lineRule="auto"/>
              <w:rPr>
                <w:rFonts w:cstheme="minorHAnsi"/>
                <w:lang w:eastAsia="hu-HU"/>
              </w:rPr>
            </w:pPr>
            <w:r w:rsidRPr="003C1DC6">
              <w:rPr>
                <w:rFonts w:cstheme="minorHAnsi"/>
                <w:lang w:eastAsia="hu-HU"/>
              </w:rPr>
              <w:t>265. Földeák</w:t>
            </w:r>
          </w:p>
        </w:tc>
      </w:tr>
      <w:tr w:rsidR="007F44D6" w:rsidRPr="003C1DC6" w14:paraId="0415EBBF" w14:textId="77777777" w:rsidTr="007F44D6">
        <w:trPr>
          <w:trHeight w:val="300"/>
        </w:trPr>
        <w:tc>
          <w:tcPr>
            <w:tcW w:w="2835" w:type="dxa"/>
            <w:shd w:val="clear" w:color="auto" w:fill="auto"/>
            <w:noWrap/>
            <w:vAlign w:val="bottom"/>
            <w:hideMark/>
          </w:tcPr>
          <w:p w14:paraId="0415EBBE" w14:textId="77777777" w:rsidR="007F44D6" w:rsidRPr="003C1DC6" w:rsidRDefault="007F44D6" w:rsidP="007F44D6">
            <w:pPr>
              <w:spacing w:after="0" w:line="240" w:lineRule="auto"/>
              <w:rPr>
                <w:rFonts w:cstheme="minorHAnsi"/>
                <w:lang w:eastAsia="hu-HU"/>
              </w:rPr>
            </w:pPr>
            <w:r w:rsidRPr="003C1DC6">
              <w:rPr>
                <w:rFonts w:cstheme="minorHAnsi"/>
                <w:lang w:eastAsia="hu-HU"/>
              </w:rPr>
              <w:t>266. Főnyed</w:t>
            </w:r>
          </w:p>
        </w:tc>
      </w:tr>
      <w:tr w:rsidR="007F44D6" w:rsidRPr="003C1DC6" w14:paraId="0415EBC1" w14:textId="77777777" w:rsidTr="007F44D6">
        <w:trPr>
          <w:trHeight w:val="300"/>
        </w:trPr>
        <w:tc>
          <w:tcPr>
            <w:tcW w:w="2835" w:type="dxa"/>
            <w:shd w:val="clear" w:color="auto" w:fill="auto"/>
            <w:noWrap/>
            <w:vAlign w:val="bottom"/>
            <w:hideMark/>
          </w:tcPr>
          <w:p w14:paraId="0415EBC0" w14:textId="77777777" w:rsidR="007F44D6" w:rsidRPr="003C1DC6" w:rsidRDefault="007F44D6" w:rsidP="007F44D6">
            <w:pPr>
              <w:spacing w:after="0" w:line="240" w:lineRule="auto"/>
              <w:rPr>
                <w:rFonts w:cstheme="minorHAnsi"/>
                <w:lang w:eastAsia="hu-HU"/>
              </w:rPr>
            </w:pPr>
            <w:r w:rsidRPr="003C1DC6">
              <w:rPr>
                <w:rFonts w:cstheme="minorHAnsi"/>
                <w:lang w:eastAsia="hu-HU"/>
              </w:rPr>
              <w:t>267. Fulókércs</w:t>
            </w:r>
          </w:p>
        </w:tc>
      </w:tr>
      <w:tr w:rsidR="007F44D6" w:rsidRPr="003C1DC6" w14:paraId="0415EBC3" w14:textId="77777777" w:rsidTr="007F44D6">
        <w:trPr>
          <w:trHeight w:val="300"/>
        </w:trPr>
        <w:tc>
          <w:tcPr>
            <w:tcW w:w="2835" w:type="dxa"/>
            <w:shd w:val="clear" w:color="auto" w:fill="auto"/>
            <w:noWrap/>
            <w:vAlign w:val="bottom"/>
            <w:hideMark/>
          </w:tcPr>
          <w:p w14:paraId="0415EBC2" w14:textId="77777777" w:rsidR="007F44D6" w:rsidRPr="003C1DC6" w:rsidRDefault="007F44D6" w:rsidP="007F44D6">
            <w:pPr>
              <w:spacing w:after="0" w:line="240" w:lineRule="auto"/>
              <w:rPr>
                <w:rFonts w:cstheme="minorHAnsi"/>
                <w:lang w:eastAsia="hu-HU"/>
              </w:rPr>
            </w:pPr>
            <w:r w:rsidRPr="003C1DC6">
              <w:rPr>
                <w:rFonts w:cstheme="minorHAnsi"/>
                <w:lang w:eastAsia="hu-HU"/>
              </w:rPr>
              <w:t>268. Fülöp</w:t>
            </w:r>
          </w:p>
        </w:tc>
      </w:tr>
      <w:tr w:rsidR="007F44D6" w:rsidRPr="003C1DC6" w14:paraId="0415EBC5" w14:textId="77777777" w:rsidTr="007F44D6">
        <w:trPr>
          <w:trHeight w:val="300"/>
        </w:trPr>
        <w:tc>
          <w:tcPr>
            <w:tcW w:w="2835" w:type="dxa"/>
            <w:shd w:val="clear" w:color="auto" w:fill="auto"/>
            <w:noWrap/>
            <w:vAlign w:val="bottom"/>
            <w:hideMark/>
          </w:tcPr>
          <w:p w14:paraId="0415EBC4" w14:textId="77777777" w:rsidR="007F44D6" w:rsidRPr="003C1DC6" w:rsidRDefault="007F44D6" w:rsidP="007F44D6">
            <w:pPr>
              <w:spacing w:after="0" w:line="240" w:lineRule="auto"/>
              <w:rPr>
                <w:rFonts w:cstheme="minorHAnsi"/>
                <w:lang w:eastAsia="hu-HU"/>
              </w:rPr>
            </w:pPr>
            <w:r w:rsidRPr="003C1DC6">
              <w:rPr>
                <w:rFonts w:cstheme="minorHAnsi"/>
                <w:lang w:eastAsia="hu-HU"/>
              </w:rPr>
              <w:t>269. Fülöpháza</w:t>
            </w:r>
          </w:p>
        </w:tc>
      </w:tr>
      <w:tr w:rsidR="007F44D6" w:rsidRPr="003C1DC6" w14:paraId="0415EBC7" w14:textId="77777777" w:rsidTr="007F44D6">
        <w:trPr>
          <w:trHeight w:val="300"/>
        </w:trPr>
        <w:tc>
          <w:tcPr>
            <w:tcW w:w="2835" w:type="dxa"/>
            <w:shd w:val="clear" w:color="auto" w:fill="auto"/>
            <w:noWrap/>
            <w:vAlign w:val="bottom"/>
            <w:hideMark/>
          </w:tcPr>
          <w:p w14:paraId="0415EBC6" w14:textId="77777777" w:rsidR="007F44D6" w:rsidRPr="003C1DC6" w:rsidRDefault="007F44D6" w:rsidP="007F44D6">
            <w:pPr>
              <w:spacing w:after="0" w:line="240" w:lineRule="auto"/>
              <w:rPr>
                <w:rFonts w:cstheme="minorHAnsi"/>
                <w:lang w:eastAsia="hu-HU"/>
              </w:rPr>
            </w:pPr>
            <w:r w:rsidRPr="003C1DC6">
              <w:rPr>
                <w:rFonts w:cstheme="minorHAnsi"/>
                <w:lang w:eastAsia="hu-HU"/>
              </w:rPr>
              <w:t>270. Fülöpjakab</w:t>
            </w:r>
          </w:p>
        </w:tc>
      </w:tr>
      <w:tr w:rsidR="007F44D6" w:rsidRPr="003C1DC6" w14:paraId="0415EBC9" w14:textId="77777777" w:rsidTr="007F44D6">
        <w:trPr>
          <w:trHeight w:val="300"/>
        </w:trPr>
        <w:tc>
          <w:tcPr>
            <w:tcW w:w="2835" w:type="dxa"/>
            <w:shd w:val="clear" w:color="auto" w:fill="auto"/>
            <w:noWrap/>
            <w:vAlign w:val="bottom"/>
            <w:hideMark/>
          </w:tcPr>
          <w:p w14:paraId="0415EBC8" w14:textId="77777777" w:rsidR="007F44D6" w:rsidRPr="003C1DC6" w:rsidRDefault="007F44D6" w:rsidP="007F44D6">
            <w:pPr>
              <w:spacing w:after="0" w:line="240" w:lineRule="auto"/>
              <w:rPr>
                <w:rFonts w:cstheme="minorHAnsi"/>
                <w:lang w:eastAsia="hu-HU"/>
              </w:rPr>
            </w:pPr>
            <w:r w:rsidRPr="003C1DC6">
              <w:rPr>
                <w:rFonts w:cstheme="minorHAnsi"/>
                <w:lang w:eastAsia="hu-HU"/>
              </w:rPr>
              <w:t>271. Fülöpszállás</w:t>
            </w:r>
          </w:p>
        </w:tc>
      </w:tr>
      <w:tr w:rsidR="007F44D6" w:rsidRPr="003C1DC6" w14:paraId="0415EBCB" w14:textId="77777777" w:rsidTr="007F44D6">
        <w:trPr>
          <w:trHeight w:val="300"/>
        </w:trPr>
        <w:tc>
          <w:tcPr>
            <w:tcW w:w="2835" w:type="dxa"/>
            <w:shd w:val="clear" w:color="auto" w:fill="auto"/>
            <w:noWrap/>
            <w:vAlign w:val="bottom"/>
            <w:hideMark/>
          </w:tcPr>
          <w:p w14:paraId="0415EBCA" w14:textId="77777777" w:rsidR="007F44D6" w:rsidRPr="003C1DC6" w:rsidRDefault="007F44D6" w:rsidP="007F44D6">
            <w:pPr>
              <w:spacing w:after="0" w:line="240" w:lineRule="auto"/>
              <w:rPr>
                <w:rFonts w:cstheme="minorHAnsi"/>
                <w:lang w:eastAsia="hu-HU"/>
              </w:rPr>
            </w:pPr>
            <w:r w:rsidRPr="003C1DC6">
              <w:rPr>
                <w:rFonts w:cstheme="minorHAnsi"/>
                <w:lang w:eastAsia="hu-HU"/>
              </w:rPr>
              <w:t>272. Fülpösdaróc</w:t>
            </w:r>
          </w:p>
        </w:tc>
      </w:tr>
      <w:tr w:rsidR="007F44D6" w:rsidRPr="003C1DC6" w14:paraId="0415EBCD" w14:textId="77777777" w:rsidTr="007F44D6">
        <w:trPr>
          <w:trHeight w:val="300"/>
        </w:trPr>
        <w:tc>
          <w:tcPr>
            <w:tcW w:w="2835" w:type="dxa"/>
            <w:shd w:val="clear" w:color="auto" w:fill="auto"/>
            <w:noWrap/>
            <w:vAlign w:val="bottom"/>
            <w:hideMark/>
          </w:tcPr>
          <w:p w14:paraId="0415EBCC" w14:textId="77777777" w:rsidR="007F44D6" w:rsidRPr="003C1DC6" w:rsidRDefault="007F44D6" w:rsidP="007F44D6">
            <w:pPr>
              <w:spacing w:after="0" w:line="240" w:lineRule="auto"/>
              <w:rPr>
                <w:rFonts w:cstheme="minorHAnsi"/>
                <w:lang w:eastAsia="hu-HU"/>
              </w:rPr>
            </w:pPr>
            <w:r w:rsidRPr="003C1DC6">
              <w:rPr>
                <w:rFonts w:cstheme="minorHAnsi"/>
                <w:lang w:eastAsia="hu-HU"/>
              </w:rPr>
              <w:t>273. Fürged</w:t>
            </w:r>
          </w:p>
        </w:tc>
      </w:tr>
      <w:tr w:rsidR="007F44D6" w:rsidRPr="003C1DC6" w14:paraId="0415EBCF" w14:textId="77777777" w:rsidTr="007F44D6">
        <w:trPr>
          <w:trHeight w:val="300"/>
        </w:trPr>
        <w:tc>
          <w:tcPr>
            <w:tcW w:w="2835" w:type="dxa"/>
            <w:shd w:val="clear" w:color="auto" w:fill="auto"/>
            <w:noWrap/>
            <w:vAlign w:val="bottom"/>
            <w:hideMark/>
          </w:tcPr>
          <w:p w14:paraId="0415EBCE" w14:textId="77777777" w:rsidR="007F44D6" w:rsidRPr="003C1DC6" w:rsidRDefault="007F44D6" w:rsidP="007F44D6">
            <w:pPr>
              <w:spacing w:after="0" w:line="240" w:lineRule="auto"/>
              <w:rPr>
                <w:rFonts w:cstheme="minorHAnsi"/>
                <w:lang w:eastAsia="hu-HU"/>
              </w:rPr>
            </w:pPr>
            <w:r w:rsidRPr="003C1DC6">
              <w:rPr>
                <w:rFonts w:cstheme="minorHAnsi"/>
                <w:lang w:eastAsia="hu-HU"/>
              </w:rPr>
              <w:t>274. Gacsály</w:t>
            </w:r>
          </w:p>
        </w:tc>
      </w:tr>
      <w:tr w:rsidR="007F44D6" w:rsidRPr="003C1DC6" w14:paraId="0415EBD1" w14:textId="77777777" w:rsidTr="007F44D6">
        <w:trPr>
          <w:trHeight w:val="300"/>
        </w:trPr>
        <w:tc>
          <w:tcPr>
            <w:tcW w:w="2835" w:type="dxa"/>
            <w:shd w:val="clear" w:color="auto" w:fill="auto"/>
            <w:noWrap/>
            <w:vAlign w:val="bottom"/>
            <w:hideMark/>
          </w:tcPr>
          <w:p w14:paraId="0415EBD0" w14:textId="77777777" w:rsidR="007F44D6" w:rsidRPr="003C1DC6" w:rsidRDefault="007F44D6" w:rsidP="007F44D6">
            <w:pPr>
              <w:spacing w:after="0" w:line="240" w:lineRule="auto"/>
              <w:rPr>
                <w:rFonts w:cstheme="minorHAnsi"/>
                <w:lang w:eastAsia="hu-HU"/>
              </w:rPr>
            </w:pPr>
            <w:r w:rsidRPr="003C1DC6">
              <w:rPr>
                <w:rFonts w:cstheme="minorHAnsi"/>
                <w:lang w:eastAsia="hu-HU"/>
              </w:rPr>
              <w:t>275. Galambok</w:t>
            </w:r>
          </w:p>
        </w:tc>
      </w:tr>
      <w:tr w:rsidR="007F44D6" w:rsidRPr="003C1DC6" w14:paraId="0415EBD3" w14:textId="77777777" w:rsidTr="007F44D6">
        <w:trPr>
          <w:trHeight w:val="300"/>
        </w:trPr>
        <w:tc>
          <w:tcPr>
            <w:tcW w:w="2835" w:type="dxa"/>
            <w:shd w:val="clear" w:color="auto" w:fill="auto"/>
            <w:noWrap/>
            <w:vAlign w:val="bottom"/>
            <w:hideMark/>
          </w:tcPr>
          <w:p w14:paraId="0415EBD2" w14:textId="77777777" w:rsidR="007F44D6" w:rsidRPr="003C1DC6" w:rsidRDefault="007F44D6" w:rsidP="007F44D6">
            <w:pPr>
              <w:spacing w:after="0" w:line="240" w:lineRule="auto"/>
              <w:rPr>
                <w:rFonts w:cstheme="minorHAnsi"/>
                <w:lang w:eastAsia="hu-HU"/>
              </w:rPr>
            </w:pPr>
            <w:r w:rsidRPr="003C1DC6">
              <w:rPr>
                <w:rFonts w:cstheme="minorHAnsi"/>
                <w:lang w:eastAsia="hu-HU"/>
              </w:rPr>
              <w:t>276. Gamás</w:t>
            </w:r>
          </w:p>
        </w:tc>
      </w:tr>
      <w:tr w:rsidR="007F44D6" w:rsidRPr="003C1DC6" w14:paraId="0415EBD5" w14:textId="77777777" w:rsidTr="007F44D6">
        <w:trPr>
          <w:trHeight w:val="300"/>
        </w:trPr>
        <w:tc>
          <w:tcPr>
            <w:tcW w:w="2835" w:type="dxa"/>
            <w:shd w:val="clear" w:color="auto" w:fill="auto"/>
            <w:noWrap/>
            <w:vAlign w:val="bottom"/>
            <w:hideMark/>
          </w:tcPr>
          <w:p w14:paraId="0415EBD4" w14:textId="77777777" w:rsidR="007F44D6" w:rsidRPr="003C1DC6" w:rsidRDefault="007F44D6" w:rsidP="007F44D6">
            <w:pPr>
              <w:spacing w:after="0" w:line="240" w:lineRule="auto"/>
              <w:rPr>
                <w:rFonts w:cstheme="minorHAnsi"/>
                <w:lang w:eastAsia="hu-HU"/>
              </w:rPr>
            </w:pPr>
            <w:r w:rsidRPr="003C1DC6">
              <w:rPr>
                <w:rFonts w:cstheme="minorHAnsi"/>
                <w:lang w:eastAsia="hu-HU"/>
              </w:rPr>
              <w:t>277. Ganna</w:t>
            </w:r>
          </w:p>
        </w:tc>
      </w:tr>
      <w:tr w:rsidR="007F44D6" w:rsidRPr="003C1DC6" w14:paraId="0415EBD7" w14:textId="77777777" w:rsidTr="007F44D6">
        <w:trPr>
          <w:trHeight w:val="300"/>
        </w:trPr>
        <w:tc>
          <w:tcPr>
            <w:tcW w:w="2835" w:type="dxa"/>
            <w:shd w:val="clear" w:color="auto" w:fill="auto"/>
            <w:noWrap/>
            <w:vAlign w:val="bottom"/>
            <w:hideMark/>
          </w:tcPr>
          <w:p w14:paraId="0415EBD6" w14:textId="77777777" w:rsidR="007F44D6" w:rsidRPr="003C1DC6" w:rsidRDefault="007F44D6" w:rsidP="007F44D6">
            <w:pPr>
              <w:spacing w:after="0" w:line="240" w:lineRule="auto"/>
              <w:rPr>
                <w:rFonts w:cstheme="minorHAnsi"/>
                <w:lang w:eastAsia="hu-HU"/>
              </w:rPr>
            </w:pPr>
            <w:r w:rsidRPr="003C1DC6">
              <w:rPr>
                <w:rFonts w:cstheme="minorHAnsi"/>
                <w:lang w:eastAsia="hu-HU"/>
              </w:rPr>
              <w:t>278. Gánt</w:t>
            </w:r>
          </w:p>
        </w:tc>
      </w:tr>
      <w:tr w:rsidR="007F44D6" w:rsidRPr="003C1DC6" w14:paraId="0415EBD9" w14:textId="77777777" w:rsidTr="007F44D6">
        <w:trPr>
          <w:trHeight w:val="300"/>
        </w:trPr>
        <w:tc>
          <w:tcPr>
            <w:tcW w:w="2835" w:type="dxa"/>
            <w:shd w:val="clear" w:color="auto" w:fill="auto"/>
            <w:noWrap/>
            <w:vAlign w:val="bottom"/>
            <w:hideMark/>
          </w:tcPr>
          <w:p w14:paraId="0415EBD8" w14:textId="77777777" w:rsidR="007F44D6" w:rsidRPr="003C1DC6" w:rsidRDefault="007F44D6" w:rsidP="007F44D6">
            <w:pPr>
              <w:spacing w:after="0" w:line="240" w:lineRule="auto"/>
              <w:rPr>
                <w:rFonts w:cstheme="minorHAnsi"/>
                <w:lang w:eastAsia="hu-HU"/>
              </w:rPr>
            </w:pPr>
            <w:r w:rsidRPr="003C1DC6">
              <w:rPr>
                <w:rFonts w:cstheme="minorHAnsi"/>
                <w:lang w:eastAsia="hu-HU"/>
              </w:rPr>
              <w:t>279. Gara</w:t>
            </w:r>
          </w:p>
        </w:tc>
      </w:tr>
      <w:tr w:rsidR="007F44D6" w:rsidRPr="003C1DC6" w14:paraId="0415EBDB" w14:textId="77777777" w:rsidTr="007F44D6">
        <w:trPr>
          <w:trHeight w:val="300"/>
        </w:trPr>
        <w:tc>
          <w:tcPr>
            <w:tcW w:w="2835" w:type="dxa"/>
            <w:shd w:val="clear" w:color="auto" w:fill="auto"/>
            <w:noWrap/>
            <w:vAlign w:val="bottom"/>
            <w:hideMark/>
          </w:tcPr>
          <w:p w14:paraId="0415EBDA" w14:textId="77777777" w:rsidR="007F44D6" w:rsidRPr="003C1DC6" w:rsidRDefault="007F44D6" w:rsidP="007F44D6">
            <w:pPr>
              <w:spacing w:after="0" w:line="240" w:lineRule="auto"/>
              <w:rPr>
                <w:rFonts w:cstheme="minorHAnsi"/>
                <w:lang w:eastAsia="hu-HU"/>
              </w:rPr>
            </w:pPr>
            <w:r w:rsidRPr="003C1DC6">
              <w:rPr>
                <w:rFonts w:cstheme="minorHAnsi"/>
                <w:lang w:eastAsia="hu-HU"/>
              </w:rPr>
              <w:t>280. Gecse</w:t>
            </w:r>
          </w:p>
        </w:tc>
      </w:tr>
      <w:tr w:rsidR="007F44D6" w:rsidRPr="003C1DC6" w14:paraId="0415EBDD" w14:textId="77777777" w:rsidTr="007F44D6">
        <w:trPr>
          <w:trHeight w:val="300"/>
        </w:trPr>
        <w:tc>
          <w:tcPr>
            <w:tcW w:w="2835" w:type="dxa"/>
            <w:shd w:val="clear" w:color="auto" w:fill="auto"/>
            <w:noWrap/>
            <w:vAlign w:val="bottom"/>
            <w:hideMark/>
          </w:tcPr>
          <w:p w14:paraId="0415EBDC" w14:textId="77777777" w:rsidR="007F44D6" w:rsidRPr="003C1DC6" w:rsidRDefault="007F44D6" w:rsidP="007F44D6">
            <w:pPr>
              <w:spacing w:after="0" w:line="240" w:lineRule="auto"/>
              <w:rPr>
                <w:rFonts w:cstheme="minorHAnsi"/>
                <w:lang w:eastAsia="hu-HU"/>
              </w:rPr>
            </w:pPr>
            <w:r w:rsidRPr="003C1DC6">
              <w:rPr>
                <w:rFonts w:cstheme="minorHAnsi"/>
                <w:lang w:eastAsia="hu-HU"/>
              </w:rPr>
              <w:t>281. Géderlak</w:t>
            </w:r>
          </w:p>
        </w:tc>
      </w:tr>
      <w:tr w:rsidR="007F44D6" w:rsidRPr="003C1DC6" w14:paraId="0415EBDF" w14:textId="77777777" w:rsidTr="007F44D6">
        <w:trPr>
          <w:trHeight w:val="300"/>
        </w:trPr>
        <w:tc>
          <w:tcPr>
            <w:tcW w:w="2835" w:type="dxa"/>
            <w:shd w:val="clear" w:color="auto" w:fill="auto"/>
            <w:noWrap/>
            <w:vAlign w:val="bottom"/>
            <w:hideMark/>
          </w:tcPr>
          <w:p w14:paraId="0415EBDE" w14:textId="77777777" w:rsidR="007F44D6" w:rsidRPr="003C1DC6" w:rsidRDefault="007F44D6" w:rsidP="007F44D6">
            <w:pPr>
              <w:spacing w:after="0" w:line="240" w:lineRule="auto"/>
              <w:rPr>
                <w:rFonts w:cstheme="minorHAnsi"/>
                <w:lang w:eastAsia="hu-HU"/>
              </w:rPr>
            </w:pPr>
            <w:r w:rsidRPr="003C1DC6">
              <w:rPr>
                <w:rFonts w:cstheme="minorHAnsi"/>
                <w:lang w:eastAsia="hu-HU"/>
              </w:rPr>
              <w:t>282. Gelsesziget</w:t>
            </w:r>
          </w:p>
        </w:tc>
      </w:tr>
      <w:tr w:rsidR="007F44D6" w:rsidRPr="003C1DC6" w14:paraId="0415EBE1" w14:textId="77777777" w:rsidTr="007F44D6">
        <w:trPr>
          <w:trHeight w:val="300"/>
        </w:trPr>
        <w:tc>
          <w:tcPr>
            <w:tcW w:w="2835" w:type="dxa"/>
            <w:shd w:val="clear" w:color="auto" w:fill="auto"/>
            <w:noWrap/>
            <w:vAlign w:val="bottom"/>
            <w:hideMark/>
          </w:tcPr>
          <w:p w14:paraId="0415EBE0" w14:textId="77777777" w:rsidR="007F44D6" w:rsidRPr="003C1DC6" w:rsidRDefault="007F44D6" w:rsidP="007F44D6">
            <w:pPr>
              <w:spacing w:after="0" w:line="240" w:lineRule="auto"/>
              <w:rPr>
                <w:rFonts w:cstheme="minorHAnsi"/>
                <w:lang w:eastAsia="hu-HU"/>
              </w:rPr>
            </w:pPr>
            <w:r w:rsidRPr="003C1DC6">
              <w:rPr>
                <w:rFonts w:cstheme="minorHAnsi"/>
                <w:lang w:eastAsia="hu-HU"/>
              </w:rPr>
              <w:t>283. Gencsapáti</w:t>
            </w:r>
          </w:p>
        </w:tc>
      </w:tr>
      <w:tr w:rsidR="007F44D6" w:rsidRPr="003C1DC6" w14:paraId="0415EBE3" w14:textId="77777777" w:rsidTr="007F44D6">
        <w:trPr>
          <w:trHeight w:val="300"/>
        </w:trPr>
        <w:tc>
          <w:tcPr>
            <w:tcW w:w="2835" w:type="dxa"/>
            <w:shd w:val="clear" w:color="auto" w:fill="auto"/>
            <w:noWrap/>
            <w:vAlign w:val="bottom"/>
            <w:hideMark/>
          </w:tcPr>
          <w:p w14:paraId="0415EBE2" w14:textId="77777777" w:rsidR="007F44D6" w:rsidRPr="003C1DC6" w:rsidRDefault="007F44D6" w:rsidP="007F44D6">
            <w:pPr>
              <w:spacing w:after="0" w:line="240" w:lineRule="auto"/>
              <w:rPr>
                <w:rFonts w:cstheme="minorHAnsi"/>
                <w:lang w:eastAsia="hu-HU"/>
              </w:rPr>
            </w:pPr>
            <w:r w:rsidRPr="003C1DC6">
              <w:rPr>
                <w:rFonts w:cstheme="minorHAnsi"/>
                <w:lang w:eastAsia="hu-HU"/>
              </w:rPr>
              <w:t>284. Gérce</w:t>
            </w:r>
          </w:p>
        </w:tc>
      </w:tr>
      <w:tr w:rsidR="007F44D6" w:rsidRPr="003C1DC6" w14:paraId="0415EBE5" w14:textId="77777777" w:rsidTr="007F44D6">
        <w:trPr>
          <w:trHeight w:val="300"/>
        </w:trPr>
        <w:tc>
          <w:tcPr>
            <w:tcW w:w="2835" w:type="dxa"/>
            <w:shd w:val="clear" w:color="auto" w:fill="auto"/>
            <w:noWrap/>
            <w:vAlign w:val="bottom"/>
            <w:hideMark/>
          </w:tcPr>
          <w:p w14:paraId="0415EBE4" w14:textId="77777777" w:rsidR="007F44D6" w:rsidRPr="003C1DC6" w:rsidRDefault="007F44D6" w:rsidP="007F44D6">
            <w:pPr>
              <w:spacing w:after="0" w:line="240" w:lineRule="auto"/>
              <w:rPr>
                <w:rFonts w:cstheme="minorHAnsi"/>
                <w:lang w:eastAsia="hu-HU"/>
              </w:rPr>
            </w:pPr>
            <w:r w:rsidRPr="003C1DC6">
              <w:rPr>
                <w:rFonts w:cstheme="minorHAnsi"/>
                <w:lang w:eastAsia="hu-HU"/>
              </w:rPr>
              <w:t>285. Gerjen</w:t>
            </w:r>
          </w:p>
        </w:tc>
      </w:tr>
      <w:tr w:rsidR="007F44D6" w:rsidRPr="003C1DC6" w14:paraId="0415EBE7" w14:textId="77777777" w:rsidTr="007F44D6">
        <w:trPr>
          <w:trHeight w:val="300"/>
        </w:trPr>
        <w:tc>
          <w:tcPr>
            <w:tcW w:w="2835" w:type="dxa"/>
            <w:shd w:val="clear" w:color="auto" w:fill="auto"/>
            <w:noWrap/>
            <w:vAlign w:val="bottom"/>
            <w:hideMark/>
          </w:tcPr>
          <w:p w14:paraId="0415EBE6" w14:textId="77777777" w:rsidR="007F44D6" w:rsidRPr="003C1DC6" w:rsidRDefault="007F44D6" w:rsidP="007F44D6">
            <w:pPr>
              <w:spacing w:after="0" w:line="240" w:lineRule="auto"/>
              <w:rPr>
                <w:rFonts w:cstheme="minorHAnsi"/>
                <w:lang w:eastAsia="hu-HU"/>
              </w:rPr>
            </w:pPr>
            <w:r w:rsidRPr="003C1DC6">
              <w:rPr>
                <w:rFonts w:cstheme="minorHAnsi"/>
                <w:lang w:eastAsia="hu-HU"/>
              </w:rPr>
              <w:t>286. Gesztely</w:t>
            </w:r>
          </w:p>
        </w:tc>
      </w:tr>
      <w:tr w:rsidR="007F44D6" w:rsidRPr="003C1DC6" w14:paraId="0415EBE9" w14:textId="77777777" w:rsidTr="007F44D6">
        <w:trPr>
          <w:trHeight w:val="300"/>
        </w:trPr>
        <w:tc>
          <w:tcPr>
            <w:tcW w:w="2835" w:type="dxa"/>
            <w:shd w:val="clear" w:color="auto" w:fill="auto"/>
            <w:noWrap/>
            <w:vAlign w:val="bottom"/>
            <w:hideMark/>
          </w:tcPr>
          <w:p w14:paraId="0415EBE8" w14:textId="77777777" w:rsidR="007F44D6" w:rsidRPr="003C1DC6" w:rsidRDefault="007F44D6" w:rsidP="007F44D6">
            <w:pPr>
              <w:spacing w:after="0" w:line="240" w:lineRule="auto"/>
              <w:rPr>
                <w:rFonts w:cstheme="minorHAnsi"/>
                <w:lang w:eastAsia="hu-HU"/>
              </w:rPr>
            </w:pPr>
            <w:r w:rsidRPr="003C1DC6">
              <w:rPr>
                <w:rFonts w:cstheme="minorHAnsi"/>
                <w:lang w:eastAsia="hu-HU"/>
              </w:rPr>
              <w:t>287. Gétye</w:t>
            </w:r>
          </w:p>
        </w:tc>
      </w:tr>
      <w:tr w:rsidR="007F44D6" w:rsidRPr="003C1DC6" w14:paraId="0415EBEB" w14:textId="77777777" w:rsidTr="007F44D6">
        <w:trPr>
          <w:trHeight w:val="300"/>
        </w:trPr>
        <w:tc>
          <w:tcPr>
            <w:tcW w:w="2835" w:type="dxa"/>
            <w:shd w:val="clear" w:color="auto" w:fill="auto"/>
            <w:noWrap/>
            <w:vAlign w:val="bottom"/>
            <w:hideMark/>
          </w:tcPr>
          <w:p w14:paraId="0415EBEA" w14:textId="77777777" w:rsidR="007F44D6" w:rsidRPr="003C1DC6" w:rsidRDefault="007F44D6" w:rsidP="007F44D6">
            <w:pPr>
              <w:spacing w:after="0" w:line="240" w:lineRule="auto"/>
              <w:rPr>
                <w:rFonts w:cstheme="minorHAnsi"/>
                <w:lang w:eastAsia="hu-HU"/>
              </w:rPr>
            </w:pPr>
            <w:r w:rsidRPr="003C1DC6">
              <w:rPr>
                <w:rFonts w:cstheme="minorHAnsi"/>
                <w:lang w:eastAsia="hu-HU"/>
              </w:rPr>
              <w:t>288. Gic</w:t>
            </w:r>
          </w:p>
        </w:tc>
      </w:tr>
      <w:tr w:rsidR="007F44D6" w:rsidRPr="003C1DC6" w14:paraId="0415EBED" w14:textId="77777777" w:rsidTr="007F44D6">
        <w:trPr>
          <w:trHeight w:val="300"/>
        </w:trPr>
        <w:tc>
          <w:tcPr>
            <w:tcW w:w="2835" w:type="dxa"/>
            <w:shd w:val="clear" w:color="auto" w:fill="auto"/>
            <w:noWrap/>
            <w:vAlign w:val="bottom"/>
            <w:hideMark/>
          </w:tcPr>
          <w:p w14:paraId="0415EBEC" w14:textId="77777777" w:rsidR="007F44D6" w:rsidRPr="003C1DC6" w:rsidRDefault="007F44D6" w:rsidP="007F44D6">
            <w:pPr>
              <w:spacing w:after="0" w:line="240" w:lineRule="auto"/>
              <w:rPr>
                <w:rFonts w:cstheme="minorHAnsi"/>
                <w:lang w:eastAsia="hu-HU"/>
              </w:rPr>
            </w:pPr>
            <w:r w:rsidRPr="003C1DC6">
              <w:rPr>
                <w:rFonts w:cstheme="minorHAnsi"/>
                <w:lang w:eastAsia="hu-HU"/>
              </w:rPr>
              <w:t>289. Girincs</w:t>
            </w:r>
          </w:p>
        </w:tc>
      </w:tr>
      <w:tr w:rsidR="007F44D6" w:rsidRPr="003C1DC6" w14:paraId="0415EBEF" w14:textId="77777777" w:rsidTr="007F44D6">
        <w:trPr>
          <w:trHeight w:val="300"/>
        </w:trPr>
        <w:tc>
          <w:tcPr>
            <w:tcW w:w="2835" w:type="dxa"/>
            <w:shd w:val="clear" w:color="auto" w:fill="auto"/>
            <w:noWrap/>
            <w:vAlign w:val="bottom"/>
            <w:hideMark/>
          </w:tcPr>
          <w:p w14:paraId="0415EBEE" w14:textId="77777777" w:rsidR="007F44D6" w:rsidRPr="003C1DC6" w:rsidRDefault="007F44D6" w:rsidP="007F44D6">
            <w:pPr>
              <w:spacing w:after="0" w:line="240" w:lineRule="auto"/>
              <w:rPr>
                <w:rFonts w:cstheme="minorHAnsi"/>
                <w:lang w:eastAsia="hu-HU"/>
              </w:rPr>
            </w:pPr>
            <w:r w:rsidRPr="003C1DC6">
              <w:rPr>
                <w:rFonts w:cstheme="minorHAnsi"/>
                <w:lang w:eastAsia="hu-HU"/>
              </w:rPr>
              <w:t>290. Gomba</w:t>
            </w:r>
          </w:p>
        </w:tc>
      </w:tr>
      <w:tr w:rsidR="007F44D6" w:rsidRPr="003C1DC6" w14:paraId="0415EBF1" w14:textId="77777777" w:rsidTr="007F44D6">
        <w:trPr>
          <w:trHeight w:val="300"/>
        </w:trPr>
        <w:tc>
          <w:tcPr>
            <w:tcW w:w="2835" w:type="dxa"/>
            <w:shd w:val="clear" w:color="auto" w:fill="auto"/>
            <w:noWrap/>
            <w:vAlign w:val="bottom"/>
            <w:hideMark/>
          </w:tcPr>
          <w:p w14:paraId="0415EBF0" w14:textId="77777777" w:rsidR="007F44D6" w:rsidRPr="003C1DC6" w:rsidRDefault="007F44D6" w:rsidP="007F44D6">
            <w:pPr>
              <w:spacing w:after="0" w:line="240" w:lineRule="auto"/>
              <w:rPr>
                <w:rFonts w:cstheme="minorHAnsi"/>
                <w:lang w:eastAsia="hu-HU"/>
              </w:rPr>
            </w:pPr>
            <w:r w:rsidRPr="003C1DC6">
              <w:rPr>
                <w:rFonts w:cstheme="minorHAnsi"/>
                <w:lang w:eastAsia="hu-HU"/>
              </w:rPr>
              <w:t>291. Gór</w:t>
            </w:r>
          </w:p>
        </w:tc>
      </w:tr>
      <w:tr w:rsidR="007F44D6" w:rsidRPr="003C1DC6" w14:paraId="0415EBF3" w14:textId="77777777" w:rsidTr="007F44D6">
        <w:trPr>
          <w:trHeight w:val="300"/>
        </w:trPr>
        <w:tc>
          <w:tcPr>
            <w:tcW w:w="2835" w:type="dxa"/>
            <w:shd w:val="clear" w:color="auto" w:fill="auto"/>
            <w:noWrap/>
            <w:vAlign w:val="bottom"/>
            <w:hideMark/>
          </w:tcPr>
          <w:p w14:paraId="0415EBF2" w14:textId="77777777" w:rsidR="007F44D6" w:rsidRPr="003C1DC6" w:rsidRDefault="007F44D6" w:rsidP="007F44D6">
            <w:pPr>
              <w:spacing w:after="0" w:line="240" w:lineRule="auto"/>
              <w:rPr>
                <w:rFonts w:cstheme="minorHAnsi"/>
                <w:lang w:eastAsia="hu-HU"/>
              </w:rPr>
            </w:pPr>
            <w:r w:rsidRPr="003C1DC6">
              <w:rPr>
                <w:rFonts w:cstheme="minorHAnsi"/>
                <w:lang w:eastAsia="hu-HU"/>
              </w:rPr>
              <w:t>292. Gölle</w:t>
            </w:r>
          </w:p>
        </w:tc>
      </w:tr>
      <w:tr w:rsidR="007F44D6" w:rsidRPr="003C1DC6" w14:paraId="0415EBF5" w14:textId="77777777" w:rsidTr="007F44D6">
        <w:trPr>
          <w:trHeight w:val="300"/>
        </w:trPr>
        <w:tc>
          <w:tcPr>
            <w:tcW w:w="2835" w:type="dxa"/>
            <w:shd w:val="clear" w:color="auto" w:fill="auto"/>
            <w:noWrap/>
            <w:vAlign w:val="bottom"/>
            <w:hideMark/>
          </w:tcPr>
          <w:p w14:paraId="0415EBF4" w14:textId="77777777" w:rsidR="007F44D6" w:rsidRPr="003C1DC6" w:rsidRDefault="007F44D6" w:rsidP="007F44D6">
            <w:pPr>
              <w:spacing w:after="0" w:line="240" w:lineRule="auto"/>
              <w:rPr>
                <w:rFonts w:cstheme="minorHAnsi"/>
                <w:lang w:eastAsia="hu-HU"/>
              </w:rPr>
            </w:pPr>
            <w:r w:rsidRPr="003C1DC6">
              <w:rPr>
                <w:rFonts w:cstheme="minorHAnsi"/>
                <w:lang w:eastAsia="hu-HU"/>
              </w:rPr>
              <w:t>293. Göncruszka</w:t>
            </w:r>
          </w:p>
        </w:tc>
      </w:tr>
      <w:tr w:rsidR="007F44D6" w:rsidRPr="003C1DC6" w14:paraId="0415EBF7" w14:textId="77777777" w:rsidTr="007F44D6">
        <w:trPr>
          <w:trHeight w:val="300"/>
        </w:trPr>
        <w:tc>
          <w:tcPr>
            <w:tcW w:w="2835" w:type="dxa"/>
            <w:shd w:val="clear" w:color="auto" w:fill="auto"/>
            <w:noWrap/>
            <w:vAlign w:val="bottom"/>
            <w:hideMark/>
          </w:tcPr>
          <w:p w14:paraId="0415EBF6" w14:textId="77777777" w:rsidR="007F44D6" w:rsidRPr="003C1DC6" w:rsidRDefault="007F44D6" w:rsidP="007F44D6">
            <w:pPr>
              <w:spacing w:after="0" w:line="240" w:lineRule="auto"/>
              <w:rPr>
                <w:rFonts w:cstheme="minorHAnsi"/>
                <w:lang w:eastAsia="hu-HU"/>
              </w:rPr>
            </w:pPr>
            <w:r w:rsidRPr="003C1DC6">
              <w:rPr>
                <w:rFonts w:cstheme="minorHAnsi"/>
                <w:lang w:eastAsia="hu-HU"/>
              </w:rPr>
              <w:t>294. Görcsönydoboka</w:t>
            </w:r>
          </w:p>
        </w:tc>
      </w:tr>
      <w:tr w:rsidR="007F44D6" w:rsidRPr="003C1DC6" w14:paraId="0415EBF9" w14:textId="77777777" w:rsidTr="007F44D6">
        <w:trPr>
          <w:trHeight w:val="300"/>
        </w:trPr>
        <w:tc>
          <w:tcPr>
            <w:tcW w:w="2835" w:type="dxa"/>
            <w:shd w:val="clear" w:color="auto" w:fill="auto"/>
            <w:noWrap/>
            <w:vAlign w:val="bottom"/>
            <w:hideMark/>
          </w:tcPr>
          <w:p w14:paraId="0415EBF8" w14:textId="77777777" w:rsidR="007F44D6" w:rsidRPr="003C1DC6" w:rsidRDefault="007F44D6" w:rsidP="007F44D6">
            <w:pPr>
              <w:spacing w:after="0" w:line="240" w:lineRule="auto"/>
              <w:rPr>
                <w:rFonts w:cstheme="minorHAnsi"/>
                <w:lang w:eastAsia="hu-HU"/>
              </w:rPr>
            </w:pPr>
            <w:r w:rsidRPr="003C1DC6">
              <w:rPr>
                <w:rFonts w:cstheme="minorHAnsi"/>
                <w:lang w:eastAsia="hu-HU"/>
              </w:rPr>
              <w:t>295. Gősfa</w:t>
            </w:r>
          </w:p>
        </w:tc>
      </w:tr>
      <w:tr w:rsidR="007F44D6" w:rsidRPr="003C1DC6" w14:paraId="0415EBFB" w14:textId="77777777" w:rsidTr="007F44D6">
        <w:trPr>
          <w:trHeight w:val="300"/>
        </w:trPr>
        <w:tc>
          <w:tcPr>
            <w:tcW w:w="2835" w:type="dxa"/>
            <w:shd w:val="clear" w:color="auto" w:fill="auto"/>
            <w:noWrap/>
            <w:vAlign w:val="bottom"/>
            <w:hideMark/>
          </w:tcPr>
          <w:p w14:paraId="0415EBFA" w14:textId="77777777" w:rsidR="007F44D6" w:rsidRPr="003C1DC6" w:rsidRDefault="007F44D6" w:rsidP="007F44D6">
            <w:pPr>
              <w:spacing w:after="0" w:line="240" w:lineRule="auto"/>
              <w:rPr>
                <w:rFonts w:cstheme="minorHAnsi"/>
                <w:lang w:eastAsia="hu-HU"/>
              </w:rPr>
            </w:pPr>
            <w:r w:rsidRPr="003C1DC6">
              <w:rPr>
                <w:rFonts w:cstheme="minorHAnsi"/>
                <w:lang w:eastAsia="hu-HU"/>
              </w:rPr>
              <w:t>296. Grábóc</w:t>
            </w:r>
          </w:p>
        </w:tc>
      </w:tr>
      <w:tr w:rsidR="007F44D6" w:rsidRPr="003C1DC6" w14:paraId="0415EBFD" w14:textId="77777777" w:rsidTr="007F44D6">
        <w:trPr>
          <w:trHeight w:val="300"/>
        </w:trPr>
        <w:tc>
          <w:tcPr>
            <w:tcW w:w="2835" w:type="dxa"/>
            <w:shd w:val="clear" w:color="auto" w:fill="auto"/>
            <w:noWrap/>
            <w:vAlign w:val="bottom"/>
            <w:hideMark/>
          </w:tcPr>
          <w:p w14:paraId="0415EBFC" w14:textId="77777777" w:rsidR="007F44D6" w:rsidRPr="003C1DC6" w:rsidRDefault="007F44D6" w:rsidP="007F44D6">
            <w:pPr>
              <w:spacing w:after="0" w:line="240" w:lineRule="auto"/>
              <w:rPr>
                <w:rFonts w:cstheme="minorHAnsi"/>
                <w:lang w:eastAsia="hu-HU"/>
              </w:rPr>
            </w:pPr>
            <w:r w:rsidRPr="003C1DC6">
              <w:rPr>
                <w:rFonts w:cstheme="minorHAnsi"/>
                <w:lang w:eastAsia="hu-HU"/>
              </w:rPr>
              <w:t>297. Gulács</w:t>
            </w:r>
          </w:p>
        </w:tc>
      </w:tr>
      <w:tr w:rsidR="007F44D6" w:rsidRPr="003C1DC6" w14:paraId="0415EBFF" w14:textId="77777777" w:rsidTr="007F44D6">
        <w:trPr>
          <w:trHeight w:val="300"/>
        </w:trPr>
        <w:tc>
          <w:tcPr>
            <w:tcW w:w="2835" w:type="dxa"/>
            <w:shd w:val="clear" w:color="auto" w:fill="auto"/>
            <w:noWrap/>
            <w:vAlign w:val="bottom"/>
            <w:hideMark/>
          </w:tcPr>
          <w:p w14:paraId="0415EBFE" w14:textId="77777777" w:rsidR="007F44D6" w:rsidRPr="003C1DC6" w:rsidRDefault="007F44D6" w:rsidP="007F44D6">
            <w:pPr>
              <w:spacing w:after="0" w:line="240" w:lineRule="auto"/>
              <w:rPr>
                <w:rFonts w:cstheme="minorHAnsi"/>
                <w:lang w:eastAsia="hu-HU"/>
              </w:rPr>
            </w:pPr>
            <w:r w:rsidRPr="003C1DC6">
              <w:rPr>
                <w:rFonts w:cstheme="minorHAnsi"/>
                <w:lang w:eastAsia="hu-HU"/>
              </w:rPr>
              <w:t>298. Gutorfölde</w:t>
            </w:r>
          </w:p>
        </w:tc>
      </w:tr>
      <w:tr w:rsidR="007F44D6" w:rsidRPr="003C1DC6" w14:paraId="0415EC01" w14:textId="77777777" w:rsidTr="007F44D6">
        <w:trPr>
          <w:trHeight w:val="300"/>
        </w:trPr>
        <w:tc>
          <w:tcPr>
            <w:tcW w:w="2835" w:type="dxa"/>
            <w:shd w:val="clear" w:color="auto" w:fill="auto"/>
            <w:noWrap/>
            <w:vAlign w:val="bottom"/>
            <w:hideMark/>
          </w:tcPr>
          <w:p w14:paraId="0415EC00" w14:textId="77777777" w:rsidR="007F44D6" w:rsidRPr="003C1DC6" w:rsidRDefault="007F44D6" w:rsidP="007F44D6">
            <w:pPr>
              <w:spacing w:after="0" w:line="240" w:lineRule="auto"/>
              <w:rPr>
                <w:rFonts w:cstheme="minorHAnsi"/>
                <w:lang w:eastAsia="hu-HU"/>
              </w:rPr>
            </w:pPr>
            <w:r w:rsidRPr="003C1DC6">
              <w:rPr>
                <w:rFonts w:cstheme="minorHAnsi"/>
                <w:lang w:eastAsia="hu-HU"/>
              </w:rPr>
              <w:t>299. Gyanógeregye</w:t>
            </w:r>
          </w:p>
        </w:tc>
      </w:tr>
      <w:tr w:rsidR="007F44D6" w:rsidRPr="003C1DC6" w14:paraId="0415EC03" w14:textId="77777777" w:rsidTr="007F44D6">
        <w:trPr>
          <w:trHeight w:val="300"/>
        </w:trPr>
        <w:tc>
          <w:tcPr>
            <w:tcW w:w="2835" w:type="dxa"/>
            <w:shd w:val="clear" w:color="auto" w:fill="auto"/>
            <w:noWrap/>
            <w:vAlign w:val="bottom"/>
            <w:hideMark/>
          </w:tcPr>
          <w:p w14:paraId="0415EC02" w14:textId="77777777" w:rsidR="007F44D6" w:rsidRPr="003C1DC6" w:rsidRDefault="007F44D6" w:rsidP="007F44D6">
            <w:pPr>
              <w:spacing w:after="0" w:line="240" w:lineRule="auto"/>
              <w:rPr>
                <w:rFonts w:cstheme="minorHAnsi"/>
                <w:lang w:eastAsia="hu-HU"/>
              </w:rPr>
            </w:pPr>
            <w:r w:rsidRPr="003C1DC6">
              <w:rPr>
                <w:rFonts w:cstheme="minorHAnsi"/>
                <w:lang w:eastAsia="hu-HU"/>
              </w:rPr>
              <w:t>300. Gyermely</w:t>
            </w:r>
          </w:p>
        </w:tc>
      </w:tr>
      <w:tr w:rsidR="007F44D6" w:rsidRPr="003C1DC6" w14:paraId="0415EC05" w14:textId="77777777" w:rsidTr="007F44D6">
        <w:trPr>
          <w:trHeight w:val="300"/>
        </w:trPr>
        <w:tc>
          <w:tcPr>
            <w:tcW w:w="2835" w:type="dxa"/>
            <w:shd w:val="clear" w:color="auto" w:fill="auto"/>
            <w:noWrap/>
            <w:vAlign w:val="bottom"/>
            <w:hideMark/>
          </w:tcPr>
          <w:p w14:paraId="0415EC04" w14:textId="77777777" w:rsidR="007F44D6" w:rsidRPr="003C1DC6" w:rsidRDefault="007F44D6" w:rsidP="007F44D6">
            <w:pPr>
              <w:spacing w:after="0" w:line="240" w:lineRule="auto"/>
              <w:rPr>
                <w:rFonts w:cstheme="minorHAnsi"/>
                <w:lang w:eastAsia="hu-HU"/>
              </w:rPr>
            </w:pPr>
            <w:r w:rsidRPr="003C1DC6">
              <w:rPr>
                <w:rFonts w:cstheme="minorHAnsi"/>
                <w:lang w:eastAsia="hu-HU"/>
              </w:rPr>
              <w:t>301. Gyód</w:t>
            </w:r>
          </w:p>
        </w:tc>
      </w:tr>
      <w:tr w:rsidR="007F44D6" w:rsidRPr="003C1DC6" w14:paraId="0415EC07" w14:textId="77777777" w:rsidTr="007F44D6">
        <w:trPr>
          <w:trHeight w:val="300"/>
        </w:trPr>
        <w:tc>
          <w:tcPr>
            <w:tcW w:w="2835" w:type="dxa"/>
            <w:shd w:val="clear" w:color="auto" w:fill="auto"/>
            <w:noWrap/>
            <w:vAlign w:val="bottom"/>
            <w:hideMark/>
          </w:tcPr>
          <w:p w14:paraId="0415EC06" w14:textId="77777777" w:rsidR="007F44D6" w:rsidRPr="003C1DC6" w:rsidRDefault="007F44D6" w:rsidP="007F44D6">
            <w:pPr>
              <w:spacing w:after="0" w:line="240" w:lineRule="auto"/>
              <w:rPr>
                <w:rFonts w:cstheme="minorHAnsi"/>
                <w:lang w:eastAsia="hu-HU"/>
              </w:rPr>
            </w:pPr>
            <w:r w:rsidRPr="003C1DC6">
              <w:rPr>
                <w:rFonts w:cstheme="minorHAnsi"/>
                <w:lang w:eastAsia="hu-HU"/>
              </w:rPr>
              <w:t>302. Gyöngyösfalu</w:t>
            </w:r>
          </w:p>
        </w:tc>
      </w:tr>
      <w:tr w:rsidR="007F44D6" w:rsidRPr="003C1DC6" w14:paraId="0415EC09" w14:textId="77777777" w:rsidTr="007F44D6">
        <w:trPr>
          <w:trHeight w:val="300"/>
        </w:trPr>
        <w:tc>
          <w:tcPr>
            <w:tcW w:w="2835" w:type="dxa"/>
            <w:shd w:val="clear" w:color="auto" w:fill="auto"/>
            <w:noWrap/>
            <w:vAlign w:val="bottom"/>
            <w:hideMark/>
          </w:tcPr>
          <w:p w14:paraId="0415EC08" w14:textId="77777777" w:rsidR="007F44D6" w:rsidRPr="003C1DC6" w:rsidRDefault="007F44D6" w:rsidP="007F44D6">
            <w:pPr>
              <w:spacing w:after="0" w:line="240" w:lineRule="auto"/>
              <w:rPr>
                <w:rFonts w:cstheme="minorHAnsi"/>
                <w:lang w:eastAsia="hu-HU"/>
              </w:rPr>
            </w:pPr>
            <w:r w:rsidRPr="003C1DC6">
              <w:rPr>
                <w:rFonts w:cstheme="minorHAnsi"/>
                <w:lang w:eastAsia="hu-HU"/>
              </w:rPr>
              <w:t>303. Gyöngyöspata</w:t>
            </w:r>
          </w:p>
        </w:tc>
      </w:tr>
      <w:tr w:rsidR="007F44D6" w:rsidRPr="003C1DC6" w14:paraId="0415EC0B" w14:textId="77777777" w:rsidTr="007F44D6">
        <w:trPr>
          <w:trHeight w:val="300"/>
        </w:trPr>
        <w:tc>
          <w:tcPr>
            <w:tcW w:w="2835" w:type="dxa"/>
            <w:shd w:val="clear" w:color="auto" w:fill="auto"/>
            <w:noWrap/>
            <w:vAlign w:val="bottom"/>
            <w:hideMark/>
          </w:tcPr>
          <w:p w14:paraId="0415EC0A" w14:textId="77777777" w:rsidR="007F44D6" w:rsidRPr="003C1DC6" w:rsidRDefault="007F44D6" w:rsidP="007F44D6">
            <w:pPr>
              <w:spacing w:after="0" w:line="240" w:lineRule="auto"/>
              <w:rPr>
                <w:rFonts w:cstheme="minorHAnsi"/>
                <w:lang w:eastAsia="hu-HU"/>
              </w:rPr>
            </w:pPr>
            <w:r w:rsidRPr="003C1DC6">
              <w:rPr>
                <w:rFonts w:cstheme="minorHAnsi"/>
                <w:lang w:eastAsia="hu-HU"/>
              </w:rPr>
              <w:t>304. Gyöngyöstarján</w:t>
            </w:r>
          </w:p>
        </w:tc>
      </w:tr>
      <w:tr w:rsidR="007F44D6" w:rsidRPr="003C1DC6" w14:paraId="0415EC0D" w14:textId="77777777" w:rsidTr="007F44D6">
        <w:trPr>
          <w:trHeight w:val="300"/>
        </w:trPr>
        <w:tc>
          <w:tcPr>
            <w:tcW w:w="2835" w:type="dxa"/>
            <w:shd w:val="clear" w:color="auto" w:fill="auto"/>
            <w:noWrap/>
            <w:vAlign w:val="bottom"/>
            <w:hideMark/>
          </w:tcPr>
          <w:p w14:paraId="0415EC0C" w14:textId="77777777" w:rsidR="007F44D6" w:rsidRPr="003C1DC6" w:rsidRDefault="007F44D6" w:rsidP="007F44D6">
            <w:pPr>
              <w:spacing w:after="0" w:line="240" w:lineRule="auto"/>
              <w:rPr>
                <w:rFonts w:cstheme="minorHAnsi"/>
                <w:lang w:eastAsia="hu-HU"/>
              </w:rPr>
            </w:pPr>
            <w:r w:rsidRPr="003C1DC6">
              <w:rPr>
                <w:rFonts w:cstheme="minorHAnsi"/>
                <w:lang w:eastAsia="hu-HU"/>
              </w:rPr>
              <w:t>305. Győrasszonyfa</w:t>
            </w:r>
          </w:p>
        </w:tc>
      </w:tr>
      <w:tr w:rsidR="007F44D6" w:rsidRPr="003C1DC6" w14:paraId="0415EC0F" w14:textId="77777777" w:rsidTr="007F44D6">
        <w:trPr>
          <w:trHeight w:val="300"/>
        </w:trPr>
        <w:tc>
          <w:tcPr>
            <w:tcW w:w="2835" w:type="dxa"/>
            <w:shd w:val="clear" w:color="auto" w:fill="auto"/>
            <w:noWrap/>
            <w:vAlign w:val="bottom"/>
            <w:hideMark/>
          </w:tcPr>
          <w:p w14:paraId="0415EC0E" w14:textId="77777777" w:rsidR="007F44D6" w:rsidRPr="003C1DC6" w:rsidRDefault="007F44D6" w:rsidP="007F44D6">
            <w:pPr>
              <w:spacing w:after="0" w:line="240" w:lineRule="auto"/>
              <w:rPr>
                <w:rFonts w:cstheme="minorHAnsi"/>
                <w:lang w:eastAsia="hu-HU"/>
              </w:rPr>
            </w:pPr>
            <w:r w:rsidRPr="003C1DC6">
              <w:rPr>
                <w:rFonts w:cstheme="minorHAnsi"/>
                <w:lang w:eastAsia="hu-HU"/>
              </w:rPr>
              <w:t>306. Győrladamér</w:t>
            </w:r>
          </w:p>
        </w:tc>
      </w:tr>
      <w:tr w:rsidR="007F44D6" w:rsidRPr="003C1DC6" w14:paraId="0415EC11" w14:textId="77777777" w:rsidTr="007F44D6">
        <w:trPr>
          <w:trHeight w:val="300"/>
        </w:trPr>
        <w:tc>
          <w:tcPr>
            <w:tcW w:w="2835" w:type="dxa"/>
            <w:shd w:val="clear" w:color="auto" w:fill="auto"/>
            <w:noWrap/>
            <w:vAlign w:val="bottom"/>
            <w:hideMark/>
          </w:tcPr>
          <w:p w14:paraId="0415EC10" w14:textId="77777777" w:rsidR="007F44D6" w:rsidRPr="003C1DC6" w:rsidRDefault="007F44D6" w:rsidP="007F44D6">
            <w:pPr>
              <w:spacing w:after="0" w:line="240" w:lineRule="auto"/>
              <w:rPr>
                <w:rFonts w:cstheme="minorHAnsi"/>
                <w:lang w:eastAsia="hu-HU"/>
              </w:rPr>
            </w:pPr>
            <w:r w:rsidRPr="003C1DC6">
              <w:rPr>
                <w:rFonts w:cstheme="minorHAnsi"/>
                <w:lang w:eastAsia="hu-HU"/>
              </w:rPr>
              <w:t>307. Győröcske</w:t>
            </w:r>
          </w:p>
        </w:tc>
      </w:tr>
      <w:tr w:rsidR="007F44D6" w:rsidRPr="003C1DC6" w14:paraId="0415EC13" w14:textId="77777777" w:rsidTr="007F44D6">
        <w:trPr>
          <w:trHeight w:val="300"/>
        </w:trPr>
        <w:tc>
          <w:tcPr>
            <w:tcW w:w="2835" w:type="dxa"/>
            <w:shd w:val="clear" w:color="auto" w:fill="auto"/>
            <w:noWrap/>
            <w:vAlign w:val="bottom"/>
            <w:hideMark/>
          </w:tcPr>
          <w:p w14:paraId="0415EC12" w14:textId="77777777" w:rsidR="007F44D6" w:rsidRPr="003C1DC6" w:rsidRDefault="007F44D6" w:rsidP="007F44D6">
            <w:pPr>
              <w:spacing w:after="0" w:line="240" w:lineRule="auto"/>
              <w:rPr>
                <w:rFonts w:cstheme="minorHAnsi"/>
                <w:lang w:eastAsia="hu-HU"/>
              </w:rPr>
            </w:pPr>
            <w:r w:rsidRPr="003C1DC6">
              <w:rPr>
                <w:rFonts w:cstheme="minorHAnsi"/>
                <w:lang w:eastAsia="hu-HU"/>
              </w:rPr>
              <w:t>308. Győrság</w:t>
            </w:r>
          </w:p>
        </w:tc>
      </w:tr>
      <w:tr w:rsidR="007F44D6" w:rsidRPr="003C1DC6" w14:paraId="0415EC15" w14:textId="77777777" w:rsidTr="007F44D6">
        <w:trPr>
          <w:trHeight w:val="300"/>
        </w:trPr>
        <w:tc>
          <w:tcPr>
            <w:tcW w:w="2835" w:type="dxa"/>
            <w:shd w:val="clear" w:color="auto" w:fill="auto"/>
            <w:noWrap/>
            <w:vAlign w:val="bottom"/>
            <w:hideMark/>
          </w:tcPr>
          <w:p w14:paraId="0415EC14" w14:textId="77777777" w:rsidR="007F44D6" w:rsidRPr="003C1DC6" w:rsidRDefault="007F44D6" w:rsidP="007F44D6">
            <w:pPr>
              <w:spacing w:after="0" w:line="240" w:lineRule="auto"/>
              <w:rPr>
                <w:rFonts w:cstheme="minorHAnsi"/>
                <w:lang w:eastAsia="hu-HU"/>
              </w:rPr>
            </w:pPr>
            <w:r w:rsidRPr="003C1DC6">
              <w:rPr>
                <w:rFonts w:cstheme="minorHAnsi"/>
                <w:lang w:eastAsia="hu-HU"/>
              </w:rPr>
              <w:t>309. Győrtelek</w:t>
            </w:r>
          </w:p>
        </w:tc>
      </w:tr>
      <w:tr w:rsidR="007F44D6" w:rsidRPr="003C1DC6" w14:paraId="0415EC17" w14:textId="77777777" w:rsidTr="007F44D6">
        <w:trPr>
          <w:trHeight w:val="300"/>
        </w:trPr>
        <w:tc>
          <w:tcPr>
            <w:tcW w:w="2835" w:type="dxa"/>
            <w:shd w:val="clear" w:color="auto" w:fill="auto"/>
            <w:noWrap/>
            <w:vAlign w:val="bottom"/>
            <w:hideMark/>
          </w:tcPr>
          <w:p w14:paraId="0415EC16" w14:textId="77777777" w:rsidR="007F44D6" w:rsidRPr="003C1DC6" w:rsidRDefault="007F44D6" w:rsidP="007F44D6">
            <w:pPr>
              <w:spacing w:after="0" w:line="240" w:lineRule="auto"/>
              <w:rPr>
                <w:rFonts w:cstheme="minorHAnsi"/>
                <w:lang w:eastAsia="hu-HU"/>
              </w:rPr>
            </w:pPr>
            <w:r w:rsidRPr="003C1DC6">
              <w:rPr>
                <w:rFonts w:cstheme="minorHAnsi"/>
                <w:lang w:eastAsia="hu-HU"/>
              </w:rPr>
              <w:t>310. Győrvár</w:t>
            </w:r>
          </w:p>
        </w:tc>
      </w:tr>
      <w:tr w:rsidR="007F44D6" w:rsidRPr="003C1DC6" w14:paraId="0415EC19" w14:textId="77777777" w:rsidTr="007F44D6">
        <w:trPr>
          <w:trHeight w:val="300"/>
        </w:trPr>
        <w:tc>
          <w:tcPr>
            <w:tcW w:w="2835" w:type="dxa"/>
            <w:shd w:val="clear" w:color="auto" w:fill="auto"/>
            <w:noWrap/>
            <w:vAlign w:val="bottom"/>
            <w:hideMark/>
          </w:tcPr>
          <w:p w14:paraId="0415EC18" w14:textId="77777777" w:rsidR="007F44D6" w:rsidRPr="003C1DC6" w:rsidRDefault="007F44D6" w:rsidP="007F44D6">
            <w:pPr>
              <w:spacing w:after="0" w:line="240" w:lineRule="auto"/>
              <w:rPr>
                <w:rFonts w:cstheme="minorHAnsi"/>
                <w:lang w:eastAsia="hu-HU"/>
              </w:rPr>
            </w:pPr>
            <w:r w:rsidRPr="003C1DC6">
              <w:rPr>
                <w:rFonts w:cstheme="minorHAnsi"/>
                <w:lang w:eastAsia="hu-HU"/>
              </w:rPr>
              <w:t>311. Győrzámoly</w:t>
            </w:r>
          </w:p>
        </w:tc>
      </w:tr>
      <w:tr w:rsidR="007F44D6" w:rsidRPr="003C1DC6" w14:paraId="0415EC1B" w14:textId="77777777" w:rsidTr="007F44D6">
        <w:trPr>
          <w:trHeight w:val="300"/>
        </w:trPr>
        <w:tc>
          <w:tcPr>
            <w:tcW w:w="2835" w:type="dxa"/>
            <w:shd w:val="clear" w:color="auto" w:fill="auto"/>
            <w:noWrap/>
            <w:vAlign w:val="bottom"/>
            <w:hideMark/>
          </w:tcPr>
          <w:p w14:paraId="0415EC1A" w14:textId="77777777" w:rsidR="007F44D6" w:rsidRPr="003C1DC6" w:rsidRDefault="007F44D6" w:rsidP="007F44D6">
            <w:pPr>
              <w:spacing w:after="0" w:line="240" w:lineRule="auto"/>
              <w:rPr>
                <w:rFonts w:cstheme="minorHAnsi"/>
                <w:lang w:eastAsia="hu-HU"/>
              </w:rPr>
            </w:pPr>
            <w:r w:rsidRPr="003C1DC6">
              <w:rPr>
                <w:rFonts w:cstheme="minorHAnsi"/>
                <w:lang w:eastAsia="hu-HU"/>
              </w:rPr>
              <w:t>312. Gyugy</w:t>
            </w:r>
          </w:p>
        </w:tc>
      </w:tr>
      <w:tr w:rsidR="007F44D6" w:rsidRPr="003C1DC6" w14:paraId="0415EC1D" w14:textId="77777777" w:rsidTr="007F44D6">
        <w:trPr>
          <w:trHeight w:val="300"/>
        </w:trPr>
        <w:tc>
          <w:tcPr>
            <w:tcW w:w="2835" w:type="dxa"/>
            <w:shd w:val="clear" w:color="auto" w:fill="auto"/>
            <w:noWrap/>
            <w:vAlign w:val="bottom"/>
            <w:hideMark/>
          </w:tcPr>
          <w:p w14:paraId="0415EC1C" w14:textId="77777777" w:rsidR="007F44D6" w:rsidRPr="003C1DC6" w:rsidRDefault="007F44D6" w:rsidP="007F44D6">
            <w:pPr>
              <w:spacing w:after="0" w:line="240" w:lineRule="auto"/>
              <w:rPr>
                <w:rFonts w:cstheme="minorHAnsi"/>
                <w:lang w:eastAsia="hu-HU"/>
              </w:rPr>
            </w:pPr>
            <w:r w:rsidRPr="003C1DC6">
              <w:rPr>
                <w:rFonts w:cstheme="minorHAnsi"/>
                <w:lang w:eastAsia="hu-HU"/>
              </w:rPr>
              <w:t>313. Gyulaj</w:t>
            </w:r>
          </w:p>
        </w:tc>
      </w:tr>
      <w:tr w:rsidR="007F44D6" w:rsidRPr="003C1DC6" w14:paraId="0415EC1F" w14:textId="77777777" w:rsidTr="007F44D6">
        <w:trPr>
          <w:trHeight w:val="300"/>
        </w:trPr>
        <w:tc>
          <w:tcPr>
            <w:tcW w:w="2835" w:type="dxa"/>
            <w:shd w:val="clear" w:color="auto" w:fill="auto"/>
            <w:noWrap/>
            <w:vAlign w:val="bottom"/>
            <w:hideMark/>
          </w:tcPr>
          <w:p w14:paraId="0415EC1E" w14:textId="77777777" w:rsidR="007F44D6" w:rsidRPr="003C1DC6" w:rsidRDefault="007F44D6" w:rsidP="007F44D6">
            <w:pPr>
              <w:spacing w:after="0" w:line="240" w:lineRule="auto"/>
              <w:rPr>
                <w:rFonts w:cstheme="minorHAnsi"/>
                <w:lang w:eastAsia="hu-HU"/>
              </w:rPr>
            </w:pPr>
            <w:r w:rsidRPr="003C1DC6">
              <w:rPr>
                <w:rFonts w:cstheme="minorHAnsi"/>
                <w:lang w:eastAsia="hu-HU"/>
              </w:rPr>
              <w:t>314. Gyulakeszi</w:t>
            </w:r>
          </w:p>
        </w:tc>
      </w:tr>
      <w:tr w:rsidR="007F44D6" w:rsidRPr="003C1DC6" w14:paraId="0415EC21" w14:textId="77777777" w:rsidTr="007F44D6">
        <w:trPr>
          <w:trHeight w:val="300"/>
        </w:trPr>
        <w:tc>
          <w:tcPr>
            <w:tcW w:w="2835" w:type="dxa"/>
            <w:shd w:val="clear" w:color="auto" w:fill="auto"/>
            <w:noWrap/>
            <w:vAlign w:val="bottom"/>
            <w:hideMark/>
          </w:tcPr>
          <w:p w14:paraId="0415EC20" w14:textId="77777777" w:rsidR="007F44D6" w:rsidRPr="003C1DC6" w:rsidRDefault="007F44D6" w:rsidP="007F44D6">
            <w:pPr>
              <w:spacing w:after="0" w:line="240" w:lineRule="auto"/>
              <w:rPr>
                <w:rFonts w:cstheme="minorHAnsi"/>
                <w:lang w:eastAsia="hu-HU"/>
              </w:rPr>
            </w:pPr>
            <w:r w:rsidRPr="003C1DC6">
              <w:rPr>
                <w:rFonts w:cstheme="minorHAnsi"/>
                <w:lang w:eastAsia="hu-HU"/>
              </w:rPr>
              <w:t>315. Hács</w:t>
            </w:r>
          </w:p>
        </w:tc>
      </w:tr>
      <w:tr w:rsidR="007F44D6" w:rsidRPr="003C1DC6" w14:paraId="0415EC23" w14:textId="77777777" w:rsidTr="007F44D6">
        <w:trPr>
          <w:trHeight w:val="300"/>
        </w:trPr>
        <w:tc>
          <w:tcPr>
            <w:tcW w:w="2835" w:type="dxa"/>
            <w:shd w:val="clear" w:color="auto" w:fill="auto"/>
            <w:noWrap/>
            <w:vAlign w:val="bottom"/>
            <w:hideMark/>
          </w:tcPr>
          <w:p w14:paraId="0415EC22" w14:textId="77777777" w:rsidR="007F44D6" w:rsidRPr="003C1DC6" w:rsidRDefault="007F44D6" w:rsidP="007F44D6">
            <w:pPr>
              <w:spacing w:after="0" w:line="240" w:lineRule="auto"/>
              <w:rPr>
                <w:rFonts w:cstheme="minorHAnsi"/>
                <w:lang w:eastAsia="hu-HU"/>
              </w:rPr>
            </w:pPr>
            <w:r w:rsidRPr="003C1DC6">
              <w:rPr>
                <w:rFonts w:cstheme="minorHAnsi"/>
                <w:lang w:eastAsia="hu-HU"/>
              </w:rPr>
              <w:t>316. Hagyárosbörönd</w:t>
            </w:r>
          </w:p>
        </w:tc>
      </w:tr>
      <w:tr w:rsidR="007F44D6" w:rsidRPr="003C1DC6" w14:paraId="0415EC25" w14:textId="77777777" w:rsidTr="007F44D6">
        <w:trPr>
          <w:trHeight w:val="300"/>
        </w:trPr>
        <w:tc>
          <w:tcPr>
            <w:tcW w:w="2835" w:type="dxa"/>
            <w:shd w:val="clear" w:color="auto" w:fill="auto"/>
            <w:noWrap/>
            <w:vAlign w:val="bottom"/>
            <w:hideMark/>
          </w:tcPr>
          <w:p w14:paraId="0415EC24" w14:textId="77777777" w:rsidR="007F44D6" w:rsidRPr="003C1DC6" w:rsidRDefault="007F44D6" w:rsidP="007F44D6">
            <w:pPr>
              <w:spacing w:after="0" w:line="240" w:lineRule="auto"/>
              <w:rPr>
                <w:rFonts w:cstheme="minorHAnsi"/>
                <w:lang w:eastAsia="hu-HU"/>
              </w:rPr>
            </w:pPr>
            <w:r w:rsidRPr="003C1DC6">
              <w:rPr>
                <w:rFonts w:cstheme="minorHAnsi"/>
                <w:lang w:eastAsia="hu-HU"/>
              </w:rPr>
              <w:t>317. Hajdúbagos</w:t>
            </w:r>
          </w:p>
        </w:tc>
      </w:tr>
      <w:tr w:rsidR="007F44D6" w:rsidRPr="003C1DC6" w14:paraId="0415EC27" w14:textId="77777777" w:rsidTr="007F44D6">
        <w:trPr>
          <w:trHeight w:val="300"/>
        </w:trPr>
        <w:tc>
          <w:tcPr>
            <w:tcW w:w="2835" w:type="dxa"/>
            <w:shd w:val="clear" w:color="auto" w:fill="auto"/>
            <w:noWrap/>
            <w:vAlign w:val="bottom"/>
            <w:hideMark/>
          </w:tcPr>
          <w:p w14:paraId="0415EC26" w14:textId="77777777" w:rsidR="007F44D6" w:rsidRPr="003C1DC6" w:rsidRDefault="007F44D6" w:rsidP="007F44D6">
            <w:pPr>
              <w:spacing w:after="0" w:line="240" w:lineRule="auto"/>
              <w:rPr>
                <w:rFonts w:cstheme="minorHAnsi"/>
                <w:lang w:eastAsia="hu-HU"/>
              </w:rPr>
            </w:pPr>
            <w:r w:rsidRPr="003C1DC6">
              <w:rPr>
                <w:rFonts w:cstheme="minorHAnsi"/>
                <w:lang w:eastAsia="hu-HU"/>
              </w:rPr>
              <w:t>318. Hajdúhadház</w:t>
            </w:r>
          </w:p>
        </w:tc>
      </w:tr>
      <w:tr w:rsidR="007F44D6" w:rsidRPr="003C1DC6" w14:paraId="0415EC29" w14:textId="77777777" w:rsidTr="007F44D6">
        <w:trPr>
          <w:trHeight w:val="300"/>
        </w:trPr>
        <w:tc>
          <w:tcPr>
            <w:tcW w:w="2835" w:type="dxa"/>
            <w:shd w:val="clear" w:color="auto" w:fill="auto"/>
            <w:noWrap/>
            <w:vAlign w:val="bottom"/>
            <w:hideMark/>
          </w:tcPr>
          <w:p w14:paraId="0415EC28" w14:textId="77777777" w:rsidR="007F44D6" w:rsidRPr="003C1DC6" w:rsidRDefault="007F44D6" w:rsidP="007F44D6">
            <w:pPr>
              <w:spacing w:after="0" w:line="240" w:lineRule="auto"/>
              <w:rPr>
                <w:rFonts w:cstheme="minorHAnsi"/>
                <w:lang w:eastAsia="hu-HU"/>
              </w:rPr>
            </w:pPr>
            <w:r w:rsidRPr="003C1DC6">
              <w:rPr>
                <w:rFonts w:cstheme="minorHAnsi"/>
                <w:lang w:eastAsia="hu-HU"/>
              </w:rPr>
              <w:t>319. Hajdúszovát</w:t>
            </w:r>
          </w:p>
        </w:tc>
      </w:tr>
      <w:tr w:rsidR="007F44D6" w:rsidRPr="003C1DC6" w14:paraId="0415EC2B" w14:textId="77777777" w:rsidTr="007F44D6">
        <w:trPr>
          <w:trHeight w:val="300"/>
        </w:trPr>
        <w:tc>
          <w:tcPr>
            <w:tcW w:w="2835" w:type="dxa"/>
            <w:shd w:val="clear" w:color="auto" w:fill="auto"/>
            <w:noWrap/>
            <w:vAlign w:val="bottom"/>
            <w:hideMark/>
          </w:tcPr>
          <w:p w14:paraId="0415EC2A" w14:textId="77777777" w:rsidR="007F44D6" w:rsidRPr="003C1DC6" w:rsidRDefault="007F44D6" w:rsidP="007F44D6">
            <w:pPr>
              <w:spacing w:after="0" w:line="240" w:lineRule="auto"/>
              <w:rPr>
                <w:rFonts w:cstheme="minorHAnsi"/>
                <w:lang w:eastAsia="hu-HU"/>
              </w:rPr>
            </w:pPr>
            <w:r w:rsidRPr="003C1DC6">
              <w:rPr>
                <w:rFonts w:cstheme="minorHAnsi"/>
                <w:lang w:eastAsia="hu-HU"/>
              </w:rPr>
              <w:t>320. Hajmáskér</w:t>
            </w:r>
          </w:p>
        </w:tc>
      </w:tr>
      <w:tr w:rsidR="007F44D6" w:rsidRPr="003C1DC6" w14:paraId="0415EC2D" w14:textId="77777777" w:rsidTr="007F44D6">
        <w:trPr>
          <w:trHeight w:val="300"/>
        </w:trPr>
        <w:tc>
          <w:tcPr>
            <w:tcW w:w="2835" w:type="dxa"/>
            <w:shd w:val="clear" w:color="auto" w:fill="auto"/>
            <w:noWrap/>
            <w:vAlign w:val="bottom"/>
            <w:hideMark/>
          </w:tcPr>
          <w:p w14:paraId="0415EC2C" w14:textId="77777777" w:rsidR="007F44D6" w:rsidRPr="003C1DC6" w:rsidRDefault="007F44D6" w:rsidP="007F44D6">
            <w:pPr>
              <w:spacing w:after="0" w:line="240" w:lineRule="auto"/>
              <w:rPr>
                <w:rFonts w:cstheme="minorHAnsi"/>
                <w:lang w:eastAsia="hu-HU"/>
              </w:rPr>
            </w:pPr>
            <w:r w:rsidRPr="003C1DC6">
              <w:rPr>
                <w:rFonts w:cstheme="minorHAnsi"/>
                <w:lang w:eastAsia="hu-HU"/>
              </w:rPr>
              <w:t>321. Halászi</w:t>
            </w:r>
          </w:p>
        </w:tc>
      </w:tr>
      <w:tr w:rsidR="007F44D6" w:rsidRPr="003C1DC6" w14:paraId="0415EC2F" w14:textId="77777777" w:rsidTr="007F44D6">
        <w:trPr>
          <w:trHeight w:val="300"/>
        </w:trPr>
        <w:tc>
          <w:tcPr>
            <w:tcW w:w="2835" w:type="dxa"/>
            <w:shd w:val="clear" w:color="auto" w:fill="auto"/>
            <w:noWrap/>
            <w:vAlign w:val="bottom"/>
            <w:hideMark/>
          </w:tcPr>
          <w:p w14:paraId="0415EC2E" w14:textId="77777777" w:rsidR="007F44D6" w:rsidRPr="003C1DC6" w:rsidRDefault="007F44D6" w:rsidP="007F44D6">
            <w:pPr>
              <w:spacing w:after="0" w:line="240" w:lineRule="auto"/>
              <w:rPr>
                <w:rFonts w:cstheme="minorHAnsi"/>
                <w:lang w:eastAsia="hu-HU"/>
              </w:rPr>
            </w:pPr>
            <w:r w:rsidRPr="003C1DC6">
              <w:rPr>
                <w:rFonts w:cstheme="minorHAnsi"/>
                <w:lang w:eastAsia="hu-HU"/>
              </w:rPr>
              <w:t>322. Halimba</w:t>
            </w:r>
          </w:p>
        </w:tc>
      </w:tr>
      <w:tr w:rsidR="007F44D6" w:rsidRPr="003C1DC6" w14:paraId="0415EC31" w14:textId="77777777" w:rsidTr="007F44D6">
        <w:trPr>
          <w:trHeight w:val="300"/>
        </w:trPr>
        <w:tc>
          <w:tcPr>
            <w:tcW w:w="2835" w:type="dxa"/>
            <w:shd w:val="clear" w:color="auto" w:fill="auto"/>
            <w:noWrap/>
            <w:vAlign w:val="bottom"/>
            <w:hideMark/>
          </w:tcPr>
          <w:p w14:paraId="0415EC30" w14:textId="77777777" w:rsidR="007F44D6" w:rsidRPr="003C1DC6" w:rsidRDefault="007F44D6" w:rsidP="007F44D6">
            <w:pPr>
              <w:spacing w:after="0" w:line="240" w:lineRule="auto"/>
              <w:rPr>
                <w:rFonts w:cstheme="minorHAnsi"/>
                <w:lang w:eastAsia="hu-HU"/>
              </w:rPr>
            </w:pPr>
            <w:r w:rsidRPr="003C1DC6">
              <w:rPr>
                <w:rFonts w:cstheme="minorHAnsi"/>
                <w:lang w:eastAsia="hu-HU"/>
              </w:rPr>
              <w:t>323. Halmajugra</w:t>
            </w:r>
          </w:p>
        </w:tc>
      </w:tr>
      <w:tr w:rsidR="007F44D6" w:rsidRPr="003C1DC6" w14:paraId="0415EC33" w14:textId="77777777" w:rsidTr="007F44D6">
        <w:trPr>
          <w:trHeight w:val="300"/>
        </w:trPr>
        <w:tc>
          <w:tcPr>
            <w:tcW w:w="2835" w:type="dxa"/>
            <w:shd w:val="clear" w:color="auto" w:fill="auto"/>
            <w:noWrap/>
            <w:vAlign w:val="bottom"/>
            <w:hideMark/>
          </w:tcPr>
          <w:p w14:paraId="0415EC32" w14:textId="77777777" w:rsidR="007F44D6" w:rsidRPr="003C1DC6" w:rsidRDefault="007F44D6" w:rsidP="007F44D6">
            <w:pPr>
              <w:spacing w:after="0" w:line="240" w:lineRule="auto"/>
              <w:rPr>
                <w:rFonts w:cstheme="minorHAnsi"/>
                <w:lang w:eastAsia="hu-HU"/>
              </w:rPr>
            </w:pPr>
            <w:r w:rsidRPr="003C1DC6">
              <w:rPr>
                <w:rFonts w:cstheme="minorHAnsi"/>
                <w:lang w:eastAsia="hu-HU"/>
              </w:rPr>
              <w:t>324. Harc</w:t>
            </w:r>
          </w:p>
        </w:tc>
      </w:tr>
      <w:tr w:rsidR="007F44D6" w:rsidRPr="003C1DC6" w14:paraId="0415EC35" w14:textId="77777777" w:rsidTr="007F44D6">
        <w:trPr>
          <w:trHeight w:val="300"/>
        </w:trPr>
        <w:tc>
          <w:tcPr>
            <w:tcW w:w="2835" w:type="dxa"/>
            <w:shd w:val="clear" w:color="auto" w:fill="auto"/>
            <w:noWrap/>
            <w:vAlign w:val="bottom"/>
            <w:hideMark/>
          </w:tcPr>
          <w:p w14:paraId="0415EC34" w14:textId="77777777" w:rsidR="007F44D6" w:rsidRPr="003C1DC6" w:rsidRDefault="007F44D6" w:rsidP="007F44D6">
            <w:pPr>
              <w:spacing w:after="0" w:line="240" w:lineRule="auto"/>
              <w:rPr>
                <w:rFonts w:cstheme="minorHAnsi"/>
                <w:lang w:eastAsia="hu-HU"/>
              </w:rPr>
            </w:pPr>
            <w:r w:rsidRPr="003C1DC6">
              <w:rPr>
                <w:rFonts w:cstheme="minorHAnsi"/>
                <w:lang w:eastAsia="hu-HU"/>
              </w:rPr>
              <w:t>325. Harkakötöny</w:t>
            </w:r>
          </w:p>
        </w:tc>
      </w:tr>
      <w:tr w:rsidR="007F44D6" w:rsidRPr="003C1DC6" w14:paraId="0415EC37" w14:textId="77777777" w:rsidTr="007F44D6">
        <w:trPr>
          <w:trHeight w:val="300"/>
        </w:trPr>
        <w:tc>
          <w:tcPr>
            <w:tcW w:w="2835" w:type="dxa"/>
            <w:shd w:val="clear" w:color="auto" w:fill="auto"/>
            <w:noWrap/>
            <w:vAlign w:val="bottom"/>
            <w:hideMark/>
          </w:tcPr>
          <w:p w14:paraId="0415EC36" w14:textId="77777777" w:rsidR="007F44D6" w:rsidRPr="003C1DC6" w:rsidRDefault="007F44D6" w:rsidP="007F44D6">
            <w:pPr>
              <w:spacing w:after="0" w:line="240" w:lineRule="auto"/>
              <w:rPr>
                <w:rFonts w:cstheme="minorHAnsi"/>
                <w:lang w:eastAsia="hu-HU"/>
              </w:rPr>
            </w:pPr>
            <w:r w:rsidRPr="003C1DC6">
              <w:rPr>
                <w:rFonts w:cstheme="minorHAnsi"/>
                <w:lang w:eastAsia="hu-HU"/>
              </w:rPr>
              <w:t>326. Hédervár</w:t>
            </w:r>
          </w:p>
        </w:tc>
      </w:tr>
      <w:tr w:rsidR="007F44D6" w:rsidRPr="003C1DC6" w14:paraId="0415EC39" w14:textId="77777777" w:rsidTr="007F44D6">
        <w:trPr>
          <w:trHeight w:val="300"/>
        </w:trPr>
        <w:tc>
          <w:tcPr>
            <w:tcW w:w="2835" w:type="dxa"/>
            <w:shd w:val="clear" w:color="auto" w:fill="auto"/>
            <w:noWrap/>
            <w:vAlign w:val="bottom"/>
            <w:hideMark/>
          </w:tcPr>
          <w:p w14:paraId="0415EC38" w14:textId="77777777" w:rsidR="007F44D6" w:rsidRPr="003C1DC6" w:rsidRDefault="007F44D6" w:rsidP="007F44D6">
            <w:pPr>
              <w:spacing w:after="0" w:line="240" w:lineRule="auto"/>
              <w:rPr>
                <w:rFonts w:cstheme="minorHAnsi"/>
                <w:lang w:eastAsia="hu-HU"/>
              </w:rPr>
            </w:pPr>
            <w:r w:rsidRPr="003C1DC6">
              <w:rPr>
                <w:rFonts w:cstheme="minorHAnsi"/>
                <w:lang w:eastAsia="hu-HU"/>
              </w:rPr>
              <w:t>327. Hegyfalu</w:t>
            </w:r>
          </w:p>
        </w:tc>
      </w:tr>
      <w:tr w:rsidR="007F44D6" w:rsidRPr="003C1DC6" w14:paraId="0415EC3B" w14:textId="77777777" w:rsidTr="007F44D6">
        <w:trPr>
          <w:trHeight w:val="300"/>
        </w:trPr>
        <w:tc>
          <w:tcPr>
            <w:tcW w:w="2835" w:type="dxa"/>
            <w:shd w:val="clear" w:color="auto" w:fill="auto"/>
            <w:noWrap/>
            <w:vAlign w:val="bottom"/>
            <w:hideMark/>
          </w:tcPr>
          <w:p w14:paraId="0415EC3A" w14:textId="77777777" w:rsidR="007F44D6" w:rsidRPr="003C1DC6" w:rsidRDefault="007F44D6" w:rsidP="007F44D6">
            <w:pPr>
              <w:spacing w:after="0" w:line="240" w:lineRule="auto"/>
              <w:rPr>
                <w:rFonts w:cstheme="minorHAnsi"/>
                <w:lang w:eastAsia="hu-HU"/>
              </w:rPr>
            </w:pPr>
            <w:r w:rsidRPr="003C1DC6">
              <w:rPr>
                <w:rFonts w:cstheme="minorHAnsi"/>
                <w:lang w:eastAsia="hu-HU"/>
              </w:rPr>
              <w:t>328. Hegyhátsál</w:t>
            </w:r>
          </w:p>
        </w:tc>
      </w:tr>
      <w:tr w:rsidR="007F44D6" w:rsidRPr="003C1DC6" w14:paraId="0415EC3D" w14:textId="77777777" w:rsidTr="007F44D6">
        <w:trPr>
          <w:trHeight w:val="300"/>
        </w:trPr>
        <w:tc>
          <w:tcPr>
            <w:tcW w:w="2835" w:type="dxa"/>
            <w:shd w:val="clear" w:color="auto" w:fill="auto"/>
            <w:noWrap/>
            <w:vAlign w:val="bottom"/>
            <w:hideMark/>
          </w:tcPr>
          <w:p w14:paraId="0415EC3C" w14:textId="77777777" w:rsidR="007F44D6" w:rsidRPr="003C1DC6" w:rsidRDefault="007F44D6" w:rsidP="007F44D6">
            <w:pPr>
              <w:spacing w:after="0" w:line="240" w:lineRule="auto"/>
              <w:rPr>
                <w:rFonts w:cstheme="minorHAnsi"/>
                <w:lang w:eastAsia="hu-HU"/>
              </w:rPr>
            </w:pPr>
            <w:r w:rsidRPr="003C1DC6">
              <w:rPr>
                <w:rFonts w:cstheme="minorHAnsi"/>
                <w:lang w:eastAsia="hu-HU"/>
              </w:rPr>
              <w:t>329. Hegyhátszentjakab</w:t>
            </w:r>
          </w:p>
        </w:tc>
      </w:tr>
      <w:tr w:rsidR="007F44D6" w:rsidRPr="003C1DC6" w14:paraId="0415EC3F" w14:textId="77777777" w:rsidTr="007F44D6">
        <w:trPr>
          <w:trHeight w:val="300"/>
        </w:trPr>
        <w:tc>
          <w:tcPr>
            <w:tcW w:w="2835" w:type="dxa"/>
            <w:shd w:val="clear" w:color="auto" w:fill="auto"/>
            <w:noWrap/>
            <w:vAlign w:val="bottom"/>
            <w:hideMark/>
          </w:tcPr>
          <w:p w14:paraId="0415EC3E" w14:textId="77777777" w:rsidR="007F44D6" w:rsidRPr="003C1DC6" w:rsidRDefault="007F44D6" w:rsidP="007F44D6">
            <w:pPr>
              <w:spacing w:after="0" w:line="240" w:lineRule="auto"/>
              <w:rPr>
                <w:rFonts w:cstheme="minorHAnsi"/>
                <w:lang w:eastAsia="hu-HU"/>
              </w:rPr>
            </w:pPr>
            <w:r w:rsidRPr="003C1DC6">
              <w:rPr>
                <w:rFonts w:cstheme="minorHAnsi"/>
                <w:lang w:eastAsia="hu-HU"/>
              </w:rPr>
              <w:t>330. Hegykő</w:t>
            </w:r>
          </w:p>
        </w:tc>
      </w:tr>
      <w:tr w:rsidR="007F44D6" w:rsidRPr="003C1DC6" w14:paraId="0415EC41" w14:textId="77777777" w:rsidTr="007F44D6">
        <w:trPr>
          <w:trHeight w:val="300"/>
        </w:trPr>
        <w:tc>
          <w:tcPr>
            <w:tcW w:w="2835" w:type="dxa"/>
            <w:shd w:val="clear" w:color="auto" w:fill="auto"/>
            <w:noWrap/>
            <w:vAlign w:val="bottom"/>
            <w:hideMark/>
          </w:tcPr>
          <w:p w14:paraId="0415EC40" w14:textId="77777777" w:rsidR="007F44D6" w:rsidRPr="003C1DC6" w:rsidRDefault="007F44D6" w:rsidP="007F44D6">
            <w:pPr>
              <w:spacing w:after="0" w:line="240" w:lineRule="auto"/>
              <w:rPr>
                <w:rFonts w:cstheme="minorHAnsi"/>
                <w:lang w:eastAsia="hu-HU"/>
              </w:rPr>
            </w:pPr>
            <w:r w:rsidRPr="003C1DC6">
              <w:rPr>
                <w:rFonts w:cstheme="minorHAnsi"/>
                <w:lang w:eastAsia="hu-HU"/>
              </w:rPr>
              <w:t>331. Hegyszentmárton</w:t>
            </w:r>
          </w:p>
        </w:tc>
      </w:tr>
      <w:tr w:rsidR="007F44D6" w:rsidRPr="003C1DC6" w14:paraId="0415EC43" w14:textId="77777777" w:rsidTr="007F44D6">
        <w:trPr>
          <w:trHeight w:val="300"/>
        </w:trPr>
        <w:tc>
          <w:tcPr>
            <w:tcW w:w="2835" w:type="dxa"/>
            <w:shd w:val="clear" w:color="auto" w:fill="auto"/>
            <w:noWrap/>
            <w:vAlign w:val="bottom"/>
            <w:hideMark/>
          </w:tcPr>
          <w:p w14:paraId="0415EC42" w14:textId="77777777" w:rsidR="007F44D6" w:rsidRPr="003C1DC6" w:rsidRDefault="007F44D6" w:rsidP="007F44D6">
            <w:pPr>
              <w:spacing w:after="0" w:line="240" w:lineRule="auto"/>
              <w:rPr>
                <w:rFonts w:cstheme="minorHAnsi"/>
                <w:lang w:eastAsia="hu-HU"/>
              </w:rPr>
            </w:pPr>
            <w:r w:rsidRPr="003C1DC6">
              <w:rPr>
                <w:rFonts w:cstheme="minorHAnsi"/>
                <w:lang w:eastAsia="hu-HU"/>
              </w:rPr>
              <w:t>332. Hejőkeresztúr</w:t>
            </w:r>
          </w:p>
        </w:tc>
      </w:tr>
      <w:tr w:rsidR="007F44D6" w:rsidRPr="003C1DC6" w14:paraId="0415EC45" w14:textId="77777777" w:rsidTr="007F44D6">
        <w:trPr>
          <w:trHeight w:val="300"/>
        </w:trPr>
        <w:tc>
          <w:tcPr>
            <w:tcW w:w="2835" w:type="dxa"/>
            <w:shd w:val="clear" w:color="auto" w:fill="auto"/>
            <w:noWrap/>
            <w:vAlign w:val="bottom"/>
            <w:hideMark/>
          </w:tcPr>
          <w:p w14:paraId="0415EC44" w14:textId="77777777" w:rsidR="007F44D6" w:rsidRPr="003C1DC6" w:rsidRDefault="007F44D6" w:rsidP="007F44D6">
            <w:pPr>
              <w:spacing w:after="0" w:line="240" w:lineRule="auto"/>
              <w:rPr>
                <w:rFonts w:cstheme="minorHAnsi"/>
                <w:lang w:eastAsia="hu-HU"/>
              </w:rPr>
            </w:pPr>
            <w:r w:rsidRPr="003C1DC6">
              <w:rPr>
                <w:rFonts w:cstheme="minorHAnsi"/>
                <w:lang w:eastAsia="hu-HU"/>
              </w:rPr>
              <w:t>333. Hejőpapi</w:t>
            </w:r>
          </w:p>
        </w:tc>
      </w:tr>
      <w:tr w:rsidR="007F44D6" w:rsidRPr="003C1DC6" w14:paraId="0415EC47" w14:textId="77777777" w:rsidTr="007F44D6">
        <w:trPr>
          <w:trHeight w:val="300"/>
        </w:trPr>
        <w:tc>
          <w:tcPr>
            <w:tcW w:w="2835" w:type="dxa"/>
            <w:shd w:val="clear" w:color="auto" w:fill="auto"/>
            <w:noWrap/>
            <w:vAlign w:val="bottom"/>
            <w:hideMark/>
          </w:tcPr>
          <w:p w14:paraId="0415EC46" w14:textId="77777777" w:rsidR="007F44D6" w:rsidRPr="003C1DC6" w:rsidRDefault="007F44D6" w:rsidP="007F44D6">
            <w:pPr>
              <w:spacing w:after="0" w:line="240" w:lineRule="auto"/>
              <w:rPr>
                <w:rFonts w:cstheme="minorHAnsi"/>
                <w:lang w:eastAsia="hu-HU"/>
              </w:rPr>
            </w:pPr>
            <w:r w:rsidRPr="003C1DC6">
              <w:rPr>
                <w:rFonts w:cstheme="minorHAnsi"/>
                <w:lang w:eastAsia="hu-HU"/>
              </w:rPr>
              <w:t>334. Herceghalom</w:t>
            </w:r>
          </w:p>
        </w:tc>
      </w:tr>
      <w:tr w:rsidR="007F44D6" w:rsidRPr="003C1DC6" w14:paraId="0415EC49" w14:textId="77777777" w:rsidTr="007F44D6">
        <w:trPr>
          <w:trHeight w:val="300"/>
        </w:trPr>
        <w:tc>
          <w:tcPr>
            <w:tcW w:w="2835" w:type="dxa"/>
            <w:shd w:val="clear" w:color="auto" w:fill="auto"/>
            <w:noWrap/>
            <w:vAlign w:val="bottom"/>
            <w:hideMark/>
          </w:tcPr>
          <w:p w14:paraId="0415EC48" w14:textId="77777777" w:rsidR="007F44D6" w:rsidRPr="003C1DC6" w:rsidRDefault="007F44D6" w:rsidP="007F44D6">
            <w:pPr>
              <w:spacing w:after="0" w:line="240" w:lineRule="auto"/>
              <w:rPr>
                <w:rFonts w:cstheme="minorHAnsi"/>
                <w:lang w:eastAsia="hu-HU"/>
              </w:rPr>
            </w:pPr>
            <w:r w:rsidRPr="003C1DC6">
              <w:rPr>
                <w:rFonts w:cstheme="minorHAnsi"/>
                <w:lang w:eastAsia="hu-HU"/>
              </w:rPr>
              <w:t>335. Hercegszántó</w:t>
            </w:r>
          </w:p>
        </w:tc>
      </w:tr>
      <w:tr w:rsidR="007F44D6" w:rsidRPr="003C1DC6" w14:paraId="0415EC4B" w14:textId="77777777" w:rsidTr="007F44D6">
        <w:trPr>
          <w:trHeight w:val="300"/>
        </w:trPr>
        <w:tc>
          <w:tcPr>
            <w:tcW w:w="2835" w:type="dxa"/>
            <w:shd w:val="clear" w:color="auto" w:fill="auto"/>
            <w:noWrap/>
            <w:vAlign w:val="bottom"/>
            <w:hideMark/>
          </w:tcPr>
          <w:p w14:paraId="0415EC4A" w14:textId="77777777" w:rsidR="007F44D6" w:rsidRPr="003C1DC6" w:rsidRDefault="007F44D6" w:rsidP="007F44D6">
            <w:pPr>
              <w:spacing w:after="0" w:line="240" w:lineRule="auto"/>
              <w:rPr>
                <w:rFonts w:cstheme="minorHAnsi"/>
                <w:lang w:eastAsia="hu-HU"/>
              </w:rPr>
            </w:pPr>
            <w:r w:rsidRPr="003C1DC6">
              <w:rPr>
                <w:rFonts w:cstheme="minorHAnsi"/>
                <w:lang w:eastAsia="hu-HU"/>
              </w:rPr>
              <w:t>336. Heréd</w:t>
            </w:r>
          </w:p>
        </w:tc>
      </w:tr>
      <w:tr w:rsidR="007F44D6" w:rsidRPr="003C1DC6" w14:paraId="0415EC4D" w14:textId="77777777" w:rsidTr="007F44D6">
        <w:trPr>
          <w:trHeight w:val="300"/>
        </w:trPr>
        <w:tc>
          <w:tcPr>
            <w:tcW w:w="2835" w:type="dxa"/>
            <w:shd w:val="clear" w:color="auto" w:fill="auto"/>
            <w:noWrap/>
            <w:vAlign w:val="bottom"/>
            <w:hideMark/>
          </w:tcPr>
          <w:p w14:paraId="0415EC4C" w14:textId="77777777" w:rsidR="007F44D6" w:rsidRPr="003C1DC6" w:rsidRDefault="007F44D6" w:rsidP="007F44D6">
            <w:pPr>
              <w:spacing w:after="0" w:line="240" w:lineRule="auto"/>
              <w:rPr>
                <w:rFonts w:cstheme="minorHAnsi"/>
                <w:lang w:eastAsia="hu-HU"/>
              </w:rPr>
            </w:pPr>
            <w:r w:rsidRPr="003C1DC6">
              <w:rPr>
                <w:rFonts w:cstheme="minorHAnsi"/>
                <w:lang w:eastAsia="hu-HU"/>
              </w:rPr>
              <w:t>337. Héreg</w:t>
            </w:r>
          </w:p>
        </w:tc>
      </w:tr>
      <w:tr w:rsidR="007F44D6" w:rsidRPr="003C1DC6" w14:paraId="0415EC4F" w14:textId="77777777" w:rsidTr="007F44D6">
        <w:trPr>
          <w:trHeight w:val="300"/>
        </w:trPr>
        <w:tc>
          <w:tcPr>
            <w:tcW w:w="2835" w:type="dxa"/>
            <w:shd w:val="clear" w:color="auto" w:fill="auto"/>
            <w:noWrap/>
            <w:vAlign w:val="bottom"/>
            <w:hideMark/>
          </w:tcPr>
          <w:p w14:paraId="0415EC4E" w14:textId="77777777" w:rsidR="007F44D6" w:rsidRPr="003C1DC6" w:rsidRDefault="007F44D6" w:rsidP="007F44D6">
            <w:pPr>
              <w:spacing w:after="0" w:line="240" w:lineRule="auto"/>
              <w:rPr>
                <w:rFonts w:cstheme="minorHAnsi"/>
                <w:lang w:eastAsia="hu-HU"/>
              </w:rPr>
            </w:pPr>
            <w:r w:rsidRPr="003C1DC6">
              <w:rPr>
                <w:rFonts w:cstheme="minorHAnsi"/>
                <w:lang w:eastAsia="hu-HU"/>
              </w:rPr>
              <w:t>338. Herencsény</w:t>
            </w:r>
          </w:p>
        </w:tc>
      </w:tr>
      <w:tr w:rsidR="007F44D6" w:rsidRPr="003C1DC6" w14:paraId="0415EC51" w14:textId="77777777" w:rsidTr="007F44D6">
        <w:trPr>
          <w:trHeight w:val="300"/>
        </w:trPr>
        <w:tc>
          <w:tcPr>
            <w:tcW w:w="2835" w:type="dxa"/>
            <w:shd w:val="clear" w:color="auto" w:fill="auto"/>
            <w:noWrap/>
            <w:vAlign w:val="bottom"/>
            <w:hideMark/>
          </w:tcPr>
          <w:p w14:paraId="0415EC50" w14:textId="77777777" w:rsidR="007F44D6" w:rsidRPr="003C1DC6" w:rsidRDefault="007F44D6" w:rsidP="007F44D6">
            <w:pPr>
              <w:spacing w:after="0" w:line="240" w:lineRule="auto"/>
              <w:rPr>
                <w:rFonts w:cstheme="minorHAnsi"/>
                <w:lang w:eastAsia="hu-HU"/>
              </w:rPr>
            </w:pPr>
            <w:r w:rsidRPr="003C1DC6">
              <w:rPr>
                <w:rFonts w:cstheme="minorHAnsi"/>
                <w:lang w:eastAsia="hu-HU"/>
              </w:rPr>
              <w:t>339. Hernádkak</w:t>
            </w:r>
          </w:p>
        </w:tc>
      </w:tr>
      <w:tr w:rsidR="007F44D6" w:rsidRPr="003C1DC6" w14:paraId="0415EC53" w14:textId="77777777" w:rsidTr="007F44D6">
        <w:trPr>
          <w:trHeight w:val="300"/>
        </w:trPr>
        <w:tc>
          <w:tcPr>
            <w:tcW w:w="2835" w:type="dxa"/>
            <w:shd w:val="clear" w:color="auto" w:fill="auto"/>
            <w:noWrap/>
            <w:vAlign w:val="bottom"/>
            <w:hideMark/>
          </w:tcPr>
          <w:p w14:paraId="0415EC52" w14:textId="77777777" w:rsidR="007F44D6" w:rsidRPr="003C1DC6" w:rsidRDefault="007F44D6" w:rsidP="007F44D6">
            <w:pPr>
              <w:spacing w:after="0" w:line="240" w:lineRule="auto"/>
              <w:rPr>
                <w:rFonts w:cstheme="minorHAnsi"/>
                <w:lang w:eastAsia="hu-HU"/>
              </w:rPr>
            </w:pPr>
            <w:r w:rsidRPr="003C1DC6">
              <w:rPr>
                <w:rFonts w:cstheme="minorHAnsi"/>
                <w:lang w:eastAsia="hu-HU"/>
              </w:rPr>
              <w:t>340. Hernádszurdok</w:t>
            </w:r>
          </w:p>
        </w:tc>
      </w:tr>
      <w:tr w:rsidR="007F44D6" w:rsidRPr="003C1DC6" w14:paraId="0415EC55" w14:textId="77777777" w:rsidTr="007F44D6">
        <w:trPr>
          <w:trHeight w:val="300"/>
        </w:trPr>
        <w:tc>
          <w:tcPr>
            <w:tcW w:w="2835" w:type="dxa"/>
            <w:shd w:val="clear" w:color="auto" w:fill="auto"/>
            <w:noWrap/>
            <w:vAlign w:val="bottom"/>
            <w:hideMark/>
          </w:tcPr>
          <w:p w14:paraId="0415EC54" w14:textId="77777777" w:rsidR="007F44D6" w:rsidRPr="003C1DC6" w:rsidRDefault="007F44D6" w:rsidP="007F44D6">
            <w:pPr>
              <w:spacing w:after="0" w:line="240" w:lineRule="auto"/>
              <w:rPr>
                <w:rFonts w:cstheme="minorHAnsi"/>
                <w:lang w:eastAsia="hu-HU"/>
              </w:rPr>
            </w:pPr>
            <w:r w:rsidRPr="003C1DC6">
              <w:rPr>
                <w:rFonts w:cstheme="minorHAnsi"/>
                <w:lang w:eastAsia="hu-HU"/>
              </w:rPr>
              <w:t>341. Hévízgyörk</w:t>
            </w:r>
          </w:p>
        </w:tc>
      </w:tr>
      <w:tr w:rsidR="007F44D6" w:rsidRPr="003C1DC6" w14:paraId="0415EC57" w14:textId="77777777" w:rsidTr="007F44D6">
        <w:trPr>
          <w:trHeight w:val="300"/>
        </w:trPr>
        <w:tc>
          <w:tcPr>
            <w:tcW w:w="2835" w:type="dxa"/>
            <w:shd w:val="clear" w:color="auto" w:fill="auto"/>
            <w:noWrap/>
            <w:vAlign w:val="bottom"/>
            <w:hideMark/>
          </w:tcPr>
          <w:p w14:paraId="0415EC56" w14:textId="77777777" w:rsidR="007F44D6" w:rsidRPr="003C1DC6" w:rsidRDefault="007F44D6" w:rsidP="007F44D6">
            <w:pPr>
              <w:spacing w:after="0" w:line="240" w:lineRule="auto"/>
              <w:rPr>
                <w:rFonts w:cstheme="minorHAnsi"/>
                <w:lang w:eastAsia="hu-HU"/>
              </w:rPr>
            </w:pPr>
            <w:r w:rsidRPr="003C1DC6">
              <w:rPr>
                <w:rFonts w:cstheme="minorHAnsi"/>
                <w:lang w:eastAsia="hu-HU"/>
              </w:rPr>
              <w:t>342. Hidas</w:t>
            </w:r>
          </w:p>
        </w:tc>
      </w:tr>
      <w:tr w:rsidR="007F44D6" w:rsidRPr="003C1DC6" w14:paraId="0415EC59" w14:textId="77777777" w:rsidTr="007F44D6">
        <w:trPr>
          <w:trHeight w:val="300"/>
        </w:trPr>
        <w:tc>
          <w:tcPr>
            <w:tcW w:w="2835" w:type="dxa"/>
            <w:shd w:val="clear" w:color="auto" w:fill="auto"/>
            <w:noWrap/>
            <w:vAlign w:val="bottom"/>
            <w:hideMark/>
          </w:tcPr>
          <w:p w14:paraId="0415EC58" w14:textId="77777777" w:rsidR="007F44D6" w:rsidRPr="003C1DC6" w:rsidRDefault="007F44D6" w:rsidP="007F44D6">
            <w:pPr>
              <w:spacing w:after="0" w:line="240" w:lineRule="auto"/>
              <w:rPr>
                <w:rFonts w:cstheme="minorHAnsi"/>
                <w:lang w:eastAsia="hu-HU"/>
              </w:rPr>
            </w:pPr>
            <w:r w:rsidRPr="003C1DC6">
              <w:rPr>
                <w:rFonts w:cstheme="minorHAnsi"/>
                <w:lang w:eastAsia="hu-HU"/>
              </w:rPr>
              <w:t>343. Hidasnémeti</w:t>
            </w:r>
          </w:p>
        </w:tc>
      </w:tr>
      <w:tr w:rsidR="007F44D6" w:rsidRPr="003C1DC6" w14:paraId="0415EC5B" w14:textId="77777777" w:rsidTr="007F44D6">
        <w:trPr>
          <w:trHeight w:val="300"/>
        </w:trPr>
        <w:tc>
          <w:tcPr>
            <w:tcW w:w="2835" w:type="dxa"/>
            <w:shd w:val="clear" w:color="auto" w:fill="auto"/>
            <w:noWrap/>
            <w:vAlign w:val="bottom"/>
            <w:hideMark/>
          </w:tcPr>
          <w:p w14:paraId="0415EC5A" w14:textId="77777777" w:rsidR="007F44D6" w:rsidRPr="003C1DC6" w:rsidRDefault="007F44D6" w:rsidP="007F44D6">
            <w:pPr>
              <w:spacing w:after="0" w:line="240" w:lineRule="auto"/>
              <w:rPr>
                <w:rFonts w:cstheme="minorHAnsi"/>
                <w:lang w:eastAsia="hu-HU"/>
              </w:rPr>
            </w:pPr>
            <w:r w:rsidRPr="003C1DC6">
              <w:rPr>
                <w:rFonts w:cstheme="minorHAnsi"/>
                <w:lang w:eastAsia="hu-HU"/>
              </w:rPr>
              <w:t>344. Hidegkút</w:t>
            </w:r>
          </w:p>
        </w:tc>
      </w:tr>
      <w:tr w:rsidR="007F44D6" w:rsidRPr="003C1DC6" w14:paraId="0415EC5D" w14:textId="77777777" w:rsidTr="007F44D6">
        <w:trPr>
          <w:trHeight w:val="300"/>
        </w:trPr>
        <w:tc>
          <w:tcPr>
            <w:tcW w:w="2835" w:type="dxa"/>
            <w:shd w:val="clear" w:color="auto" w:fill="auto"/>
            <w:noWrap/>
            <w:vAlign w:val="bottom"/>
            <w:hideMark/>
          </w:tcPr>
          <w:p w14:paraId="0415EC5C" w14:textId="77777777" w:rsidR="007F44D6" w:rsidRPr="003C1DC6" w:rsidRDefault="007F44D6" w:rsidP="007F44D6">
            <w:pPr>
              <w:spacing w:after="0" w:line="240" w:lineRule="auto"/>
              <w:rPr>
                <w:rFonts w:cstheme="minorHAnsi"/>
                <w:lang w:eastAsia="hu-HU"/>
              </w:rPr>
            </w:pPr>
            <w:r w:rsidRPr="003C1DC6">
              <w:rPr>
                <w:rFonts w:cstheme="minorHAnsi"/>
                <w:lang w:eastAsia="hu-HU"/>
              </w:rPr>
              <w:t>345. Himesháza</w:t>
            </w:r>
          </w:p>
        </w:tc>
      </w:tr>
      <w:tr w:rsidR="007F44D6" w:rsidRPr="003C1DC6" w14:paraId="0415EC5F" w14:textId="77777777" w:rsidTr="007F44D6">
        <w:trPr>
          <w:trHeight w:val="300"/>
        </w:trPr>
        <w:tc>
          <w:tcPr>
            <w:tcW w:w="2835" w:type="dxa"/>
            <w:shd w:val="clear" w:color="auto" w:fill="auto"/>
            <w:noWrap/>
            <w:vAlign w:val="bottom"/>
            <w:hideMark/>
          </w:tcPr>
          <w:p w14:paraId="0415EC5E" w14:textId="77777777" w:rsidR="007F44D6" w:rsidRPr="003C1DC6" w:rsidRDefault="007F44D6" w:rsidP="007F44D6">
            <w:pPr>
              <w:spacing w:after="0" w:line="240" w:lineRule="auto"/>
              <w:rPr>
                <w:rFonts w:cstheme="minorHAnsi"/>
                <w:lang w:eastAsia="hu-HU"/>
              </w:rPr>
            </w:pPr>
            <w:r w:rsidRPr="003C1DC6">
              <w:rPr>
                <w:rFonts w:cstheme="minorHAnsi"/>
                <w:lang w:eastAsia="hu-HU"/>
              </w:rPr>
              <w:t>346. Himod</w:t>
            </w:r>
          </w:p>
        </w:tc>
      </w:tr>
      <w:tr w:rsidR="007F44D6" w:rsidRPr="003C1DC6" w14:paraId="0415EC61" w14:textId="77777777" w:rsidTr="007F44D6">
        <w:trPr>
          <w:trHeight w:val="300"/>
        </w:trPr>
        <w:tc>
          <w:tcPr>
            <w:tcW w:w="2835" w:type="dxa"/>
            <w:shd w:val="clear" w:color="auto" w:fill="auto"/>
            <w:noWrap/>
            <w:vAlign w:val="bottom"/>
            <w:hideMark/>
          </w:tcPr>
          <w:p w14:paraId="0415EC60" w14:textId="77777777" w:rsidR="007F44D6" w:rsidRPr="003C1DC6" w:rsidRDefault="007F44D6" w:rsidP="007F44D6">
            <w:pPr>
              <w:spacing w:after="0" w:line="240" w:lineRule="auto"/>
              <w:rPr>
                <w:rFonts w:cstheme="minorHAnsi"/>
                <w:lang w:eastAsia="hu-HU"/>
              </w:rPr>
            </w:pPr>
            <w:r w:rsidRPr="003C1DC6">
              <w:rPr>
                <w:rFonts w:cstheme="minorHAnsi"/>
                <w:lang w:eastAsia="hu-HU"/>
              </w:rPr>
              <w:t>347. Hollókő</w:t>
            </w:r>
          </w:p>
        </w:tc>
      </w:tr>
      <w:tr w:rsidR="007F44D6" w:rsidRPr="003C1DC6" w14:paraId="0415EC63" w14:textId="77777777" w:rsidTr="007F44D6">
        <w:trPr>
          <w:trHeight w:val="300"/>
        </w:trPr>
        <w:tc>
          <w:tcPr>
            <w:tcW w:w="2835" w:type="dxa"/>
            <w:shd w:val="clear" w:color="auto" w:fill="auto"/>
            <w:noWrap/>
            <w:vAlign w:val="bottom"/>
            <w:hideMark/>
          </w:tcPr>
          <w:p w14:paraId="0415EC62" w14:textId="77777777" w:rsidR="007F44D6" w:rsidRPr="003C1DC6" w:rsidRDefault="007F44D6" w:rsidP="007F44D6">
            <w:pPr>
              <w:spacing w:after="0" w:line="240" w:lineRule="auto"/>
              <w:rPr>
                <w:rFonts w:cstheme="minorHAnsi"/>
                <w:lang w:eastAsia="hu-HU"/>
              </w:rPr>
            </w:pPr>
            <w:r w:rsidRPr="003C1DC6">
              <w:rPr>
                <w:rFonts w:cstheme="minorHAnsi"/>
                <w:lang w:eastAsia="hu-HU"/>
              </w:rPr>
              <w:t>348. Homokbödöge</w:t>
            </w:r>
          </w:p>
        </w:tc>
      </w:tr>
      <w:tr w:rsidR="007F44D6" w:rsidRPr="003C1DC6" w14:paraId="0415EC65" w14:textId="77777777" w:rsidTr="007F44D6">
        <w:trPr>
          <w:trHeight w:val="300"/>
        </w:trPr>
        <w:tc>
          <w:tcPr>
            <w:tcW w:w="2835" w:type="dxa"/>
            <w:shd w:val="clear" w:color="auto" w:fill="auto"/>
            <w:noWrap/>
            <w:vAlign w:val="bottom"/>
            <w:hideMark/>
          </w:tcPr>
          <w:p w14:paraId="0415EC64" w14:textId="77777777" w:rsidR="007F44D6" w:rsidRPr="003C1DC6" w:rsidRDefault="007F44D6" w:rsidP="007F44D6">
            <w:pPr>
              <w:spacing w:after="0" w:line="240" w:lineRule="auto"/>
              <w:rPr>
                <w:rFonts w:cstheme="minorHAnsi"/>
                <w:lang w:eastAsia="hu-HU"/>
              </w:rPr>
            </w:pPr>
            <w:r w:rsidRPr="003C1DC6">
              <w:rPr>
                <w:rFonts w:cstheme="minorHAnsi"/>
                <w:lang w:eastAsia="hu-HU"/>
              </w:rPr>
              <w:t>349. Homokmégy</w:t>
            </w:r>
          </w:p>
        </w:tc>
      </w:tr>
      <w:tr w:rsidR="007F44D6" w:rsidRPr="003C1DC6" w14:paraId="0415EC67" w14:textId="77777777" w:rsidTr="007F44D6">
        <w:trPr>
          <w:trHeight w:val="300"/>
        </w:trPr>
        <w:tc>
          <w:tcPr>
            <w:tcW w:w="2835" w:type="dxa"/>
            <w:shd w:val="clear" w:color="auto" w:fill="auto"/>
            <w:noWrap/>
            <w:vAlign w:val="bottom"/>
            <w:hideMark/>
          </w:tcPr>
          <w:p w14:paraId="0415EC66" w14:textId="77777777" w:rsidR="007F44D6" w:rsidRPr="003C1DC6" w:rsidRDefault="007F44D6" w:rsidP="007F44D6">
            <w:pPr>
              <w:spacing w:after="0" w:line="240" w:lineRule="auto"/>
              <w:rPr>
                <w:rFonts w:cstheme="minorHAnsi"/>
                <w:lang w:eastAsia="hu-HU"/>
              </w:rPr>
            </w:pPr>
            <w:r w:rsidRPr="003C1DC6">
              <w:rPr>
                <w:rFonts w:cstheme="minorHAnsi"/>
                <w:lang w:eastAsia="hu-HU"/>
              </w:rPr>
              <w:t>350. Homokszentgyörgy</w:t>
            </w:r>
          </w:p>
        </w:tc>
      </w:tr>
      <w:tr w:rsidR="007F44D6" w:rsidRPr="003C1DC6" w14:paraId="0415EC69" w14:textId="77777777" w:rsidTr="007F44D6">
        <w:trPr>
          <w:trHeight w:val="300"/>
        </w:trPr>
        <w:tc>
          <w:tcPr>
            <w:tcW w:w="2835" w:type="dxa"/>
            <w:shd w:val="clear" w:color="auto" w:fill="auto"/>
            <w:noWrap/>
            <w:vAlign w:val="bottom"/>
            <w:hideMark/>
          </w:tcPr>
          <w:p w14:paraId="0415EC68" w14:textId="77777777" w:rsidR="007F44D6" w:rsidRPr="003C1DC6" w:rsidRDefault="007F44D6" w:rsidP="007F44D6">
            <w:pPr>
              <w:spacing w:after="0" w:line="240" w:lineRule="auto"/>
              <w:rPr>
                <w:rFonts w:cstheme="minorHAnsi"/>
                <w:lang w:eastAsia="hu-HU"/>
              </w:rPr>
            </w:pPr>
            <w:r w:rsidRPr="003C1DC6">
              <w:rPr>
                <w:rFonts w:cstheme="minorHAnsi"/>
                <w:lang w:eastAsia="hu-HU"/>
              </w:rPr>
              <w:t>351. Homorúd</w:t>
            </w:r>
          </w:p>
        </w:tc>
      </w:tr>
      <w:tr w:rsidR="007F44D6" w:rsidRPr="003C1DC6" w14:paraId="0415EC6B" w14:textId="77777777" w:rsidTr="007F44D6">
        <w:trPr>
          <w:trHeight w:val="300"/>
        </w:trPr>
        <w:tc>
          <w:tcPr>
            <w:tcW w:w="2835" w:type="dxa"/>
            <w:shd w:val="clear" w:color="auto" w:fill="auto"/>
            <w:noWrap/>
            <w:vAlign w:val="bottom"/>
            <w:hideMark/>
          </w:tcPr>
          <w:p w14:paraId="0415EC6A" w14:textId="77777777" w:rsidR="007F44D6" w:rsidRPr="003C1DC6" w:rsidRDefault="007F44D6" w:rsidP="007F44D6">
            <w:pPr>
              <w:spacing w:after="0" w:line="240" w:lineRule="auto"/>
              <w:rPr>
                <w:rFonts w:cstheme="minorHAnsi"/>
                <w:lang w:eastAsia="hu-HU"/>
              </w:rPr>
            </w:pPr>
            <w:r w:rsidRPr="003C1DC6">
              <w:rPr>
                <w:rFonts w:cstheme="minorHAnsi"/>
                <w:lang w:eastAsia="hu-HU"/>
              </w:rPr>
              <w:t>352. Hortobágy</w:t>
            </w:r>
          </w:p>
        </w:tc>
      </w:tr>
      <w:tr w:rsidR="007F44D6" w:rsidRPr="003C1DC6" w14:paraId="0415EC6D" w14:textId="77777777" w:rsidTr="007F44D6">
        <w:trPr>
          <w:trHeight w:val="300"/>
        </w:trPr>
        <w:tc>
          <w:tcPr>
            <w:tcW w:w="2835" w:type="dxa"/>
            <w:shd w:val="clear" w:color="auto" w:fill="auto"/>
            <w:noWrap/>
            <w:vAlign w:val="bottom"/>
            <w:hideMark/>
          </w:tcPr>
          <w:p w14:paraId="0415EC6C" w14:textId="77777777" w:rsidR="007F44D6" w:rsidRPr="003C1DC6" w:rsidRDefault="007F44D6" w:rsidP="007F44D6">
            <w:pPr>
              <w:spacing w:after="0" w:line="240" w:lineRule="auto"/>
              <w:rPr>
                <w:rFonts w:cstheme="minorHAnsi"/>
                <w:lang w:eastAsia="hu-HU"/>
              </w:rPr>
            </w:pPr>
            <w:r w:rsidRPr="003C1DC6">
              <w:rPr>
                <w:rFonts w:cstheme="minorHAnsi"/>
                <w:lang w:eastAsia="hu-HU"/>
              </w:rPr>
              <w:t>353. Horvátlövő</w:t>
            </w:r>
          </w:p>
        </w:tc>
      </w:tr>
      <w:tr w:rsidR="007F44D6" w:rsidRPr="003C1DC6" w14:paraId="0415EC6F" w14:textId="77777777" w:rsidTr="007F44D6">
        <w:trPr>
          <w:trHeight w:val="300"/>
        </w:trPr>
        <w:tc>
          <w:tcPr>
            <w:tcW w:w="2835" w:type="dxa"/>
            <w:shd w:val="clear" w:color="auto" w:fill="auto"/>
            <w:noWrap/>
            <w:vAlign w:val="bottom"/>
            <w:hideMark/>
          </w:tcPr>
          <w:p w14:paraId="0415EC6E" w14:textId="77777777" w:rsidR="007F44D6" w:rsidRPr="003C1DC6" w:rsidRDefault="007F44D6" w:rsidP="007F44D6">
            <w:pPr>
              <w:spacing w:after="0" w:line="240" w:lineRule="auto"/>
              <w:rPr>
                <w:rFonts w:cstheme="minorHAnsi"/>
                <w:lang w:eastAsia="hu-HU"/>
              </w:rPr>
            </w:pPr>
            <w:r w:rsidRPr="003C1DC6">
              <w:rPr>
                <w:rFonts w:cstheme="minorHAnsi"/>
                <w:lang w:eastAsia="hu-HU"/>
              </w:rPr>
              <w:t>354. Horvátzsidány</w:t>
            </w:r>
          </w:p>
        </w:tc>
      </w:tr>
      <w:tr w:rsidR="007F44D6" w:rsidRPr="003C1DC6" w14:paraId="0415EC71" w14:textId="77777777" w:rsidTr="007F44D6">
        <w:trPr>
          <w:trHeight w:val="300"/>
        </w:trPr>
        <w:tc>
          <w:tcPr>
            <w:tcW w:w="2835" w:type="dxa"/>
            <w:shd w:val="clear" w:color="auto" w:fill="auto"/>
            <w:noWrap/>
            <w:vAlign w:val="bottom"/>
            <w:hideMark/>
          </w:tcPr>
          <w:p w14:paraId="0415EC70" w14:textId="77777777" w:rsidR="007F44D6" w:rsidRPr="003C1DC6" w:rsidRDefault="007F44D6" w:rsidP="007F44D6">
            <w:pPr>
              <w:spacing w:after="0" w:line="240" w:lineRule="auto"/>
              <w:rPr>
                <w:rFonts w:cstheme="minorHAnsi"/>
                <w:lang w:eastAsia="hu-HU"/>
              </w:rPr>
            </w:pPr>
            <w:r w:rsidRPr="003C1DC6">
              <w:rPr>
                <w:rFonts w:cstheme="minorHAnsi"/>
                <w:lang w:eastAsia="hu-HU"/>
              </w:rPr>
              <w:t>355. Hosszúhetény</w:t>
            </w:r>
          </w:p>
        </w:tc>
      </w:tr>
      <w:tr w:rsidR="007F44D6" w:rsidRPr="003C1DC6" w14:paraId="0415EC73" w14:textId="77777777" w:rsidTr="007F44D6">
        <w:trPr>
          <w:trHeight w:val="300"/>
        </w:trPr>
        <w:tc>
          <w:tcPr>
            <w:tcW w:w="2835" w:type="dxa"/>
            <w:shd w:val="clear" w:color="auto" w:fill="auto"/>
            <w:noWrap/>
            <w:vAlign w:val="bottom"/>
            <w:hideMark/>
          </w:tcPr>
          <w:p w14:paraId="0415EC72" w14:textId="77777777" w:rsidR="007F44D6" w:rsidRPr="003C1DC6" w:rsidRDefault="007F44D6" w:rsidP="007F44D6">
            <w:pPr>
              <w:spacing w:after="0" w:line="240" w:lineRule="auto"/>
              <w:rPr>
                <w:rFonts w:cstheme="minorHAnsi"/>
                <w:lang w:eastAsia="hu-HU"/>
              </w:rPr>
            </w:pPr>
            <w:r w:rsidRPr="003C1DC6">
              <w:rPr>
                <w:rFonts w:cstheme="minorHAnsi"/>
                <w:lang w:eastAsia="hu-HU"/>
              </w:rPr>
              <w:t>356. Hosszúvölgy</w:t>
            </w:r>
          </w:p>
        </w:tc>
      </w:tr>
      <w:tr w:rsidR="007F44D6" w:rsidRPr="003C1DC6" w14:paraId="0415EC75" w14:textId="77777777" w:rsidTr="007F44D6">
        <w:trPr>
          <w:trHeight w:val="300"/>
        </w:trPr>
        <w:tc>
          <w:tcPr>
            <w:tcW w:w="2835" w:type="dxa"/>
            <w:shd w:val="clear" w:color="auto" w:fill="auto"/>
            <w:noWrap/>
            <w:vAlign w:val="bottom"/>
            <w:hideMark/>
          </w:tcPr>
          <w:p w14:paraId="0415EC74" w14:textId="77777777" w:rsidR="007F44D6" w:rsidRPr="003C1DC6" w:rsidRDefault="007F44D6" w:rsidP="007F44D6">
            <w:pPr>
              <w:spacing w:after="0" w:line="240" w:lineRule="auto"/>
              <w:rPr>
                <w:rFonts w:cstheme="minorHAnsi"/>
                <w:lang w:eastAsia="hu-HU"/>
              </w:rPr>
            </w:pPr>
            <w:r w:rsidRPr="003C1DC6">
              <w:rPr>
                <w:rFonts w:cstheme="minorHAnsi"/>
                <w:lang w:eastAsia="hu-HU"/>
              </w:rPr>
              <w:t>357. Hottó</w:t>
            </w:r>
          </w:p>
        </w:tc>
      </w:tr>
      <w:tr w:rsidR="007F44D6" w:rsidRPr="003C1DC6" w14:paraId="0415EC77" w14:textId="77777777" w:rsidTr="007F44D6">
        <w:trPr>
          <w:trHeight w:val="300"/>
        </w:trPr>
        <w:tc>
          <w:tcPr>
            <w:tcW w:w="2835" w:type="dxa"/>
            <w:shd w:val="clear" w:color="auto" w:fill="auto"/>
            <w:noWrap/>
            <w:vAlign w:val="bottom"/>
            <w:hideMark/>
          </w:tcPr>
          <w:p w14:paraId="0415EC76" w14:textId="77777777" w:rsidR="007F44D6" w:rsidRPr="003C1DC6" w:rsidRDefault="007F44D6" w:rsidP="007F44D6">
            <w:pPr>
              <w:spacing w:after="0" w:line="240" w:lineRule="auto"/>
              <w:rPr>
                <w:rFonts w:cstheme="minorHAnsi"/>
                <w:lang w:eastAsia="hu-HU"/>
              </w:rPr>
            </w:pPr>
            <w:r w:rsidRPr="003C1DC6">
              <w:rPr>
                <w:rFonts w:cstheme="minorHAnsi"/>
                <w:lang w:eastAsia="hu-HU"/>
              </w:rPr>
              <w:t>358. Hőgyész</w:t>
            </w:r>
          </w:p>
        </w:tc>
      </w:tr>
      <w:tr w:rsidR="007F44D6" w:rsidRPr="003C1DC6" w14:paraId="0415EC79" w14:textId="77777777" w:rsidTr="007F44D6">
        <w:trPr>
          <w:trHeight w:val="300"/>
        </w:trPr>
        <w:tc>
          <w:tcPr>
            <w:tcW w:w="2835" w:type="dxa"/>
            <w:shd w:val="clear" w:color="auto" w:fill="auto"/>
            <w:noWrap/>
            <w:vAlign w:val="bottom"/>
            <w:hideMark/>
          </w:tcPr>
          <w:p w14:paraId="0415EC78" w14:textId="77777777" w:rsidR="007F44D6" w:rsidRPr="003C1DC6" w:rsidRDefault="007F44D6" w:rsidP="007F44D6">
            <w:pPr>
              <w:spacing w:after="0" w:line="240" w:lineRule="auto"/>
              <w:rPr>
                <w:rFonts w:cstheme="minorHAnsi"/>
                <w:lang w:eastAsia="hu-HU"/>
              </w:rPr>
            </w:pPr>
            <w:r w:rsidRPr="003C1DC6">
              <w:rPr>
                <w:rFonts w:cstheme="minorHAnsi"/>
                <w:lang w:eastAsia="hu-HU"/>
              </w:rPr>
              <w:t>359. Hunya</w:t>
            </w:r>
          </w:p>
        </w:tc>
      </w:tr>
      <w:tr w:rsidR="007F44D6" w:rsidRPr="003C1DC6" w14:paraId="0415EC7B" w14:textId="77777777" w:rsidTr="007F44D6">
        <w:trPr>
          <w:trHeight w:val="300"/>
        </w:trPr>
        <w:tc>
          <w:tcPr>
            <w:tcW w:w="2835" w:type="dxa"/>
            <w:shd w:val="clear" w:color="auto" w:fill="auto"/>
            <w:noWrap/>
            <w:vAlign w:val="bottom"/>
            <w:hideMark/>
          </w:tcPr>
          <w:p w14:paraId="0415EC7A" w14:textId="77777777" w:rsidR="007F44D6" w:rsidRPr="003C1DC6" w:rsidRDefault="007F44D6" w:rsidP="007F44D6">
            <w:pPr>
              <w:spacing w:after="0" w:line="240" w:lineRule="auto"/>
              <w:rPr>
                <w:rFonts w:cstheme="minorHAnsi"/>
                <w:lang w:eastAsia="hu-HU"/>
              </w:rPr>
            </w:pPr>
            <w:r w:rsidRPr="003C1DC6">
              <w:rPr>
                <w:rFonts w:cstheme="minorHAnsi"/>
                <w:lang w:eastAsia="hu-HU"/>
              </w:rPr>
              <w:t>360. Hunyadfalva</w:t>
            </w:r>
          </w:p>
        </w:tc>
      </w:tr>
      <w:tr w:rsidR="007F44D6" w:rsidRPr="003C1DC6" w14:paraId="0415EC7D" w14:textId="77777777" w:rsidTr="007F44D6">
        <w:trPr>
          <w:trHeight w:val="300"/>
        </w:trPr>
        <w:tc>
          <w:tcPr>
            <w:tcW w:w="2835" w:type="dxa"/>
            <w:shd w:val="clear" w:color="auto" w:fill="auto"/>
            <w:noWrap/>
            <w:vAlign w:val="bottom"/>
            <w:hideMark/>
          </w:tcPr>
          <w:p w14:paraId="0415EC7C" w14:textId="77777777" w:rsidR="007F44D6" w:rsidRPr="003C1DC6" w:rsidRDefault="007F44D6" w:rsidP="007F44D6">
            <w:pPr>
              <w:spacing w:after="0" w:line="240" w:lineRule="auto"/>
              <w:rPr>
                <w:rFonts w:cstheme="minorHAnsi"/>
                <w:lang w:eastAsia="hu-HU"/>
              </w:rPr>
            </w:pPr>
            <w:r w:rsidRPr="003C1DC6">
              <w:rPr>
                <w:rFonts w:cstheme="minorHAnsi"/>
                <w:lang w:eastAsia="hu-HU"/>
              </w:rPr>
              <w:t>361. Igal</w:t>
            </w:r>
          </w:p>
        </w:tc>
      </w:tr>
      <w:tr w:rsidR="007F44D6" w:rsidRPr="003C1DC6" w14:paraId="0415EC7F" w14:textId="77777777" w:rsidTr="007F44D6">
        <w:trPr>
          <w:trHeight w:val="300"/>
        </w:trPr>
        <w:tc>
          <w:tcPr>
            <w:tcW w:w="2835" w:type="dxa"/>
            <w:shd w:val="clear" w:color="auto" w:fill="auto"/>
            <w:noWrap/>
            <w:vAlign w:val="bottom"/>
            <w:hideMark/>
          </w:tcPr>
          <w:p w14:paraId="0415EC7E" w14:textId="77777777" w:rsidR="007F44D6" w:rsidRPr="003C1DC6" w:rsidRDefault="007F44D6" w:rsidP="007F44D6">
            <w:pPr>
              <w:spacing w:after="0" w:line="240" w:lineRule="auto"/>
              <w:rPr>
                <w:rFonts w:cstheme="minorHAnsi"/>
                <w:lang w:eastAsia="hu-HU"/>
              </w:rPr>
            </w:pPr>
            <w:r w:rsidRPr="003C1DC6">
              <w:rPr>
                <w:rFonts w:cstheme="minorHAnsi"/>
                <w:lang w:eastAsia="hu-HU"/>
              </w:rPr>
              <w:t>362. Igar</w:t>
            </w:r>
          </w:p>
        </w:tc>
      </w:tr>
      <w:tr w:rsidR="007F44D6" w:rsidRPr="003C1DC6" w14:paraId="0415EC81" w14:textId="77777777" w:rsidTr="007F44D6">
        <w:trPr>
          <w:trHeight w:val="300"/>
        </w:trPr>
        <w:tc>
          <w:tcPr>
            <w:tcW w:w="2835" w:type="dxa"/>
            <w:shd w:val="clear" w:color="auto" w:fill="auto"/>
            <w:noWrap/>
            <w:vAlign w:val="bottom"/>
            <w:hideMark/>
          </w:tcPr>
          <w:p w14:paraId="0415EC80" w14:textId="77777777" w:rsidR="007F44D6" w:rsidRPr="003C1DC6" w:rsidRDefault="007F44D6" w:rsidP="007F44D6">
            <w:pPr>
              <w:spacing w:after="0" w:line="240" w:lineRule="auto"/>
              <w:rPr>
                <w:rFonts w:cstheme="minorHAnsi"/>
                <w:lang w:eastAsia="hu-HU"/>
              </w:rPr>
            </w:pPr>
            <w:r w:rsidRPr="003C1DC6">
              <w:rPr>
                <w:rFonts w:cstheme="minorHAnsi"/>
                <w:lang w:eastAsia="hu-HU"/>
              </w:rPr>
              <w:t>363. Igrici</w:t>
            </w:r>
          </w:p>
        </w:tc>
      </w:tr>
      <w:tr w:rsidR="007F44D6" w:rsidRPr="003C1DC6" w14:paraId="0415EC83" w14:textId="77777777" w:rsidTr="007F44D6">
        <w:trPr>
          <w:trHeight w:val="300"/>
        </w:trPr>
        <w:tc>
          <w:tcPr>
            <w:tcW w:w="2835" w:type="dxa"/>
            <w:shd w:val="clear" w:color="auto" w:fill="auto"/>
            <w:noWrap/>
            <w:vAlign w:val="bottom"/>
            <w:hideMark/>
          </w:tcPr>
          <w:p w14:paraId="0415EC82" w14:textId="77777777" w:rsidR="007F44D6" w:rsidRPr="003C1DC6" w:rsidRDefault="007F44D6" w:rsidP="007F44D6">
            <w:pPr>
              <w:spacing w:after="0" w:line="240" w:lineRule="auto"/>
              <w:rPr>
                <w:rFonts w:cstheme="minorHAnsi"/>
                <w:lang w:eastAsia="hu-HU"/>
              </w:rPr>
            </w:pPr>
            <w:r w:rsidRPr="003C1DC6">
              <w:rPr>
                <w:rFonts w:cstheme="minorHAnsi"/>
                <w:lang w:eastAsia="hu-HU"/>
              </w:rPr>
              <w:t>364. Iharos</w:t>
            </w:r>
          </w:p>
        </w:tc>
      </w:tr>
      <w:tr w:rsidR="007F44D6" w:rsidRPr="003C1DC6" w14:paraId="0415EC85" w14:textId="77777777" w:rsidTr="007F44D6">
        <w:trPr>
          <w:trHeight w:val="300"/>
        </w:trPr>
        <w:tc>
          <w:tcPr>
            <w:tcW w:w="2835" w:type="dxa"/>
            <w:shd w:val="clear" w:color="auto" w:fill="auto"/>
            <w:noWrap/>
            <w:vAlign w:val="bottom"/>
            <w:hideMark/>
          </w:tcPr>
          <w:p w14:paraId="0415EC84" w14:textId="77777777" w:rsidR="007F44D6" w:rsidRPr="003C1DC6" w:rsidRDefault="007F44D6" w:rsidP="007F44D6">
            <w:pPr>
              <w:spacing w:after="0" w:line="240" w:lineRule="auto"/>
              <w:rPr>
                <w:rFonts w:cstheme="minorHAnsi"/>
                <w:lang w:eastAsia="hu-HU"/>
              </w:rPr>
            </w:pPr>
            <w:r w:rsidRPr="003C1DC6">
              <w:rPr>
                <w:rFonts w:cstheme="minorHAnsi"/>
                <w:lang w:eastAsia="hu-HU"/>
              </w:rPr>
              <w:t>365. Ikervár</w:t>
            </w:r>
          </w:p>
        </w:tc>
      </w:tr>
      <w:tr w:rsidR="007F44D6" w:rsidRPr="003C1DC6" w14:paraId="0415EC87" w14:textId="77777777" w:rsidTr="007F44D6">
        <w:trPr>
          <w:trHeight w:val="300"/>
        </w:trPr>
        <w:tc>
          <w:tcPr>
            <w:tcW w:w="2835" w:type="dxa"/>
            <w:shd w:val="clear" w:color="auto" w:fill="auto"/>
            <w:noWrap/>
            <w:vAlign w:val="bottom"/>
            <w:hideMark/>
          </w:tcPr>
          <w:p w14:paraId="0415EC86" w14:textId="77777777" w:rsidR="007F44D6" w:rsidRPr="003C1DC6" w:rsidRDefault="007F44D6" w:rsidP="007F44D6">
            <w:pPr>
              <w:spacing w:after="0" w:line="240" w:lineRule="auto"/>
              <w:rPr>
                <w:rFonts w:cstheme="minorHAnsi"/>
                <w:lang w:eastAsia="hu-HU"/>
              </w:rPr>
            </w:pPr>
            <w:r w:rsidRPr="003C1DC6">
              <w:rPr>
                <w:rFonts w:cstheme="minorHAnsi"/>
                <w:lang w:eastAsia="hu-HU"/>
              </w:rPr>
              <w:t>366. Iklad</w:t>
            </w:r>
          </w:p>
        </w:tc>
      </w:tr>
      <w:tr w:rsidR="007F44D6" w:rsidRPr="003C1DC6" w14:paraId="0415EC89" w14:textId="77777777" w:rsidTr="007F44D6">
        <w:trPr>
          <w:trHeight w:val="300"/>
        </w:trPr>
        <w:tc>
          <w:tcPr>
            <w:tcW w:w="2835" w:type="dxa"/>
            <w:shd w:val="clear" w:color="auto" w:fill="auto"/>
            <w:noWrap/>
            <w:vAlign w:val="bottom"/>
            <w:hideMark/>
          </w:tcPr>
          <w:p w14:paraId="0415EC88" w14:textId="77777777" w:rsidR="007F44D6" w:rsidRPr="003C1DC6" w:rsidRDefault="007F44D6" w:rsidP="007F44D6">
            <w:pPr>
              <w:spacing w:after="0" w:line="240" w:lineRule="auto"/>
              <w:rPr>
                <w:rFonts w:cstheme="minorHAnsi"/>
                <w:lang w:eastAsia="hu-HU"/>
              </w:rPr>
            </w:pPr>
            <w:r w:rsidRPr="003C1DC6">
              <w:rPr>
                <w:rFonts w:cstheme="minorHAnsi"/>
                <w:lang w:eastAsia="hu-HU"/>
              </w:rPr>
              <w:t>367. Imrehegy</w:t>
            </w:r>
          </w:p>
        </w:tc>
      </w:tr>
      <w:tr w:rsidR="007F44D6" w:rsidRPr="003C1DC6" w14:paraId="0415EC8B" w14:textId="77777777" w:rsidTr="007F44D6">
        <w:trPr>
          <w:trHeight w:val="300"/>
        </w:trPr>
        <w:tc>
          <w:tcPr>
            <w:tcW w:w="2835" w:type="dxa"/>
            <w:shd w:val="clear" w:color="auto" w:fill="auto"/>
            <w:noWrap/>
            <w:vAlign w:val="bottom"/>
            <w:hideMark/>
          </w:tcPr>
          <w:p w14:paraId="0415EC8A" w14:textId="77777777" w:rsidR="007F44D6" w:rsidRPr="003C1DC6" w:rsidRDefault="007F44D6" w:rsidP="007F44D6">
            <w:pPr>
              <w:spacing w:after="0" w:line="240" w:lineRule="auto"/>
              <w:rPr>
                <w:rFonts w:cstheme="minorHAnsi"/>
                <w:lang w:eastAsia="hu-HU"/>
              </w:rPr>
            </w:pPr>
            <w:r w:rsidRPr="003C1DC6">
              <w:rPr>
                <w:rFonts w:cstheme="minorHAnsi"/>
                <w:lang w:eastAsia="hu-HU"/>
              </w:rPr>
              <w:t>368. Ipacsfa</w:t>
            </w:r>
          </w:p>
        </w:tc>
      </w:tr>
      <w:tr w:rsidR="007F44D6" w:rsidRPr="003C1DC6" w14:paraId="0415EC8D" w14:textId="77777777" w:rsidTr="007F44D6">
        <w:trPr>
          <w:trHeight w:val="300"/>
        </w:trPr>
        <w:tc>
          <w:tcPr>
            <w:tcW w:w="2835" w:type="dxa"/>
            <w:shd w:val="clear" w:color="auto" w:fill="auto"/>
            <w:noWrap/>
            <w:vAlign w:val="bottom"/>
            <w:hideMark/>
          </w:tcPr>
          <w:p w14:paraId="0415EC8C" w14:textId="77777777" w:rsidR="007F44D6" w:rsidRPr="003C1DC6" w:rsidRDefault="007F44D6" w:rsidP="007F44D6">
            <w:pPr>
              <w:spacing w:after="0" w:line="240" w:lineRule="auto"/>
              <w:rPr>
                <w:rFonts w:cstheme="minorHAnsi"/>
                <w:lang w:eastAsia="hu-HU"/>
              </w:rPr>
            </w:pPr>
            <w:r w:rsidRPr="003C1DC6">
              <w:rPr>
                <w:rFonts w:cstheme="minorHAnsi"/>
                <w:lang w:eastAsia="hu-HU"/>
              </w:rPr>
              <w:t>369. Ipolydamásd</w:t>
            </w:r>
          </w:p>
        </w:tc>
      </w:tr>
      <w:tr w:rsidR="007F44D6" w:rsidRPr="003C1DC6" w14:paraId="0415EC8F" w14:textId="77777777" w:rsidTr="007F44D6">
        <w:trPr>
          <w:trHeight w:val="300"/>
        </w:trPr>
        <w:tc>
          <w:tcPr>
            <w:tcW w:w="2835" w:type="dxa"/>
            <w:shd w:val="clear" w:color="auto" w:fill="auto"/>
            <w:noWrap/>
            <w:vAlign w:val="bottom"/>
            <w:hideMark/>
          </w:tcPr>
          <w:p w14:paraId="0415EC8E" w14:textId="77777777" w:rsidR="007F44D6" w:rsidRPr="003C1DC6" w:rsidRDefault="007F44D6" w:rsidP="007F44D6">
            <w:pPr>
              <w:spacing w:after="0" w:line="240" w:lineRule="auto"/>
              <w:rPr>
                <w:rFonts w:cstheme="minorHAnsi"/>
                <w:lang w:eastAsia="hu-HU"/>
              </w:rPr>
            </w:pPr>
            <w:r w:rsidRPr="003C1DC6">
              <w:rPr>
                <w:rFonts w:cstheme="minorHAnsi"/>
                <w:lang w:eastAsia="hu-HU"/>
              </w:rPr>
              <w:t>370. Ipolyvece</w:t>
            </w:r>
          </w:p>
        </w:tc>
      </w:tr>
      <w:tr w:rsidR="007F44D6" w:rsidRPr="003C1DC6" w14:paraId="0415EC91" w14:textId="77777777" w:rsidTr="007F44D6">
        <w:trPr>
          <w:trHeight w:val="300"/>
        </w:trPr>
        <w:tc>
          <w:tcPr>
            <w:tcW w:w="2835" w:type="dxa"/>
            <w:shd w:val="clear" w:color="auto" w:fill="auto"/>
            <w:noWrap/>
            <w:vAlign w:val="bottom"/>
            <w:hideMark/>
          </w:tcPr>
          <w:p w14:paraId="0415EC90" w14:textId="77777777" w:rsidR="007F44D6" w:rsidRPr="003C1DC6" w:rsidRDefault="007F44D6" w:rsidP="007F44D6">
            <w:pPr>
              <w:spacing w:after="0" w:line="240" w:lineRule="auto"/>
              <w:rPr>
                <w:rFonts w:cstheme="minorHAnsi"/>
                <w:lang w:eastAsia="hu-HU"/>
              </w:rPr>
            </w:pPr>
            <w:r w:rsidRPr="003C1DC6">
              <w:rPr>
                <w:rFonts w:cstheme="minorHAnsi"/>
                <w:lang w:eastAsia="hu-HU"/>
              </w:rPr>
              <w:t>371. Iszkaszentgyörgy</w:t>
            </w:r>
          </w:p>
        </w:tc>
      </w:tr>
      <w:tr w:rsidR="007F44D6" w:rsidRPr="003C1DC6" w14:paraId="0415EC93" w14:textId="77777777" w:rsidTr="007F44D6">
        <w:trPr>
          <w:trHeight w:val="300"/>
        </w:trPr>
        <w:tc>
          <w:tcPr>
            <w:tcW w:w="2835" w:type="dxa"/>
            <w:shd w:val="clear" w:color="auto" w:fill="auto"/>
            <w:noWrap/>
            <w:vAlign w:val="bottom"/>
            <w:hideMark/>
          </w:tcPr>
          <w:p w14:paraId="0415EC92" w14:textId="77777777" w:rsidR="007F44D6" w:rsidRPr="003C1DC6" w:rsidRDefault="007F44D6" w:rsidP="007F44D6">
            <w:pPr>
              <w:spacing w:after="0" w:line="240" w:lineRule="auto"/>
              <w:rPr>
                <w:rFonts w:cstheme="minorHAnsi"/>
                <w:lang w:eastAsia="hu-HU"/>
              </w:rPr>
            </w:pPr>
            <w:r w:rsidRPr="003C1DC6">
              <w:rPr>
                <w:rFonts w:cstheme="minorHAnsi"/>
                <w:lang w:eastAsia="hu-HU"/>
              </w:rPr>
              <w:t>372. Isztimér</w:t>
            </w:r>
          </w:p>
        </w:tc>
      </w:tr>
      <w:tr w:rsidR="007F44D6" w:rsidRPr="003C1DC6" w14:paraId="0415EC95" w14:textId="77777777" w:rsidTr="007F44D6">
        <w:trPr>
          <w:trHeight w:val="300"/>
        </w:trPr>
        <w:tc>
          <w:tcPr>
            <w:tcW w:w="2835" w:type="dxa"/>
            <w:shd w:val="clear" w:color="auto" w:fill="auto"/>
            <w:noWrap/>
            <w:vAlign w:val="bottom"/>
            <w:hideMark/>
          </w:tcPr>
          <w:p w14:paraId="0415EC94" w14:textId="77777777" w:rsidR="007F44D6" w:rsidRPr="003C1DC6" w:rsidRDefault="007F44D6" w:rsidP="007F44D6">
            <w:pPr>
              <w:spacing w:after="0" w:line="240" w:lineRule="auto"/>
              <w:rPr>
                <w:rFonts w:cstheme="minorHAnsi"/>
                <w:lang w:eastAsia="hu-HU"/>
              </w:rPr>
            </w:pPr>
            <w:r w:rsidRPr="003C1DC6">
              <w:rPr>
                <w:rFonts w:cstheme="minorHAnsi"/>
                <w:lang w:eastAsia="hu-HU"/>
              </w:rPr>
              <w:t>373. Ivánbattyán</w:t>
            </w:r>
          </w:p>
        </w:tc>
      </w:tr>
      <w:tr w:rsidR="007F44D6" w:rsidRPr="003C1DC6" w14:paraId="0415EC97" w14:textId="77777777" w:rsidTr="007F44D6">
        <w:trPr>
          <w:trHeight w:val="300"/>
        </w:trPr>
        <w:tc>
          <w:tcPr>
            <w:tcW w:w="2835" w:type="dxa"/>
            <w:shd w:val="clear" w:color="auto" w:fill="auto"/>
            <w:noWrap/>
            <w:vAlign w:val="bottom"/>
            <w:hideMark/>
          </w:tcPr>
          <w:p w14:paraId="0415EC96" w14:textId="77777777" w:rsidR="007F44D6" w:rsidRPr="003C1DC6" w:rsidRDefault="007F44D6" w:rsidP="007F44D6">
            <w:pPr>
              <w:spacing w:after="0" w:line="240" w:lineRule="auto"/>
              <w:rPr>
                <w:rFonts w:cstheme="minorHAnsi"/>
                <w:lang w:eastAsia="hu-HU"/>
              </w:rPr>
            </w:pPr>
            <w:r w:rsidRPr="003C1DC6">
              <w:rPr>
                <w:rFonts w:cstheme="minorHAnsi"/>
                <w:lang w:eastAsia="hu-HU"/>
              </w:rPr>
              <w:t>374. Ivánc</w:t>
            </w:r>
          </w:p>
        </w:tc>
      </w:tr>
      <w:tr w:rsidR="007F44D6" w:rsidRPr="003C1DC6" w14:paraId="0415EC99" w14:textId="77777777" w:rsidTr="007F44D6">
        <w:trPr>
          <w:trHeight w:val="300"/>
        </w:trPr>
        <w:tc>
          <w:tcPr>
            <w:tcW w:w="2835" w:type="dxa"/>
            <w:shd w:val="clear" w:color="auto" w:fill="auto"/>
            <w:noWrap/>
            <w:vAlign w:val="bottom"/>
            <w:hideMark/>
          </w:tcPr>
          <w:p w14:paraId="0415EC98" w14:textId="77777777" w:rsidR="007F44D6" w:rsidRPr="003C1DC6" w:rsidRDefault="007F44D6" w:rsidP="007F44D6">
            <w:pPr>
              <w:spacing w:after="0" w:line="240" w:lineRule="auto"/>
              <w:rPr>
                <w:rFonts w:cstheme="minorHAnsi"/>
                <w:lang w:eastAsia="hu-HU"/>
              </w:rPr>
            </w:pPr>
            <w:r w:rsidRPr="003C1DC6">
              <w:rPr>
                <w:rFonts w:cstheme="minorHAnsi"/>
                <w:lang w:eastAsia="hu-HU"/>
              </w:rPr>
              <w:t>375. Izsófalva</w:t>
            </w:r>
          </w:p>
        </w:tc>
      </w:tr>
      <w:tr w:rsidR="007F44D6" w:rsidRPr="003C1DC6" w14:paraId="0415EC9B" w14:textId="77777777" w:rsidTr="007F44D6">
        <w:trPr>
          <w:trHeight w:val="300"/>
        </w:trPr>
        <w:tc>
          <w:tcPr>
            <w:tcW w:w="2835" w:type="dxa"/>
            <w:shd w:val="clear" w:color="auto" w:fill="auto"/>
            <w:noWrap/>
            <w:vAlign w:val="bottom"/>
            <w:hideMark/>
          </w:tcPr>
          <w:p w14:paraId="0415EC9A"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376. Jakabszállás</w:t>
            </w:r>
          </w:p>
        </w:tc>
      </w:tr>
      <w:tr w:rsidR="007F44D6" w:rsidRPr="003C1DC6" w14:paraId="0415EC9D" w14:textId="77777777" w:rsidTr="007F44D6">
        <w:trPr>
          <w:trHeight w:val="300"/>
        </w:trPr>
        <w:tc>
          <w:tcPr>
            <w:tcW w:w="2835" w:type="dxa"/>
            <w:shd w:val="clear" w:color="auto" w:fill="auto"/>
            <w:noWrap/>
            <w:vAlign w:val="bottom"/>
            <w:hideMark/>
          </w:tcPr>
          <w:p w14:paraId="0415EC9C" w14:textId="77777777" w:rsidR="007F44D6" w:rsidRPr="003C1DC6" w:rsidRDefault="007F44D6" w:rsidP="007F44D6">
            <w:pPr>
              <w:spacing w:after="0" w:line="240" w:lineRule="auto"/>
              <w:rPr>
                <w:rFonts w:cstheme="minorHAnsi"/>
                <w:lang w:eastAsia="hu-HU"/>
              </w:rPr>
            </w:pPr>
            <w:r w:rsidRPr="003C1DC6">
              <w:rPr>
                <w:rFonts w:cstheme="minorHAnsi"/>
                <w:lang w:eastAsia="hu-HU"/>
              </w:rPr>
              <w:t>377. Jánkmajtis</w:t>
            </w:r>
          </w:p>
        </w:tc>
      </w:tr>
      <w:tr w:rsidR="007F44D6" w:rsidRPr="003C1DC6" w14:paraId="0415EC9F" w14:textId="77777777" w:rsidTr="007F44D6">
        <w:trPr>
          <w:trHeight w:val="300"/>
        </w:trPr>
        <w:tc>
          <w:tcPr>
            <w:tcW w:w="2835" w:type="dxa"/>
            <w:shd w:val="clear" w:color="auto" w:fill="auto"/>
            <w:noWrap/>
            <w:vAlign w:val="bottom"/>
            <w:hideMark/>
          </w:tcPr>
          <w:p w14:paraId="0415EC9E" w14:textId="77777777" w:rsidR="007F44D6" w:rsidRPr="003C1DC6" w:rsidRDefault="007F44D6" w:rsidP="007F44D6">
            <w:pPr>
              <w:spacing w:after="0" w:line="240" w:lineRule="auto"/>
              <w:rPr>
                <w:rFonts w:cstheme="minorHAnsi"/>
                <w:lang w:eastAsia="hu-HU"/>
              </w:rPr>
            </w:pPr>
            <w:r w:rsidRPr="003C1DC6">
              <w:rPr>
                <w:rFonts w:cstheme="minorHAnsi"/>
                <w:lang w:eastAsia="hu-HU"/>
              </w:rPr>
              <w:t>378. Jánosháza</w:t>
            </w:r>
          </w:p>
        </w:tc>
      </w:tr>
      <w:tr w:rsidR="007F44D6" w:rsidRPr="003C1DC6" w14:paraId="0415ECA1" w14:textId="77777777" w:rsidTr="007F44D6">
        <w:trPr>
          <w:trHeight w:val="300"/>
        </w:trPr>
        <w:tc>
          <w:tcPr>
            <w:tcW w:w="2835" w:type="dxa"/>
            <w:shd w:val="clear" w:color="auto" w:fill="auto"/>
            <w:noWrap/>
            <w:vAlign w:val="bottom"/>
            <w:hideMark/>
          </w:tcPr>
          <w:p w14:paraId="0415ECA0" w14:textId="77777777" w:rsidR="007F44D6" w:rsidRPr="003C1DC6" w:rsidRDefault="007F44D6" w:rsidP="007F44D6">
            <w:pPr>
              <w:spacing w:after="0" w:line="240" w:lineRule="auto"/>
              <w:rPr>
                <w:rFonts w:cstheme="minorHAnsi"/>
                <w:lang w:eastAsia="hu-HU"/>
              </w:rPr>
            </w:pPr>
            <w:r w:rsidRPr="003C1DC6">
              <w:rPr>
                <w:rFonts w:cstheme="minorHAnsi"/>
                <w:lang w:eastAsia="hu-HU"/>
              </w:rPr>
              <w:t>379. Jásd</w:t>
            </w:r>
          </w:p>
        </w:tc>
      </w:tr>
      <w:tr w:rsidR="007F44D6" w:rsidRPr="003C1DC6" w14:paraId="0415ECA3" w14:textId="77777777" w:rsidTr="007F44D6">
        <w:trPr>
          <w:trHeight w:val="300"/>
        </w:trPr>
        <w:tc>
          <w:tcPr>
            <w:tcW w:w="2835" w:type="dxa"/>
            <w:shd w:val="clear" w:color="auto" w:fill="auto"/>
            <w:noWrap/>
            <w:vAlign w:val="bottom"/>
            <w:hideMark/>
          </w:tcPr>
          <w:p w14:paraId="0415ECA2" w14:textId="77777777" w:rsidR="007F44D6" w:rsidRPr="003C1DC6" w:rsidRDefault="007F44D6" w:rsidP="007F44D6">
            <w:pPr>
              <w:spacing w:after="0" w:line="240" w:lineRule="auto"/>
              <w:rPr>
                <w:rFonts w:cstheme="minorHAnsi"/>
                <w:lang w:eastAsia="hu-HU"/>
              </w:rPr>
            </w:pPr>
            <w:r w:rsidRPr="003C1DC6">
              <w:rPr>
                <w:rFonts w:cstheme="minorHAnsi"/>
                <w:lang w:eastAsia="hu-HU"/>
              </w:rPr>
              <w:t>380. Jászágó</w:t>
            </w:r>
          </w:p>
        </w:tc>
      </w:tr>
      <w:tr w:rsidR="007F44D6" w:rsidRPr="003C1DC6" w14:paraId="0415ECA5" w14:textId="77777777" w:rsidTr="007F44D6">
        <w:trPr>
          <w:trHeight w:val="300"/>
        </w:trPr>
        <w:tc>
          <w:tcPr>
            <w:tcW w:w="2835" w:type="dxa"/>
            <w:shd w:val="clear" w:color="auto" w:fill="auto"/>
            <w:noWrap/>
            <w:vAlign w:val="bottom"/>
            <w:hideMark/>
          </w:tcPr>
          <w:p w14:paraId="0415ECA4" w14:textId="77777777" w:rsidR="007F44D6" w:rsidRPr="003C1DC6" w:rsidRDefault="007F44D6" w:rsidP="007F44D6">
            <w:pPr>
              <w:spacing w:after="0" w:line="240" w:lineRule="auto"/>
              <w:rPr>
                <w:rFonts w:cstheme="minorHAnsi"/>
                <w:lang w:eastAsia="hu-HU"/>
              </w:rPr>
            </w:pPr>
            <w:r w:rsidRPr="003C1DC6">
              <w:rPr>
                <w:rFonts w:cstheme="minorHAnsi"/>
                <w:lang w:eastAsia="hu-HU"/>
              </w:rPr>
              <w:t>381. Jászfelsőszentgyörgy</w:t>
            </w:r>
          </w:p>
        </w:tc>
      </w:tr>
      <w:tr w:rsidR="007F44D6" w:rsidRPr="003C1DC6" w14:paraId="0415ECA7" w14:textId="77777777" w:rsidTr="007F44D6">
        <w:trPr>
          <w:trHeight w:val="300"/>
        </w:trPr>
        <w:tc>
          <w:tcPr>
            <w:tcW w:w="2835" w:type="dxa"/>
            <w:shd w:val="clear" w:color="auto" w:fill="auto"/>
            <w:noWrap/>
            <w:vAlign w:val="bottom"/>
            <w:hideMark/>
          </w:tcPr>
          <w:p w14:paraId="0415ECA6" w14:textId="77777777" w:rsidR="007F44D6" w:rsidRPr="003C1DC6" w:rsidRDefault="007F44D6" w:rsidP="007F44D6">
            <w:pPr>
              <w:spacing w:after="0" w:line="240" w:lineRule="auto"/>
              <w:rPr>
                <w:rFonts w:cstheme="minorHAnsi"/>
                <w:lang w:eastAsia="hu-HU"/>
              </w:rPr>
            </w:pPr>
            <w:r w:rsidRPr="003C1DC6">
              <w:rPr>
                <w:rFonts w:cstheme="minorHAnsi"/>
                <w:lang w:eastAsia="hu-HU"/>
              </w:rPr>
              <w:t>382. Jászszentandrás</w:t>
            </w:r>
          </w:p>
        </w:tc>
      </w:tr>
      <w:tr w:rsidR="007F44D6" w:rsidRPr="003C1DC6" w14:paraId="0415ECA9" w14:textId="77777777" w:rsidTr="007F44D6">
        <w:trPr>
          <w:trHeight w:val="300"/>
        </w:trPr>
        <w:tc>
          <w:tcPr>
            <w:tcW w:w="2835" w:type="dxa"/>
            <w:shd w:val="clear" w:color="auto" w:fill="auto"/>
            <w:noWrap/>
            <w:vAlign w:val="bottom"/>
            <w:hideMark/>
          </w:tcPr>
          <w:p w14:paraId="0415ECA8" w14:textId="77777777" w:rsidR="007F44D6" w:rsidRPr="003C1DC6" w:rsidRDefault="007F44D6" w:rsidP="007F44D6">
            <w:pPr>
              <w:spacing w:after="0" w:line="240" w:lineRule="auto"/>
              <w:rPr>
                <w:rFonts w:cstheme="minorHAnsi"/>
                <w:lang w:eastAsia="hu-HU"/>
              </w:rPr>
            </w:pPr>
            <w:r w:rsidRPr="003C1DC6">
              <w:rPr>
                <w:rFonts w:cstheme="minorHAnsi"/>
                <w:lang w:eastAsia="hu-HU"/>
              </w:rPr>
              <w:t>383. Jászszentlászló</w:t>
            </w:r>
          </w:p>
        </w:tc>
      </w:tr>
      <w:tr w:rsidR="007F44D6" w:rsidRPr="003C1DC6" w14:paraId="0415ECAB" w14:textId="77777777" w:rsidTr="007F44D6">
        <w:trPr>
          <w:trHeight w:val="300"/>
        </w:trPr>
        <w:tc>
          <w:tcPr>
            <w:tcW w:w="2835" w:type="dxa"/>
            <w:shd w:val="clear" w:color="auto" w:fill="auto"/>
            <w:noWrap/>
            <w:vAlign w:val="bottom"/>
            <w:hideMark/>
          </w:tcPr>
          <w:p w14:paraId="0415ECAA" w14:textId="77777777" w:rsidR="007F44D6" w:rsidRPr="003C1DC6" w:rsidRDefault="007F44D6" w:rsidP="007F44D6">
            <w:pPr>
              <w:spacing w:after="0" w:line="240" w:lineRule="auto"/>
              <w:rPr>
                <w:rFonts w:cstheme="minorHAnsi"/>
                <w:lang w:eastAsia="hu-HU"/>
              </w:rPr>
            </w:pPr>
            <w:r w:rsidRPr="003C1DC6">
              <w:rPr>
                <w:rFonts w:cstheme="minorHAnsi"/>
                <w:lang w:eastAsia="hu-HU"/>
              </w:rPr>
              <w:t>384. Jásztelek</w:t>
            </w:r>
          </w:p>
        </w:tc>
      </w:tr>
      <w:tr w:rsidR="007F44D6" w:rsidRPr="003C1DC6" w14:paraId="0415ECAD" w14:textId="77777777" w:rsidTr="007F44D6">
        <w:trPr>
          <w:trHeight w:val="300"/>
        </w:trPr>
        <w:tc>
          <w:tcPr>
            <w:tcW w:w="2835" w:type="dxa"/>
            <w:shd w:val="clear" w:color="auto" w:fill="auto"/>
            <w:noWrap/>
            <w:vAlign w:val="bottom"/>
            <w:hideMark/>
          </w:tcPr>
          <w:p w14:paraId="0415ECAC" w14:textId="77777777" w:rsidR="007F44D6" w:rsidRPr="003C1DC6" w:rsidRDefault="007F44D6" w:rsidP="007F44D6">
            <w:pPr>
              <w:spacing w:after="0" w:line="240" w:lineRule="auto"/>
              <w:rPr>
                <w:rFonts w:cstheme="minorHAnsi"/>
                <w:lang w:eastAsia="hu-HU"/>
              </w:rPr>
            </w:pPr>
            <w:r w:rsidRPr="003C1DC6">
              <w:rPr>
                <w:rFonts w:cstheme="minorHAnsi"/>
                <w:lang w:eastAsia="hu-HU"/>
              </w:rPr>
              <w:t>385. Jéke</w:t>
            </w:r>
          </w:p>
        </w:tc>
      </w:tr>
      <w:tr w:rsidR="007F44D6" w:rsidRPr="003C1DC6" w14:paraId="0415ECAF" w14:textId="77777777" w:rsidTr="007F44D6">
        <w:trPr>
          <w:trHeight w:val="300"/>
        </w:trPr>
        <w:tc>
          <w:tcPr>
            <w:tcW w:w="2835" w:type="dxa"/>
            <w:shd w:val="clear" w:color="auto" w:fill="auto"/>
            <w:noWrap/>
            <w:vAlign w:val="bottom"/>
            <w:hideMark/>
          </w:tcPr>
          <w:p w14:paraId="0415ECAE" w14:textId="77777777" w:rsidR="007F44D6" w:rsidRPr="003C1DC6" w:rsidRDefault="007F44D6" w:rsidP="007F44D6">
            <w:pPr>
              <w:spacing w:after="0" w:line="240" w:lineRule="auto"/>
              <w:rPr>
                <w:rFonts w:cstheme="minorHAnsi"/>
                <w:lang w:eastAsia="hu-HU"/>
              </w:rPr>
            </w:pPr>
            <w:r w:rsidRPr="003C1DC6">
              <w:rPr>
                <w:rFonts w:cstheme="minorHAnsi"/>
                <w:lang w:eastAsia="hu-HU"/>
              </w:rPr>
              <w:t>386. Jobbágyi</w:t>
            </w:r>
          </w:p>
        </w:tc>
      </w:tr>
      <w:tr w:rsidR="007F44D6" w:rsidRPr="003C1DC6" w14:paraId="0415ECB1" w14:textId="77777777" w:rsidTr="007F44D6">
        <w:trPr>
          <w:trHeight w:val="300"/>
        </w:trPr>
        <w:tc>
          <w:tcPr>
            <w:tcW w:w="2835" w:type="dxa"/>
            <w:shd w:val="clear" w:color="auto" w:fill="auto"/>
            <w:noWrap/>
            <w:vAlign w:val="bottom"/>
            <w:hideMark/>
          </w:tcPr>
          <w:p w14:paraId="0415ECB0" w14:textId="77777777" w:rsidR="007F44D6" w:rsidRPr="003C1DC6" w:rsidRDefault="007F44D6" w:rsidP="007F44D6">
            <w:pPr>
              <w:spacing w:after="0" w:line="240" w:lineRule="auto"/>
              <w:rPr>
                <w:rFonts w:cstheme="minorHAnsi"/>
                <w:lang w:eastAsia="hu-HU"/>
              </w:rPr>
            </w:pPr>
            <w:r w:rsidRPr="003C1DC6">
              <w:rPr>
                <w:rFonts w:cstheme="minorHAnsi"/>
                <w:lang w:eastAsia="hu-HU"/>
              </w:rPr>
              <w:t>387. Juta</w:t>
            </w:r>
          </w:p>
        </w:tc>
      </w:tr>
      <w:tr w:rsidR="007F44D6" w:rsidRPr="003C1DC6" w14:paraId="0415ECB3" w14:textId="77777777" w:rsidTr="007F44D6">
        <w:trPr>
          <w:trHeight w:val="300"/>
        </w:trPr>
        <w:tc>
          <w:tcPr>
            <w:tcW w:w="2835" w:type="dxa"/>
            <w:shd w:val="clear" w:color="auto" w:fill="auto"/>
            <w:noWrap/>
            <w:vAlign w:val="bottom"/>
            <w:hideMark/>
          </w:tcPr>
          <w:p w14:paraId="0415ECB2" w14:textId="77777777" w:rsidR="007F44D6" w:rsidRPr="003C1DC6" w:rsidRDefault="007F44D6" w:rsidP="007F44D6">
            <w:pPr>
              <w:spacing w:after="0" w:line="240" w:lineRule="auto"/>
              <w:rPr>
                <w:rFonts w:cstheme="minorHAnsi"/>
                <w:lang w:eastAsia="hu-HU"/>
              </w:rPr>
            </w:pPr>
            <w:r w:rsidRPr="003C1DC6">
              <w:rPr>
                <w:rFonts w:cstheme="minorHAnsi"/>
                <w:lang w:eastAsia="hu-HU"/>
              </w:rPr>
              <w:t>388. Kadarkút</w:t>
            </w:r>
          </w:p>
        </w:tc>
      </w:tr>
      <w:tr w:rsidR="007F44D6" w:rsidRPr="003C1DC6" w14:paraId="0415ECB5" w14:textId="77777777" w:rsidTr="007F44D6">
        <w:trPr>
          <w:trHeight w:val="300"/>
        </w:trPr>
        <w:tc>
          <w:tcPr>
            <w:tcW w:w="2835" w:type="dxa"/>
            <w:shd w:val="clear" w:color="auto" w:fill="auto"/>
            <w:noWrap/>
            <w:vAlign w:val="bottom"/>
            <w:hideMark/>
          </w:tcPr>
          <w:p w14:paraId="0415ECB4" w14:textId="77777777" w:rsidR="007F44D6" w:rsidRPr="003C1DC6" w:rsidRDefault="007F44D6" w:rsidP="007F44D6">
            <w:pPr>
              <w:spacing w:after="0" w:line="240" w:lineRule="auto"/>
              <w:rPr>
                <w:rFonts w:cstheme="minorHAnsi"/>
                <w:lang w:eastAsia="hu-HU"/>
              </w:rPr>
            </w:pPr>
            <w:r w:rsidRPr="003C1DC6">
              <w:rPr>
                <w:rFonts w:cstheme="minorHAnsi"/>
                <w:lang w:eastAsia="hu-HU"/>
              </w:rPr>
              <w:t>389. Kajárpéc</w:t>
            </w:r>
          </w:p>
        </w:tc>
      </w:tr>
      <w:tr w:rsidR="007F44D6" w:rsidRPr="003C1DC6" w14:paraId="0415ECB7" w14:textId="77777777" w:rsidTr="007F44D6">
        <w:trPr>
          <w:trHeight w:val="300"/>
        </w:trPr>
        <w:tc>
          <w:tcPr>
            <w:tcW w:w="2835" w:type="dxa"/>
            <w:shd w:val="clear" w:color="auto" w:fill="auto"/>
            <w:noWrap/>
            <w:vAlign w:val="bottom"/>
            <w:hideMark/>
          </w:tcPr>
          <w:p w14:paraId="0415ECB6" w14:textId="77777777" w:rsidR="007F44D6" w:rsidRPr="003C1DC6" w:rsidRDefault="007F44D6" w:rsidP="007F44D6">
            <w:pPr>
              <w:spacing w:after="0" w:line="240" w:lineRule="auto"/>
              <w:rPr>
                <w:rFonts w:cstheme="minorHAnsi"/>
                <w:lang w:eastAsia="hu-HU"/>
              </w:rPr>
            </w:pPr>
            <w:r w:rsidRPr="003C1DC6">
              <w:rPr>
                <w:rFonts w:cstheme="minorHAnsi"/>
                <w:lang w:eastAsia="hu-HU"/>
              </w:rPr>
              <w:t>390. Kajászó</w:t>
            </w:r>
          </w:p>
        </w:tc>
      </w:tr>
      <w:tr w:rsidR="007F44D6" w:rsidRPr="003C1DC6" w14:paraId="0415ECB9" w14:textId="77777777" w:rsidTr="007F44D6">
        <w:trPr>
          <w:trHeight w:val="300"/>
        </w:trPr>
        <w:tc>
          <w:tcPr>
            <w:tcW w:w="2835" w:type="dxa"/>
            <w:shd w:val="clear" w:color="auto" w:fill="auto"/>
            <w:noWrap/>
            <w:vAlign w:val="bottom"/>
            <w:hideMark/>
          </w:tcPr>
          <w:p w14:paraId="0415ECB8" w14:textId="77777777" w:rsidR="007F44D6" w:rsidRPr="003C1DC6" w:rsidRDefault="007F44D6" w:rsidP="007F44D6">
            <w:pPr>
              <w:spacing w:after="0" w:line="240" w:lineRule="auto"/>
              <w:rPr>
                <w:rFonts w:cstheme="minorHAnsi"/>
                <w:lang w:eastAsia="hu-HU"/>
              </w:rPr>
            </w:pPr>
            <w:r w:rsidRPr="003C1DC6">
              <w:rPr>
                <w:rFonts w:cstheme="minorHAnsi"/>
                <w:lang w:eastAsia="hu-HU"/>
              </w:rPr>
              <w:t>391. Kakucs</w:t>
            </w:r>
          </w:p>
        </w:tc>
      </w:tr>
      <w:tr w:rsidR="007F44D6" w:rsidRPr="003C1DC6" w14:paraId="0415ECBB" w14:textId="77777777" w:rsidTr="007F44D6">
        <w:trPr>
          <w:trHeight w:val="300"/>
        </w:trPr>
        <w:tc>
          <w:tcPr>
            <w:tcW w:w="2835" w:type="dxa"/>
            <w:shd w:val="clear" w:color="auto" w:fill="auto"/>
            <w:noWrap/>
            <w:vAlign w:val="bottom"/>
            <w:hideMark/>
          </w:tcPr>
          <w:p w14:paraId="0415ECBA" w14:textId="77777777" w:rsidR="007F44D6" w:rsidRPr="003C1DC6" w:rsidRDefault="007F44D6" w:rsidP="007F44D6">
            <w:pPr>
              <w:spacing w:after="0" w:line="240" w:lineRule="auto"/>
              <w:rPr>
                <w:rFonts w:cstheme="minorHAnsi"/>
                <w:lang w:eastAsia="hu-HU"/>
              </w:rPr>
            </w:pPr>
            <w:r w:rsidRPr="003C1DC6">
              <w:rPr>
                <w:rFonts w:cstheme="minorHAnsi"/>
                <w:lang w:eastAsia="hu-HU"/>
              </w:rPr>
              <w:t>392. Kálmánháza</w:t>
            </w:r>
          </w:p>
        </w:tc>
      </w:tr>
      <w:tr w:rsidR="007F44D6" w:rsidRPr="003C1DC6" w14:paraId="0415ECBD" w14:textId="77777777" w:rsidTr="007F44D6">
        <w:trPr>
          <w:trHeight w:val="300"/>
        </w:trPr>
        <w:tc>
          <w:tcPr>
            <w:tcW w:w="2835" w:type="dxa"/>
            <w:shd w:val="clear" w:color="auto" w:fill="auto"/>
            <w:noWrap/>
            <w:vAlign w:val="bottom"/>
            <w:hideMark/>
          </w:tcPr>
          <w:p w14:paraId="0415ECBC" w14:textId="77777777" w:rsidR="007F44D6" w:rsidRPr="003C1DC6" w:rsidRDefault="007F44D6" w:rsidP="007F44D6">
            <w:pPr>
              <w:spacing w:after="0" w:line="240" w:lineRule="auto"/>
              <w:rPr>
                <w:rFonts w:cstheme="minorHAnsi"/>
                <w:lang w:eastAsia="hu-HU"/>
              </w:rPr>
            </w:pPr>
            <w:r w:rsidRPr="003C1DC6">
              <w:rPr>
                <w:rFonts w:cstheme="minorHAnsi"/>
                <w:lang w:eastAsia="hu-HU"/>
              </w:rPr>
              <w:t>393. Kamond</w:t>
            </w:r>
          </w:p>
        </w:tc>
      </w:tr>
      <w:tr w:rsidR="007F44D6" w:rsidRPr="003C1DC6" w14:paraId="0415ECBF" w14:textId="77777777" w:rsidTr="007F44D6">
        <w:trPr>
          <w:trHeight w:val="300"/>
        </w:trPr>
        <w:tc>
          <w:tcPr>
            <w:tcW w:w="2835" w:type="dxa"/>
            <w:shd w:val="clear" w:color="auto" w:fill="auto"/>
            <w:noWrap/>
            <w:vAlign w:val="bottom"/>
            <w:hideMark/>
          </w:tcPr>
          <w:p w14:paraId="0415ECBE" w14:textId="77777777" w:rsidR="007F44D6" w:rsidRPr="003C1DC6" w:rsidRDefault="007F44D6" w:rsidP="007F44D6">
            <w:pPr>
              <w:spacing w:after="0" w:line="240" w:lineRule="auto"/>
              <w:rPr>
                <w:rFonts w:cstheme="minorHAnsi"/>
                <w:lang w:eastAsia="hu-HU"/>
              </w:rPr>
            </w:pPr>
            <w:r w:rsidRPr="003C1DC6">
              <w:rPr>
                <w:rFonts w:cstheme="minorHAnsi"/>
                <w:lang w:eastAsia="hu-HU"/>
              </w:rPr>
              <w:t>394. Kamut</w:t>
            </w:r>
          </w:p>
        </w:tc>
      </w:tr>
      <w:tr w:rsidR="007F44D6" w:rsidRPr="003C1DC6" w14:paraId="0415ECC1" w14:textId="77777777" w:rsidTr="007F44D6">
        <w:trPr>
          <w:trHeight w:val="300"/>
        </w:trPr>
        <w:tc>
          <w:tcPr>
            <w:tcW w:w="2835" w:type="dxa"/>
            <w:shd w:val="clear" w:color="auto" w:fill="auto"/>
            <w:noWrap/>
            <w:vAlign w:val="bottom"/>
            <w:hideMark/>
          </w:tcPr>
          <w:p w14:paraId="0415ECC0" w14:textId="77777777" w:rsidR="007F44D6" w:rsidRPr="003C1DC6" w:rsidRDefault="007F44D6" w:rsidP="007F44D6">
            <w:pPr>
              <w:spacing w:after="0" w:line="240" w:lineRule="auto"/>
              <w:rPr>
                <w:rFonts w:cstheme="minorHAnsi"/>
                <w:lang w:eastAsia="hu-HU"/>
              </w:rPr>
            </w:pPr>
            <w:r w:rsidRPr="003C1DC6">
              <w:rPr>
                <w:rFonts w:cstheme="minorHAnsi"/>
                <w:lang w:eastAsia="hu-HU"/>
              </w:rPr>
              <w:t>395. Kántorjánosi</w:t>
            </w:r>
          </w:p>
        </w:tc>
      </w:tr>
      <w:tr w:rsidR="007F44D6" w:rsidRPr="003C1DC6" w14:paraId="0415ECC3" w14:textId="77777777" w:rsidTr="007F44D6">
        <w:trPr>
          <w:trHeight w:val="300"/>
        </w:trPr>
        <w:tc>
          <w:tcPr>
            <w:tcW w:w="2835" w:type="dxa"/>
            <w:shd w:val="clear" w:color="auto" w:fill="auto"/>
            <w:noWrap/>
            <w:vAlign w:val="bottom"/>
            <w:hideMark/>
          </w:tcPr>
          <w:p w14:paraId="0415ECC2" w14:textId="77777777" w:rsidR="007F44D6" w:rsidRPr="003C1DC6" w:rsidRDefault="007F44D6" w:rsidP="007F44D6">
            <w:pPr>
              <w:spacing w:after="0" w:line="240" w:lineRule="auto"/>
              <w:rPr>
                <w:rFonts w:cstheme="minorHAnsi"/>
                <w:lang w:eastAsia="hu-HU"/>
              </w:rPr>
            </w:pPr>
            <w:r w:rsidRPr="003C1DC6">
              <w:rPr>
                <w:rFonts w:cstheme="minorHAnsi"/>
                <w:lang w:eastAsia="hu-HU"/>
              </w:rPr>
              <w:t>396. Kányavár</w:t>
            </w:r>
          </w:p>
        </w:tc>
      </w:tr>
      <w:tr w:rsidR="007F44D6" w:rsidRPr="003C1DC6" w14:paraId="0415ECC5" w14:textId="77777777" w:rsidTr="007F44D6">
        <w:trPr>
          <w:trHeight w:val="300"/>
        </w:trPr>
        <w:tc>
          <w:tcPr>
            <w:tcW w:w="2835" w:type="dxa"/>
            <w:shd w:val="clear" w:color="auto" w:fill="auto"/>
            <w:noWrap/>
            <w:vAlign w:val="bottom"/>
            <w:hideMark/>
          </w:tcPr>
          <w:p w14:paraId="0415ECC4" w14:textId="77777777" w:rsidR="007F44D6" w:rsidRPr="003C1DC6" w:rsidRDefault="007F44D6" w:rsidP="007F44D6">
            <w:pPr>
              <w:spacing w:after="0" w:line="240" w:lineRule="auto"/>
              <w:rPr>
                <w:rFonts w:cstheme="minorHAnsi"/>
                <w:lang w:eastAsia="hu-HU"/>
              </w:rPr>
            </w:pPr>
            <w:r w:rsidRPr="003C1DC6">
              <w:rPr>
                <w:rFonts w:cstheme="minorHAnsi"/>
                <w:lang w:eastAsia="hu-HU"/>
              </w:rPr>
              <w:t>397. Kaposfő</w:t>
            </w:r>
          </w:p>
        </w:tc>
      </w:tr>
      <w:tr w:rsidR="007F44D6" w:rsidRPr="003C1DC6" w14:paraId="0415ECC7" w14:textId="77777777" w:rsidTr="007F44D6">
        <w:trPr>
          <w:trHeight w:val="300"/>
        </w:trPr>
        <w:tc>
          <w:tcPr>
            <w:tcW w:w="2835" w:type="dxa"/>
            <w:shd w:val="clear" w:color="auto" w:fill="auto"/>
            <w:noWrap/>
            <w:vAlign w:val="bottom"/>
            <w:hideMark/>
          </w:tcPr>
          <w:p w14:paraId="0415ECC6" w14:textId="77777777" w:rsidR="007F44D6" w:rsidRPr="003C1DC6" w:rsidRDefault="007F44D6" w:rsidP="007F44D6">
            <w:pPr>
              <w:spacing w:after="0" w:line="240" w:lineRule="auto"/>
              <w:rPr>
                <w:rFonts w:cstheme="minorHAnsi"/>
                <w:lang w:eastAsia="hu-HU"/>
              </w:rPr>
            </w:pPr>
            <w:r w:rsidRPr="003C1DC6">
              <w:rPr>
                <w:rFonts w:cstheme="minorHAnsi"/>
                <w:lang w:eastAsia="hu-HU"/>
              </w:rPr>
              <w:t>398. Kaposújlak</w:t>
            </w:r>
          </w:p>
        </w:tc>
      </w:tr>
      <w:tr w:rsidR="007F44D6" w:rsidRPr="003C1DC6" w14:paraId="0415ECC9" w14:textId="77777777" w:rsidTr="007F44D6">
        <w:trPr>
          <w:trHeight w:val="300"/>
        </w:trPr>
        <w:tc>
          <w:tcPr>
            <w:tcW w:w="2835" w:type="dxa"/>
            <w:shd w:val="clear" w:color="auto" w:fill="auto"/>
            <w:noWrap/>
            <w:vAlign w:val="bottom"/>
            <w:hideMark/>
          </w:tcPr>
          <w:p w14:paraId="0415ECC8" w14:textId="77777777" w:rsidR="007F44D6" w:rsidRPr="003C1DC6" w:rsidRDefault="007F44D6" w:rsidP="007F44D6">
            <w:pPr>
              <w:spacing w:after="0" w:line="240" w:lineRule="auto"/>
              <w:rPr>
                <w:rFonts w:cstheme="minorHAnsi"/>
                <w:lang w:eastAsia="hu-HU"/>
              </w:rPr>
            </w:pPr>
            <w:r w:rsidRPr="003C1DC6">
              <w:rPr>
                <w:rFonts w:cstheme="minorHAnsi"/>
                <w:lang w:eastAsia="hu-HU"/>
              </w:rPr>
              <w:t>399. Kaposszekcső</w:t>
            </w:r>
          </w:p>
        </w:tc>
      </w:tr>
      <w:tr w:rsidR="007F44D6" w:rsidRPr="003C1DC6" w14:paraId="0415ECCB" w14:textId="77777777" w:rsidTr="007F44D6">
        <w:trPr>
          <w:trHeight w:val="300"/>
        </w:trPr>
        <w:tc>
          <w:tcPr>
            <w:tcW w:w="2835" w:type="dxa"/>
            <w:shd w:val="clear" w:color="auto" w:fill="auto"/>
            <w:noWrap/>
            <w:vAlign w:val="bottom"/>
            <w:hideMark/>
          </w:tcPr>
          <w:p w14:paraId="0415ECCA" w14:textId="77777777" w:rsidR="007F44D6" w:rsidRPr="003C1DC6" w:rsidRDefault="007F44D6" w:rsidP="007F44D6">
            <w:pPr>
              <w:spacing w:after="0" w:line="240" w:lineRule="auto"/>
              <w:rPr>
                <w:rFonts w:cstheme="minorHAnsi"/>
                <w:lang w:eastAsia="hu-HU"/>
              </w:rPr>
            </w:pPr>
            <w:r w:rsidRPr="003C1DC6">
              <w:rPr>
                <w:rFonts w:cstheme="minorHAnsi"/>
                <w:lang w:eastAsia="hu-HU"/>
              </w:rPr>
              <w:t>400. Káptalantóti</w:t>
            </w:r>
          </w:p>
        </w:tc>
      </w:tr>
      <w:tr w:rsidR="007F44D6" w:rsidRPr="003C1DC6" w14:paraId="0415ECCD" w14:textId="77777777" w:rsidTr="007F44D6">
        <w:trPr>
          <w:trHeight w:val="300"/>
        </w:trPr>
        <w:tc>
          <w:tcPr>
            <w:tcW w:w="2835" w:type="dxa"/>
            <w:shd w:val="clear" w:color="auto" w:fill="auto"/>
            <w:noWrap/>
            <w:vAlign w:val="bottom"/>
            <w:hideMark/>
          </w:tcPr>
          <w:p w14:paraId="0415ECCC" w14:textId="77777777" w:rsidR="007F44D6" w:rsidRPr="003C1DC6" w:rsidRDefault="007F44D6" w:rsidP="007F44D6">
            <w:pPr>
              <w:spacing w:after="0" w:line="240" w:lineRule="auto"/>
              <w:rPr>
                <w:rFonts w:cstheme="minorHAnsi"/>
                <w:lang w:eastAsia="hu-HU"/>
              </w:rPr>
            </w:pPr>
            <w:r w:rsidRPr="003C1DC6">
              <w:rPr>
                <w:rFonts w:cstheme="minorHAnsi"/>
                <w:lang w:eastAsia="hu-HU"/>
              </w:rPr>
              <w:t>401. Karácsond</w:t>
            </w:r>
          </w:p>
        </w:tc>
      </w:tr>
      <w:tr w:rsidR="007F44D6" w:rsidRPr="003C1DC6" w14:paraId="0415ECCF" w14:textId="77777777" w:rsidTr="007F44D6">
        <w:trPr>
          <w:trHeight w:val="300"/>
        </w:trPr>
        <w:tc>
          <w:tcPr>
            <w:tcW w:w="2835" w:type="dxa"/>
            <w:shd w:val="clear" w:color="auto" w:fill="auto"/>
            <w:noWrap/>
            <w:vAlign w:val="bottom"/>
            <w:hideMark/>
          </w:tcPr>
          <w:p w14:paraId="0415ECCE" w14:textId="77777777" w:rsidR="007F44D6" w:rsidRPr="003C1DC6" w:rsidRDefault="007F44D6" w:rsidP="007F44D6">
            <w:pPr>
              <w:spacing w:after="0" w:line="240" w:lineRule="auto"/>
              <w:rPr>
                <w:rFonts w:cstheme="minorHAnsi"/>
                <w:lang w:eastAsia="hu-HU"/>
              </w:rPr>
            </w:pPr>
            <w:r w:rsidRPr="003C1DC6">
              <w:rPr>
                <w:rFonts w:cstheme="minorHAnsi"/>
                <w:lang w:eastAsia="hu-HU"/>
              </w:rPr>
              <w:t>402. Karád</w:t>
            </w:r>
          </w:p>
        </w:tc>
      </w:tr>
      <w:tr w:rsidR="007F44D6" w:rsidRPr="003C1DC6" w14:paraId="0415ECD1" w14:textId="77777777" w:rsidTr="007F44D6">
        <w:trPr>
          <w:trHeight w:val="300"/>
        </w:trPr>
        <w:tc>
          <w:tcPr>
            <w:tcW w:w="2835" w:type="dxa"/>
            <w:shd w:val="clear" w:color="auto" w:fill="auto"/>
            <w:noWrap/>
            <w:vAlign w:val="bottom"/>
            <w:hideMark/>
          </w:tcPr>
          <w:p w14:paraId="0415ECD0" w14:textId="77777777" w:rsidR="007F44D6" w:rsidRPr="003C1DC6" w:rsidRDefault="007F44D6" w:rsidP="007F44D6">
            <w:pPr>
              <w:spacing w:after="0" w:line="240" w:lineRule="auto"/>
              <w:rPr>
                <w:rFonts w:cstheme="minorHAnsi"/>
                <w:lang w:eastAsia="hu-HU"/>
              </w:rPr>
            </w:pPr>
            <w:r w:rsidRPr="003C1DC6">
              <w:rPr>
                <w:rFonts w:cstheme="minorHAnsi"/>
                <w:lang w:eastAsia="hu-HU"/>
              </w:rPr>
              <w:t>403. Karakószörcsök</w:t>
            </w:r>
          </w:p>
        </w:tc>
      </w:tr>
      <w:tr w:rsidR="007F44D6" w:rsidRPr="003C1DC6" w14:paraId="0415ECD3" w14:textId="77777777" w:rsidTr="007F44D6">
        <w:trPr>
          <w:trHeight w:val="300"/>
        </w:trPr>
        <w:tc>
          <w:tcPr>
            <w:tcW w:w="2835" w:type="dxa"/>
            <w:shd w:val="clear" w:color="auto" w:fill="auto"/>
            <w:noWrap/>
            <w:vAlign w:val="bottom"/>
            <w:hideMark/>
          </w:tcPr>
          <w:p w14:paraId="0415ECD2" w14:textId="77777777" w:rsidR="007F44D6" w:rsidRPr="003C1DC6" w:rsidRDefault="007F44D6" w:rsidP="007F44D6">
            <w:pPr>
              <w:spacing w:after="0" w:line="240" w:lineRule="auto"/>
              <w:rPr>
                <w:rFonts w:cstheme="minorHAnsi"/>
                <w:lang w:eastAsia="hu-HU"/>
              </w:rPr>
            </w:pPr>
            <w:r w:rsidRPr="003C1DC6">
              <w:rPr>
                <w:rFonts w:cstheme="minorHAnsi"/>
                <w:lang w:eastAsia="hu-HU"/>
              </w:rPr>
              <w:t>404. Karancskeszi</w:t>
            </w:r>
          </w:p>
        </w:tc>
      </w:tr>
      <w:tr w:rsidR="007F44D6" w:rsidRPr="003C1DC6" w14:paraId="0415ECD5" w14:textId="77777777" w:rsidTr="007F44D6">
        <w:trPr>
          <w:trHeight w:val="300"/>
        </w:trPr>
        <w:tc>
          <w:tcPr>
            <w:tcW w:w="2835" w:type="dxa"/>
            <w:shd w:val="clear" w:color="auto" w:fill="auto"/>
            <w:noWrap/>
            <w:vAlign w:val="bottom"/>
            <w:hideMark/>
          </w:tcPr>
          <w:p w14:paraId="0415ECD4" w14:textId="77777777" w:rsidR="007F44D6" w:rsidRPr="003C1DC6" w:rsidRDefault="007F44D6" w:rsidP="007F44D6">
            <w:pPr>
              <w:spacing w:after="0" w:line="240" w:lineRule="auto"/>
              <w:rPr>
                <w:rFonts w:cstheme="minorHAnsi"/>
                <w:lang w:eastAsia="hu-HU"/>
              </w:rPr>
            </w:pPr>
            <w:r w:rsidRPr="003C1DC6">
              <w:rPr>
                <w:rFonts w:cstheme="minorHAnsi"/>
                <w:lang w:eastAsia="hu-HU"/>
              </w:rPr>
              <w:t>405. Kardoskút</w:t>
            </w:r>
          </w:p>
        </w:tc>
      </w:tr>
      <w:tr w:rsidR="007F44D6" w:rsidRPr="003C1DC6" w14:paraId="0415ECD7" w14:textId="77777777" w:rsidTr="007F44D6">
        <w:trPr>
          <w:trHeight w:val="300"/>
        </w:trPr>
        <w:tc>
          <w:tcPr>
            <w:tcW w:w="2835" w:type="dxa"/>
            <w:shd w:val="clear" w:color="auto" w:fill="auto"/>
            <w:noWrap/>
            <w:vAlign w:val="bottom"/>
            <w:hideMark/>
          </w:tcPr>
          <w:p w14:paraId="0415ECD6" w14:textId="77777777" w:rsidR="007F44D6" w:rsidRPr="003C1DC6" w:rsidRDefault="007F44D6" w:rsidP="007F44D6">
            <w:pPr>
              <w:spacing w:after="0" w:line="240" w:lineRule="auto"/>
              <w:rPr>
                <w:rFonts w:cstheme="minorHAnsi"/>
                <w:lang w:eastAsia="hu-HU"/>
              </w:rPr>
            </w:pPr>
            <w:r w:rsidRPr="003C1DC6">
              <w:rPr>
                <w:rFonts w:cstheme="minorHAnsi"/>
                <w:lang w:eastAsia="hu-HU"/>
              </w:rPr>
              <w:t>406. Károlyháza</w:t>
            </w:r>
          </w:p>
        </w:tc>
      </w:tr>
      <w:tr w:rsidR="007F44D6" w:rsidRPr="003C1DC6" w14:paraId="0415ECD9" w14:textId="77777777" w:rsidTr="007F44D6">
        <w:trPr>
          <w:trHeight w:val="300"/>
        </w:trPr>
        <w:tc>
          <w:tcPr>
            <w:tcW w:w="2835" w:type="dxa"/>
            <w:shd w:val="clear" w:color="auto" w:fill="auto"/>
            <w:noWrap/>
            <w:vAlign w:val="bottom"/>
            <w:hideMark/>
          </w:tcPr>
          <w:p w14:paraId="0415ECD8" w14:textId="77777777" w:rsidR="007F44D6" w:rsidRPr="003C1DC6" w:rsidRDefault="007F44D6" w:rsidP="007F44D6">
            <w:pPr>
              <w:spacing w:after="0" w:line="240" w:lineRule="auto"/>
              <w:rPr>
                <w:rFonts w:cstheme="minorHAnsi"/>
                <w:lang w:eastAsia="hu-HU"/>
              </w:rPr>
            </w:pPr>
            <w:r w:rsidRPr="003C1DC6">
              <w:rPr>
                <w:rFonts w:cstheme="minorHAnsi"/>
                <w:lang w:eastAsia="hu-HU"/>
              </w:rPr>
              <w:t>407. Kaszaper</w:t>
            </w:r>
          </w:p>
        </w:tc>
      </w:tr>
      <w:tr w:rsidR="007F44D6" w:rsidRPr="003C1DC6" w14:paraId="0415ECDB" w14:textId="77777777" w:rsidTr="007F44D6">
        <w:trPr>
          <w:trHeight w:val="300"/>
        </w:trPr>
        <w:tc>
          <w:tcPr>
            <w:tcW w:w="2835" w:type="dxa"/>
            <w:shd w:val="clear" w:color="auto" w:fill="auto"/>
            <w:noWrap/>
            <w:vAlign w:val="bottom"/>
            <w:hideMark/>
          </w:tcPr>
          <w:p w14:paraId="0415ECDA" w14:textId="77777777" w:rsidR="007F44D6" w:rsidRPr="003C1DC6" w:rsidRDefault="007F44D6" w:rsidP="007F44D6">
            <w:pPr>
              <w:spacing w:after="0" w:line="240" w:lineRule="auto"/>
              <w:rPr>
                <w:rFonts w:cstheme="minorHAnsi"/>
                <w:lang w:eastAsia="hu-HU"/>
              </w:rPr>
            </w:pPr>
            <w:r w:rsidRPr="003C1DC6">
              <w:rPr>
                <w:rFonts w:cstheme="minorHAnsi"/>
                <w:lang w:eastAsia="hu-HU"/>
              </w:rPr>
              <w:t>408. Katádfa</w:t>
            </w:r>
          </w:p>
        </w:tc>
      </w:tr>
      <w:tr w:rsidR="007F44D6" w:rsidRPr="003C1DC6" w14:paraId="0415ECDD" w14:textId="77777777" w:rsidTr="007F44D6">
        <w:trPr>
          <w:trHeight w:val="300"/>
        </w:trPr>
        <w:tc>
          <w:tcPr>
            <w:tcW w:w="2835" w:type="dxa"/>
            <w:shd w:val="clear" w:color="auto" w:fill="auto"/>
            <w:noWrap/>
            <w:vAlign w:val="bottom"/>
            <w:hideMark/>
          </w:tcPr>
          <w:p w14:paraId="0415ECDC" w14:textId="77777777" w:rsidR="007F44D6" w:rsidRPr="003C1DC6" w:rsidRDefault="007F44D6" w:rsidP="007F44D6">
            <w:pPr>
              <w:spacing w:after="0" w:line="240" w:lineRule="auto"/>
              <w:rPr>
                <w:rFonts w:cstheme="minorHAnsi"/>
                <w:lang w:eastAsia="hu-HU"/>
              </w:rPr>
            </w:pPr>
            <w:r w:rsidRPr="003C1DC6">
              <w:rPr>
                <w:rFonts w:cstheme="minorHAnsi"/>
                <w:lang w:eastAsia="hu-HU"/>
              </w:rPr>
              <w:t>409. Kazár</w:t>
            </w:r>
          </w:p>
        </w:tc>
      </w:tr>
      <w:tr w:rsidR="007F44D6" w:rsidRPr="003C1DC6" w14:paraId="0415ECDF" w14:textId="77777777" w:rsidTr="007F44D6">
        <w:trPr>
          <w:trHeight w:val="300"/>
        </w:trPr>
        <w:tc>
          <w:tcPr>
            <w:tcW w:w="2835" w:type="dxa"/>
            <w:shd w:val="clear" w:color="auto" w:fill="auto"/>
            <w:noWrap/>
            <w:vAlign w:val="bottom"/>
            <w:hideMark/>
          </w:tcPr>
          <w:p w14:paraId="0415ECDE" w14:textId="77777777" w:rsidR="007F44D6" w:rsidRPr="003C1DC6" w:rsidRDefault="007F44D6" w:rsidP="007F44D6">
            <w:pPr>
              <w:spacing w:after="0" w:line="240" w:lineRule="auto"/>
              <w:rPr>
                <w:rFonts w:cstheme="minorHAnsi"/>
                <w:lang w:eastAsia="hu-HU"/>
              </w:rPr>
            </w:pPr>
            <w:r w:rsidRPr="003C1DC6">
              <w:rPr>
                <w:rFonts w:cstheme="minorHAnsi"/>
                <w:lang w:eastAsia="hu-HU"/>
              </w:rPr>
              <w:t>410. Kecskéd</w:t>
            </w:r>
          </w:p>
        </w:tc>
      </w:tr>
      <w:tr w:rsidR="007F44D6" w:rsidRPr="003C1DC6" w14:paraId="0415ECE1" w14:textId="77777777" w:rsidTr="007F44D6">
        <w:trPr>
          <w:trHeight w:val="300"/>
        </w:trPr>
        <w:tc>
          <w:tcPr>
            <w:tcW w:w="2835" w:type="dxa"/>
            <w:shd w:val="clear" w:color="auto" w:fill="auto"/>
            <w:noWrap/>
            <w:vAlign w:val="bottom"/>
            <w:hideMark/>
          </w:tcPr>
          <w:p w14:paraId="0415ECE0" w14:textId="77777777" w:rsidR="007F44D6" w:rsidRPr="003C1DC6" w:rsidRDefault="007F44D6" w:rsidP="007F44D6">
            <w:pPr>
              <w:spacing w:after="0" w:line="240" w:lineRule="auto"/>
              <w:rPr>
                <w:rFonts w:cstheme="minorHAnsi"/>
                <w:lang w:eastAsia="hu-HU"/>
              </w:rPr>
            </w:pPr>
            <w:r w:rsidRPr="003C1DC6">
              <w:rPr>
                <w:rFonts w:cstheme="minorHAnsi"/>
                <w:lang w:eastAsia="hu-HU"/>
              </w:rPr>
              <w:t>411. Kecskemét</w:t>
            </w:r>
          </w:p>
        </w:tc>
      </w:tr>
      <w:tr w:rsidR="007F44D6" w:rsidRPr="003C1DC6" w14:paraId="0415ECE3" w14:textId="77777777" w:rsidTr="007F44D6">
        <w:trPr>
          <w:trHeight w:val="300"/>
        </w:trPr>
        <w:tc>
          <w:tcPr>
            <w:tcW w:w="2835" w:type="dxa"/>
            <w:shd w:val="clear" w:color="auto" w:fill="auto"/>
            <w:noWrap/>
            <w:vAlign w:val="bottom"/>
            <w:hideMark/>
          </w:tcPr>
          <w:p w14:paraId="0415ECE2" w14:textId="77777777" w:rsidR="007F44D6" w:rsidRPr="003C1DC6" w:rsidRDefault="007F44D6" w:rsidP="007F44D6">
            <w:pPr>
              <w:spacing w:after="0" w:line="240" w:lineRule="auto"/>
              <w:rPr>
                <w:rFonts w:cstheme="minorHAnsi"/>
                <w:lang w:eastAsia="hu-HU"/>
              </w:rPr>
            </w:pPr>
            <w:r w:rsidRPr="003C1DC6">
              <w:rPr>
                <w:rFonts w:cstheme="minorHAnsi"/>
                <w:lang w:eastAsia="hu-HU"/>
              </w:rPr>
              <w:t>412. Kehidakustány</w:t>
            </w:r>
          </w:p>
        </w:tc>
      </w:tr>
      <w:tr w:rsidR="007F44D6" w:rsidRPr="003C1DC6" w14:paraId="0415ECE5" w14:textId="77777777" w:rsidTr="007F44D6">
        <w:trPr>
          <w:trHeight w:val="300"/>
        </w:trPr>
        <w:tc>
          <w:tcPr>
            <w:tcW w:w="2835" w:type="dxa"/>
            <w:shd w:val="clear" w:color="auto" w:fill="auto"/>
            <w:noWrap/>
            <w:vAlign w:val="bottom"/>
            <w:hideMark/>
          </w:tcPr>
          <w:p w14:paraId="0415ECE4" w14:textId="77777777" w:rsidR="007F44D6" w:rsidRPr="003C1DC6" w:rsidRDefault="007F44D6" w:rsidP="007F44D6">
            <w:pPr>
              <w:spacing w:after="0" w:line="240" w:lineRule="auto"/>
              <w:rPr>
                <w:rFonts w:cstheme="minorHAnsi"/>
                <w:lang w:eastAsia="hu-HU"/>
              </w:rPr>
            </w:pPr>
            <w:r w:rsidRPr="003C1DC6">
              <w:rPr>
                <w:rFonts w:cstheme="minorHAnsi"/>
                <w:lang w:eastAsia="hu-HU"/>
              </w:rPr>
              <w:t>413. Kéked</w:t>
            </w:r>
          </w:p>
        </w:tc>
      </w:tr>
      <w:tr w:rsidR="007F44D6" w:rsidRPr="003C1DC6" w14:paraId="0415ECE7" w14:textId="77777777" w:rsidTr="007F44D6">
        <w:trPr>
          <w:trHeight w:val="300"/>
        </w:trPr>
        <w:tc>
          <w:tcPr>
            <w:tcW w:w="2835" w:type="dxa"/>
            <w:shd w:val="clear" w:color="auto" w:fill="auto"/>
            <w:noWrap/>
            <w:vAlign w:val="bottom"/>
            <w:hideMark/>
          </w:tcPr>
          <w:p w14:paraId="0415ECE6" w14:textId="77777777" w:rsidR="007F44D6" w:rsidRPr="003C1DC6" w:rsidRDefault="007F44D6" w:rsidP="007F44D6">
            <w:pPr>
              <w:spacing w:after="0" w:line="240" w:lineRule="auto"/>
              <w:rPr>
                <w:rFonts w:cstheme="minorHAnsi"/>
                <w:lang w:eastAsia="hu-HU"/>
              </w:rPr>
            </w:pPr>
            <w:r w:rsidRPr="003C1DC6">
              <w:rPr>
                <w:rFonts w:cstheme="minorHAnsi"/>
                <w:lang w:eastAsia="hu-HU"/>
              </w:rPr>
              <w:t>414. Kemenespálfa</w:t>
            </w:r>
          </w:p>
        </w:tc>
      </w:tr>
      <w:tr w:rsidR="007F44D6" w:rsidRPr="003C1DC6" w14:paraId="0415ECE9" w14:textId="77777777" w:rsidTr="007F44D6">
        <w:trPr>
          <w:trHeight w:val="300"/>
        </w:trPr>
        <w:tc>
          <w:tcPr>
            <w:tcW w:w="2835" w:type="dxa"/>
            <w:shd w:val="clear" w:color="auto" w:fill="auto"/>
            <w:noWrap/>
            <w:vAlign w:val="bottom"/>
            <w:hideMark/>
          </w:tcPr>
          <w:p w14:paraId="0415ECE8" w14:textId="77777777" w:rsidR="007F44D6" w:rsidRPr="003C1DC6" w:rsidRDefault="007F44D6" w:rsidP="007F44D6">
            <w:pPr>
              <w:spacing w:after="0" w:line="240" w:lineRule="auto"/>
              <w:rPr>
                <w:rFonts w:cstheme="minorHAnsi"/>
                <w:lang w:eastAsia="hu-HU"/>
              </w:rPr>
            </w:pPr>
            <w:r w:rsidRPr="003C1DC6">
              <w:rPr>
                <w:rFonts w:cstheme="minorHAnsi"/>
                <w:lang w:eastAsia="hu-HU"/>
              </w:rPr>
              <w:t>415. Keménfa</w:t>
            </w:r>
          </w:p>
        </w:tc>
      </w:tr>
      <w:tr w:rsidR="007F44D6" w:rsidRPr="003C1DC6" w14:paraId="0415ECEB" w14:textId="77777777" w:rsidTr="007F44D6">
        <w:trPr>
          <w:trHeight w:val="300"/>
        </w:trPr>
        <w:tc>
          <w:tcPr>
            <w:tcW w:w="2835" w:type="dxa"/>
            <w:shd w:val="clear" w:color="auto" w:fill="auto"/>
            <w:noWrap/>
            <w:vAlign w:val="bottom"/>
            <w:hideMark/>
          </w:tcPr>
          <w:p w14:paraId="0415ECEA" w14:textId="77777777" w:rsidR="007F44D6" w:rsidRPr="003C1DC6" w:rsidRDefault="007F44D6" w:rsidP="007F44D6">
            <w:pPr>
              <w:spacing w:after="0" w:line="240" w:lineRule="auto"/>
              <w:rPr>
                <w:rFonts w:cstheme="minorHAnsi"/>
                <w:lang w:eastAsia="hu-HU"/>
              </w:rPr>
            </w:pPr>
            <w:r w:rsidRPr="003C1DC6">
              <w:rPr>
                <w:rFonts w:cstheme="minorHAnsi"/>
                <w:lang w:eastAsia="hu-HU"/>
              </w:rPr>
              <w:t>416. Kémes</w:t>
            </w:r>
          </w:p>
        </w:tc>
      </w:tr>
      <w:tr w:rsidR="007F44D6" w:rsidRPr="003C1DC6" w14:paraId="0415ECED" w14:textId="77777777" w:rsidTr="007F44D6">
        <w:trPr>
          <w:trHeight w:val="300"/>
        </w:trPr>
        <w:tc>
          <w:tcPr>
            <w:tcW w:w="2835" w:type="dxa"/>
            <w:shd w:val="clear" w:color="auto" w:fill="auto"/>
            <w:noWrap/>
            <w:vAlign w:val="bottom"/>
            <w:hideMark/>
          </w:tcPr>
          <w:p w14:paraId="0415ECEC" w14:textId="77777777" w:rsidR="007F44D6" w:rsidRPr="003C1DC6" w:rsidRDefault="007F44D6" w:rsidP="007F44D6">
            <w:pPr>
              <w:spacing w:after="0" w:line="240" w:lineRule="auto"/>
              <w:rPr>
                <w:rFonts w:cstheme="minorHAnsi"/>
                <w:lang w:eastAsia="hu-HU"/>
              </w:rPr>
            </w:pPr>
            <w:r w:rsidRPr="003C1DC6">
              <w:rPr>
                <w:rFonts w:cstheme="minorHAnsi"/>
                <w:lang w:eastAsia="hu-HU"/>
              </w:rPr>
              <w:t>417. Kenyeri</w:t>
            </w:r>
          </w:p>
        </w:tc>
      </w:tr>
      <w:tr w:rsidR="007F44D6" w:rsidRPr="003C1DC6" w14:paraId="0415ECEF" w14:textId="77777777" w:rsidTr="007F44D6">
        <w:trPr>
          <w:trHeight w:val="300"/>
        </w:trPr>
        <w:tc>
          <w:tcPr>
            <w:tcW w:w="2835" w:type="dxa"/>
            <w:shd w:val="clear" w:color="auto" w:fill="auto"/>
            <w:noWrap/>
            <w:vAlign w:val="bottom"/>
            <w:hideMark/>
          </w:tcPr>
          <w:p w14:paraId="0415ECEE" w14:textId="77777777" w:rsidR="007F44D6" w:rsidRPr="003C1DC6" w:rsidRDefault="007F44D6" w:rsidP="007F44D6">
            <w:pPr>
              <w:spacing w:after="0" w:line="240" w:lineRule="auto"/>
              <w:rPr>
                <w:rFonts w:cstheme="minorHAnsi"/>
                <w:lang w:eastAsia="hu-HU"/>
              </w:rPr>
            </w:pPr>
            <w:r w:rsidRPr="003C1DC6">
              <w:rPr>
                <w:rFonts w:cstheme="minorHAnsi"/>
                <w:lang w:eastAsia="hu-HU"/>
              </w:rPr>
              <w:t>418. Kercseliget</w:t>
            </w:r>
          </w:p>
        </w:tc>
      </w:tr>
      <w:tr w:rsidR="007F44D6" w:rsidRPr="003C1DC6" w14:paraId="0415ECF1" w14:textId="77777777" w:rsidTr="007F44D6">
        <w:trPr>
          <w:trHeight w:val="300"/>
        </w:trPr>
        <w:tc>
          <w:tcPr>
            <w:tcW w:w="2835" w:type="dxa"/>
            <w:shd w:val="clear" w:color="auto" w:fill="auto"/>
            <w:noWrap/>
            <w:vAlign w:val="bottom"/>
            <w:hideMark/>
          </w:tcPr>
          <w:p w14:paraId="0415ECF0" w14:textId="77777777" w:rsidR="007F44D6" w:rsidRPr="003C1DC6" w:rsidRDefault="007F44D6" w:rsidP="007F44D6">
            <w:pPr>
              <w:spacing w:after="0" w:line="240" w:lineRule="auto"/>
              <w:rPr>
                <w:rFonts w:cstheme="minorHAnsi"/>
                <w:lang w:eastAsia="hu-HU"/>
              </w:rPr>
            </w:pPr>
            <w:r w:rsidRPr="003C1DC6">
              <w:rPr>
                <w:rFonts w:cstheme="minorHAnsi"/>
                <w:lang w:eastAsia="hu-HU"/>
              </w:rPr>
              <w:t>419. Kerekharaszt</w:t>
            </w:r>
          </w:p>
        </w:tc>
      </w:tr>
      <w:tr w:rsidR="007F44D6" w:rsidRPr="003C1DC6" w14:paraId="0415ECF3" w14:textId="77777777" w:rsidTr="007F44D6">
        <w:trPr>
          <w:trHeight w:val="300"/>
        </w:trPr>
        <w:tc>
          <w:tcPr>
            <w:tcW w:w="2835" w:type="dxa"/>
            <w:shd w:val="clear" w:color="auto" w:fill="auto"/>
            <w:noWrap/>
            <w:vAlign w:val="bottom"/>
            <w:hideMark/>
          </w:tcPr>
          <w:p w14:paraId="0415ECF2" w14:textId="77777777" w:rsidR="007F44D6" w:rsidRPr="003C1DC6" w:rsidRDefault="007F44D6" w:rsidP="007F44D6">
            <w:pPr>
              <w:spacing w:after="0" w:line="240" w:lineRule="auto"/>
              <w:rPr>
                <w:rFonts w:cstheme="minorHAnsi"/>
                <w:lang w:eastAsia="hu-HU"/>
              </w:rPr>
            </w:pPr>
            <w:r w:rsidRPr="003C1DC6">
              <w:rPr>
                <w:rFonts w:cstheme="minorHAnsi"/>
                <w:lang w:eastAsia="hu-HU"/>
              </w:rPr>
              <w:t>420. Kereki</w:t>
            </w:r>
          </w:p>
        </w:tc>
      </w:tr>
      <w:tr w:rsidR="007F44D6" w:rsidRPr="003C1DC6" w14:paraId="0415ECF5" w14:textId="77777777" w:rsidTr="007F44D6">
        <w:trPr>
          <w:trHeight w:val="300"/>
        </w:trPr>
        <w:tc>
          <w:tcPr>
            <w:tcW w:w="2835" w:type="dxa"/>
            <w:shd w:val="clear" w:color="auto" w:fill="auto"/>
            <w:noWrap/>
            <w:vAlign w:val="bottom"/>
            <w:hideMark/>
          </w:tcPr>
          <w:p w14:paraId="0415ECF4" w14:textId="77777777" w:rsidR="007F44D6" w:rsidRPr="003C1DC6" w:rsidRDefault="007F44D6" w:rsidP="007F44D6">
            <w:pPr>
              <w:spacing w:after="0" w:line="240" w:lineRule="auto"/>
              <w:rPr>
                <w:rFonts w:cstheme="minorHAnsi"/>
                <w:lang w:eastAsia="hu-HU"/>
              </w:rPr>
            </w:pPr>
            <w:r w:rsidRPr="003C1DC6">
              <w:rPr>
                <w:rFonts w:cstheme="minorHAnsi"/>
                <w:lang w:eastAsia="hu-HU"/>
              </w:rPr>
              <w:t>421. Kerékteleki</w:t>
            </w:r>
          </w:p>
        </w:tc>
      </w:tr>
      <w:tr w:rsidR="007F44D6" w:rsidRPr="003C1DC6" w14:paraId="0415ECF7" w14:textId="77777777" w:rsidTr="007F44D6">
        <w:trPr>
          <w:trHeight w:val="300"/>
        </w:trPr>
        <w:tc>
          <w:tcPr>
            <w:tcW w:w="2835" w:type="dxa"/>
            <w:shd w:val="clear" w:color="auto" w:fill="auto"/>
            <w:noWrap/>
            <w:vAlign w:val="bottom"/>
            <w:hideMark/>
          </w:tcPr>
          <w:p w14:paraId="0415ECF6" w14:textId="77777777" w:rsidR="007F44D6" w:rsidRPr="003C1DC6" w:rsidRDefault="007F44D6" w:rsidP="007F44D6">
            <w:pPr>
              <w:spacing w:after="0" w:line="240" w:lineRule="auto"/>
              <w:rPr>
                <w:rFonts w:cstheme="minorHAnsi"/>
                <w:lang w:eastAsia="hu-HU"/>
              </w:rPr>
            </w:pPr>
            <w:r w:rsidRPr="003C1DC6">
              <w:rPr>
                <w:rFonts w:cstheme="minorHAnsi"/>
                <w:lang w:eastAsia="hu-HU"/>
              </w:rPr>
              <w:t>422. Kerkafalva</w:t>
            </w:r>
          </w:p>
        </w:tc>
      </w:tr>
      <w:tr w:rsidR="007F44D6" w:rsidRPr="003C1DC6" w14:paraId="0415ECF9" w14:textId="77777777" w:rsidTr="007F44D6">
        <w:trPr>
          <w:trHeight w:val="300"/>
        </w:trPr>
        <w:tc>
          <w:tcPr>
            <w:tcW w:w="2835" w:type="dxa"/>
            <w:shd w:val="clear" w:color="auto" w:fill="auto"/>
            <w:noWrap/>
            <w:vAlign w:val="bottom"/>
            <w:hideMark/>
          </w:tcPr>
          <w:p w14:paraId="0415ECF8" w14:textId="77777777" w:rsidR="007F44D6" w:rsidRPr="003C1DC6" w:rsidRDefault="007F44D6" w:rsidP="007F44D6">
            <w:pPr>
              <w:spacing w:after="0" w:line="240" w:lineRule="auto"/>
              <w:rPr>
                <w:rFonts w:cstheme="minorHAnsi"/>
                <w:lang w:eastAsia="hu-HU"/>
              </w:rPr>
            </w:pPr>
            <w:r w:rsidRPr="003C1DC6">
              <w:rPr>
                <w:rFonts w:cstheme="minorHAnsi"/>
                <w:lang w:eastAsia="hu-HU"/>
              </w:rPr>
              <w:t>423. Kerkakutas</w:t>
            </w:r>
          </w:p>
        </w:tc>
      </w:tr>
      <w:tr w:rsidR="007F44D6" w:rsidRPr="003C1DC6" w14:paraId="0415ECFB" w14:textId="77777777" w:rsidTr="007F44D6">
        <w:trPr>
          <w:trHeight w:val="300"/>
        </w:trPr>
        <w:tc>
          <w:tcPr>
            <w:tcW w:w="2835" w:type="dxa"/>
            <w:shd w:val="clear" w:color="auto" w:fill="auto"/>
            <w:noWrap/>
            <w:vAlign w:val="bottom"/>
            <w:hideMark/>
          </w:tcPr>
          <w:p w14:paraId="0415ECFA" w14:textId="77777777" w:rsidR="007F44D6" w:rsidRPr="003C1DC6" w:rsidRDefault="007F44D6" w:rsidP="007F44D6">
            <w:pPr>
              <w:spacing w:after="0" w:line="240" w:lineRule="auto"/>
              <w:rPr>
                <w:rFonts w:cstheme="minorHAnsi"/>
                <w:lang w:eastAsia="hu-HU"/>
              </w:rPr>
            </w:pPr>
            <w:r w:rsidRPr="003C1DC6">
              <w:rPr>
                <w:rFonts w:cstheme="minorHAnsi"/>
                <w:lang w:eastAsia="hu-HU"/>
              </w:rPr>
              <w:t>424. Kerkaszentkirály</w:t>
            </w:r>
          </w:p>
        </w:tc>
      </w:tr>
      <w:tr w:rsidR="007F44D6" w:rsidRPr="003C1DC6" w14:paraId="0415ECFD" w14:textId="77777777" w:rsidTr="007F44D6">
        <w:trPr>
          <w:trHeight w:val="300"/>
        </w:trPr>
        <w:tc>
          <w:tcPr>
            <w:tcW w:w="2835" w:type="dxa"/>
            <w:shd w:val="clear" w:color="auto" w:fill="auto"/>
            <w:noWrap/>
            <w:vAlign w:val="bottom"/>
            <w:hideMark/>
          </w:tcPr>
          <w:p w14:paraId="0415ECFC" w14:textId="77777777" w:rsidR="007F44D6" w:rsidRPr="003C1DC6" w:rsidRDefault="007F44D6" w:rsidP="007F44D6">
            <w:pPr>
              <w:spacing w:after="0" w:line="240" w:lineRule="auto"/>
              <w:rPr>
                <w:rFonts w:cstheme="minorHAnsi"/>
                <w:lang w:eastAsia="hu-HU"/>
              </w:rPr>
            </w:pPr>
            <w:r w:rsidRPr="003C1DC6">
              <w:rPr>
                <w:rFonts w:cstheme="minorHAnsi"/>
                <w:lang w:eastAsia="hu-HU"/>
              </w:rPr>
              <w:t>425. Kerkateskánd</w:t>
            </w:r>
          </w:p>
        </w:tc>
      </w:tr>
      <w:tr w:rsidR="007F44D6" w:rsidRPr="003C1DC6" w14:paraId="0415ECFF" w14:textId="77777777" w:rsidTr="007F44D6">
        <w:trPr>
          <w:trHeight w:val="300"/>
        </w:trPr>
        <w:tc>
          <w:tcPr>
            <w:tcW w:w="2835" w:type="dxa"/>
            <w:shd w:val="clear" w:color="auto" w:fill="auto"/>
            <w:noWrap/>
            <w:vAlign w:val="bottom"/>
            <w:hideMark/>
          </w:tcPr>
          <w:p w14:paraId="0415ECFE" w14:textId="77777777" w:rsidR="007F44D6" w:rsidRPr="003C1DC6" w:rsidRDefault="007F44D6" w:rsidP="007F44D6">
            <w:pPr>
              <w:spacing w:after="0" w:line="240" w:lineRule="auto"/>
              <w:rPr>
                <w:rFonts w:cstheme="minorHAnsi"/>
                <w:lang w:eastAsia="hu-HU"/>
              </w:rPr>
            </w:pPr>
            <w:r w:rsidRPr="003C1DC6">
              <w:rPr>
                <w:rFonts w:cstheme="minorHAnsi"/>
                <w:lang w:eastAsia="hu-HU"/>
              </w:rPr>
              <w:t>426. Kesztölc</w:t>
            </w:r>
          </w:p>
        </w:tc>
      </w:tr>
      <w:tr w:rsidR="007F44D6" w:rsidRPr="003C1DC6" w14:paraId="0415ED01" w14:textId="77777777" w:rsidTr="007F44D6">
        <w:trPr>
          <w:trHeight w:val="300"/>
        </w:trPr>
        <w:tc>
          <w:tcPr>
            <w:tcW w:w="2835" w:type="dxa"/>
            <w:shd w:val="clear" w:color="auto" w:fill="auto"/>
            <w:noWrap/>
            <w:vAlign w:val="bottom"/>
            <w:hideMark/>
          </w:tcPr>
          <w:p w14:paraId="0415ED00" w14:textId="77777777" w:rsidR="007F44D6" w:rsidRPr="003C1DC6" w:rsidRDefault="007F44D6" w:rsidP="007F44D6">
            <w:pPr>
              <w:spacing w:after="0" w:line="240" w:lineRule="auto"/>
              <w:rPr>
                <w:rFonts w:cstheme="minorHAnsi"/>
                <w:lang w:eastAsia="hu-HU"/>
              </w:rPr>
            </w:pPr>
            <w:r w:rsidRPr="003C1DC6">
              <w:rPr>
                <w:rFonts w:cstheme="minorHAnsi"/>
                <w:lang w:eastAsia="hu-HU"/>
              </w:rPr>
              <w:t>427. Keszü</w:t>
            </w:r>
          </w:p>
        </w:tc>
      </w:tr>
      <w:tr w:rsidR="007F44D6" w:rsidRPr="003C1DC6" w14:paraId="0415ED03" w14:textId="77777777" w:rsidTr="007F44D6">
        <w:trPr>
          <w:trHeight w:val="300"/>
        </w:trPr>
        <w:tc>
          <w:tcPr>
            <w:tcW w:w="2835" w:type="dxa"/>
            <w:shd w:val="clear" w:color="auto" w:fill="auto"/>
            <w:noWrap/>
            <w:vAlign w:val="bottom"/>
            <w:hideMark/>
          </w:tcPr>
          <w:p w14:paraId="0415ED02" w14:textId="77777777" w:rsidR="007F44D6" w:rsidRPr="003C1DC6" w:rsidRDefault="007F44D6" w:rsidP="007F44D6">
            <w:pPr>
              <w:spacing w:after="0" w:line="240" w:lineRule="auto"/>
              <w:rPr>
                <w:rFonts w:cstheme="minorHAnsi"/>
                <w:lang w:eastAsia="hu-HU"/>
              </w:rPr>
            </w:pPr>
            <w:r w:rsidRPr="003C1DC6">
              <w:rPr>
                <w:rFonts w:cstheme="minorHAnsi"/>
                <w:lang w:eastAsia="hu-HU"/>
              </w:rPr>
              <w:t>428. Kétbodony</w:t>
            </w:r>
          </w:p>
        </w:tc>
      </w:tr>
      <w:tr w:rsidR="007F44D6" w:rsidRPr="003C1DC6" w14:paraId="0415ED05" w14:textId="77777777" w:rsidTr="007F44D6">
        <w:trPr>
          <w:trHeight w:val="300"/>
        </w:trPr>
        <w:tc>
          <w:tcPr>
            <w:tcW w:w="2835" w:type="dxa"/>
            <w:shd w:val="clear" w:color="auto" w:fill="auto"/>
            <w:noWrap/>
            <w:vAlign w:val="bottom"/>
            <w:hideMark/>
          </w:tcPr>
          <w:p w14:paraId="0415ED04" w14:textId="77777777" w:rsidR="007F44D6" w:rsidRPr="003C1DC6" w:rsidRDefault="007F44D6" w:rsidP="007F44D6">
            <w:pPr>
              <w:spacing w:after="0" w:line="240" w:lineRule="auto"/>
              <w:rPr>
                <w:rFonts w:cstheme="minorHAnsi"/>
                <w:lang w:eastAsia="hu-HU"/>
              </w:rPr>
            </w:pPr>
            <w:r w:rsidRPr="003C1DC6">
              <w:rPr>
                <w:rFonts w:cstheme="minorHAnsi"/>
                <w:lang w:eastAsia="hu-HU"/>
              </w:rPr>
              <w:t>429. Kétpó</w:t>
            </w:r>
          </w:p>
        </w:tc>
      </w:tr>
      <w:tr w:rsidR="007F44D6" w:rsidRPr="003C1DC6" w14:paraId="0415ED07" w14:textId="77777777" w:rsidTr="007F44D6">
        <w:trPr>
          <w:trHeight w:val="300"/>
        </w:trPr>
        <w:tc>
          <w:tcPr>
            <w:tcW w:w="2835" w:type="dxa"/>
            <w:shd w:val="clear" w:color="auto" w:fill="auto"/>
            <w:noWrap/>
            <w:vAlign w:val="bottom"/>
            <w:hideMark/>
          </w:tcPr>
          <w:p w14:paraId="0415ED06" w14:textId="77777777" w:rsidR="007F44D6" w:rsidRPr="003C1DC6" w:rsidRDefault="007F44D6" w:rsidP="007F44D6">
            <w:pPr>
              <w:spacing w:after="0" w:line="240" w:lineRule="auto"/>
              <w:rPr>
                <w:rFonts w:cstheme="minorHAnsi"/>
                <w:lang w:eastAsia="hu-HU"/>
              </w:rPr>
            </w:pPr>
            <w:r w:rsidRPr="003C1DC6">
              <w:rPr>
                <w:rFonts w:cstheme="minorHAnsi"/>
                <w:lang w:eastAsia="hu-HU"/>
              </w:rPr>
              <w:t>430. Kétújfalu</w:t>
            </w:r>
          </w:p>
        </w:tc>
      </w:tr>
      <w:tr w:rsidR="007F44D6" w:rsidRPr="003C1DC6" w14:paraId="0415ED09" w14:textId="77777777" w:rsidTr="007F44D6">
        <w:trPr>
          <w:trHeight w:val="300"/>
        </w:trPr>
        <w:tc>
          <w:tcPr>
            <w:tcW w:w="2835" w:type="dxa"/>
            <w:shd w:val="clear" w:color="auto" w:fill="auto"/>
            <w:noWrap/>
            <w:vAlign w:val="bottom"/>
            <w:hideMark/>
          </w:tcPr>
          <w:p w14:paraId="0415ED08" w14:textId="77777777" w:rsidR="007F44D6" w:rsidRPr="003C1DC6" w:rsidRDefault="007F44D6" w:rsidP="007F44D6">
            <w:pPr>
              <w:spacing w:after="0" w:line="240" w:lineRule="auto"/>
              <w:rPr>
                <w:rFonts w:cstheme="minorHAnsi"/>
                <w:lang w:eastAsia="hu-HU"/>
              </w:rPr>
            </w:pPr>
            <w:r w:rsidRPr="003C1DC6">
              <w:rPr>
                <w:rFonts w:cstheme="minorHAnsi"/>
                <w:lang w:eastAsia="hu-HU"/>
              </w:rPr>
              <w:t>431. Kéty</w:t>
            </w:r>
          </w:p>
        </w:tc>
      </w:tr>
      <w:tr w:rsidR="007F44D6" w:rsidRPr="003C1DC6" w14:paraId="0415ED0B" w14:textId="77777777" w:rsidTr="007F44D6">
        <w:trPr>
          <w:trHeight w:val="300"/>
        </w:trPr>
        <w:tc>
          <w:tcPr>
            <w:tcW w:w="2835" w:type="dxa"/>
            <w:shd w:val="clear" w:color="auto" w:fill="auto"/>
            <w:noWrap/>
            <w:vAlign w:val="bottom"/>
            <w:hideMark/>
          </w:tcPr>
          <w:p w14:paraId="0415ED0A" w14:textId="77777777" w:rsidR="007F44D6" w:rsidRPr="003C1DC6" w:rsidRDefault="007F44D6" w:rsidP="007F44D6">
            <w:pPr>
              <w:spacing w:after="0" w:line="240" w:lineRule="auto"/>
              <w:rPr>
                <w:rFonts w:cstheme="minorHAnsi"/>
                <w:lang w:eastAsia="hu-HU"/>
              </w:rPr>
            </w:pPr>
            <w:r w:rsidRPr="003C1DC6">
              <w:rPr>
                <w:rFonts w:cstheme="minorHAnsi"/>
                <w:lang w:eastAsia="hu-HU"/>
              </w:rPr>
              <w:t>432. Kevermes</w:t>
            </w:r>
          </w:p>
        </w:tc>
      </w:tr>
      <w:tr w:rsidR="007F44D6" w:rsidRPr="003C1DC6" w14:paraId="0415ED0D" w14:textId="77777777" w:rsidTr="007F44D6">
        <w:trPr>
          <w:trHeight w:val="300"/>
        </w:trPr>
        <w:tc>
          <w:tcPr>
            <w:tcW w:w="2835" w:type="dxa"/>
            <w:shd w:val="clear" w:color="auto" w:fill="auto"/>
            <w:noWrap/>
            <w:vAlign w:val="bottom"/>
            <w:hideMark/>
          </w:tcPr>
          <w:p w14:paraId="0415ED0C" w14:textId="77777777" w:rsidR="007F44D6" w:rsidRPr="003C1DC6" w:rsidRDefault="007F44D6" w:rsidP="007F44D6">
            <w:pPr>
              <w:spacing w:after="0" w:line="240" w:lineRule="auto"/>
              <w:rPr>
                <w:rFonts w:cstheme="minorHAnsi"/>
                <w:lang w:eastAsia="hu-HU"/>
              </w:rPr>
            </w:pPr>
            <w:r w:rsidRPr="003C1DC6">
              <w:rPr>
                <w:rFonts w:cstheme="minorHAnsi"/>
                <w:lang w:eastAsia="hu-HU"/>
              </w:rPr>
              <w:t>433. Kimle</w:t>
            </w:r>
          </w:p>
        </w:tc>
      </w:tr>
      <w:tr w:rsidR="007F44D6" w:rsidRPr="003C1DC6" w14:paraId="0415ED0F" w14:textId="77777777" w:rsidTr="007F44D6">
        <w:trPr>
          <w:trHeight w:val="300"/>
        </w:trPr>
        <w:tc>
          <w:tcPr>
            <w:tcW w:w="2835" w:type="dxa"/>
            <w:shd w:val="clear" w:color="auto" w:fill="auto"/>
            <w:noWrap/>
            <w:vAlign w:val="bottom"/>
            <w:hideMark/>
          </w:tcPr>
          <w:p w14:paraId="0415ED0E" w14:textId="77777777" w:rsidR="007F44D6" w:rsidRPr="003C1DC6" w:rsidRDefault="007F44D6" w:rsidP="007F44D6">
            <w:pPr>
              <w:spacing w:after="0" w:line="240" w:lineRule="auto"/>
              <w:rPr>
                <w:rFonts w:cstheme="minorHAnsi"/>
                <w:lang w:eastAsia="hu-HU"/>
              </w:rPr>
            </w:pPr>
            <w:r w:rsidRPr="003C1DC6">
              <w:rPr>
                <w:rFonts w:cstheme="minorHAnsi"/>
                <w:lang w:eastAsia="hu-HU"/>
              </w:rPr>
              <w:t>434. Kincsesbánya</w:t>
            </w:r>
          </w:p>
        </w:tc>
      </w:tr>
      <w:tr w:rsidR="007F44D6" w:rsidRPr="003C1DC6" w14:paraId="0415ED11" w14:textId="77777777" w:rsidTr="007F44D6">
        <w:trPr>
          <w:trHeight w:val="300"/>
        </w:trPr>
        <w:tc>
          <w:tcPr>
            <w:tcW w:w="2835" w:type="dxa"/>
            <w:shd w:val="clear" w:color="auto" w:fill="auto"/>
            <w:noWrap/>
            <w:vAlign w:val="bottom"/>
            <w:hideMark/>
          </w:tcPr>
          <w:p w14:paraId="0415ED10" w14:textId="77777777" w:rsidR="007F44D6" w:rsidRPr="003C1DC6" w:rsidRDefault="007F44D6" w:rsidP="007F44D6">
            <w:pPr>
              <w:spacing w:after="0" w:line="240" w:lineRule="auto"/>
              <w:rPr>
                <w:rFonts w:cstheme="minorHAnsi"/>
                <w:lang w:eastAsia="hu-HU"/>
              </w:rPr>
            </w:pPr>
            <w:r w:rsidRPr="003C1DC6">
              <w:rPr>
                <w:rFonts w:cstheme="minorHAnsi"/>
                <w:lang w:eastAsia="hu-HU"/>
              </w:rPr>
              <w:t>435. Királd</w:t>
            </w:r>
          </w:p>
        </w:tc>
      </w:tr>
      <w:tr w:rsidR="007F44D6" w:rsidRPr="003C1DC6" w14:paraId="0415ED13" w14:textId="77777777" w:rsidTr="007F44D6">
        <w:trPr>
          <w:trHeight w:val="300"/>
        </w:trPr>
        <w:tc>
          <w:tcPr>
            <w:tcW w:w="2835" w:type="dxa"/>
            <w:shd w:val="clear" w:color="auto" w:fill="auto"/>
            <w:noWrap/>
            <w:vAlign w:val="bottom"/>
            <w:hideMark/>
          </w:tcPr>
          <w:p w14:paraId="0415ED12" w14:textId="77777777" w:rsidR="007F44D6" w:rsidRPr="003C1DC6" w:rsidRDefault="007F44D6" w:rsidP="007F44D6">
            <w:pPr>
              <w:spacing w:after="0" w:line="240" w:lineRule="auto"/>
              <w:rPr>
                <w:rFonts w:cstheme="minorHAnsi"/>
                <w:lang w:eastAsia="hu-HU"/>
              </w:rPr>
            </w:pPr>
            <w:r w:rsidRPr="003C1DC6">
              <w:rPr>
                <w:rFonts w:cstheme="minorHAnsi"/>
                <w:lang w:eastAsia="hu-HU"/>
              </w:rPr>
              <w:t>436. Királyegyháza</w:t>
            </w:r>
          </w:p>
        </w:tc>
      </w:tr>
      <w:tr w:rsidR="007F44D6" w:rsidRPr="003C1DC6" w14:paraId="0415ED15" w14:textId="77777777" w:rsidTr="007F44D6">
        <w:trPr>
          <w:trHeight w:val="300"/>
        </w:trPr>
        <w:tc>
          <w:tcPr>
            <w:tcW w:w="2835" w:type="dxa"/>
            <w:shd w:val="clear" w:color="auto" w:fill="auto"/>
            <w:noWrap/>
            <w:vAlign w:val="bottom"/>
            <w:hideMark/>
          </w:tcPr>
          <w:p w14:paraId="0415ED14" w14:textId="77777777" w:rsidR="007F44D6" w:rsidRPr="003C1DC6" w:rsidRDefault="007F44D6" w:rsidP="007F44D6">
            <w:pPr>
              <w:spacing w:after="0" w:line="240" w:lineRule="auto"/>
              <w:rPr>
                <w:rFonts w:cstheme="minorHAnsi"/>
                <w:lang w:eastAsia="hu-HU"/>
              </w:rPr>
            </w:pPr>
            <w:r w:rsidRPr="003C1DC6">
              <w:rPr>
                <w:rFonts w:cstheme="minorHAnsi"/>
                <w:lang w:eastAsia="hu-HU"/>
              </w:rPr>
              <w:t>437. Kisapostag</w:t>
            </w:r>
          </w:p>
        </w:tc>
      </w:tr>
      <w:tr w:rsidR="007F44D6" w:rsidRPr="003C1DC6" w14:paraId="0415ED17" w14:textId="77777777" w:rsidTr="007F44D6">
        <w:trPr>
          <w:trHeight w:val="300"/>
        </w:trPr>
        <w:tc>
          <w:tcPr>
            <w:tcW w:w="2835" w:type="dxa"/>
            <w:shd w:val="clear" w:color="auto" w:fill="auto"/>
            <w:noWrap/>
            <w:vAlign w:val="bottom"/>
            <w:hideMark/>
          </w:tcPr>
          <w:p w14:paraId="0415ED16" w14:textId="77777777" w:rsidR="007F44D6" w:rsidRPr="003C1DC6" w:rsidRDefault="007F44D6" w:rsidP="007F44D6">
            <w:pPr>
              <w:spacing w:after="0" w:line="240" w:lineRule="auto"/>
              <w:rPr>
                <w:rFonts w:cstheme="minorHAnsi"/>
                <w:lang w:eastAsia="hu-HU"/>
              </w:rPr>
            </w:pPr>
            <w:r w:rsidRPr="003C1DC6">
              <w:rPr>
                <w:rFonts w:cstheme="minorHAnsi"/>
                <w:lang w:eastAsia="hu-HU"/>
              </w:rPr>
              <w:t>438. Kisbajcs</w:t>
            </w:r>
          </w:p>
        </w:tc>
      </w:tr>
      <w:tr w:rsidR="007F44D6" w:rsidRPr="003C1DC6" w14:paraId="0415ED19" w14:textId="77777777" w:rsidTr="007F44D6">
        <w:trPr>
          <w:trHeight w:val="300"/>
        </w:trPr>
        <w:tc>
          <w:tcPr>
            <w:tcW w:w="2835" w:type="dxa"/>
            <w:shd w:val="clear" w:color="auto" w:fill="auto"/>
            <w:noWrap/>
            <w:vAlign w:val="bottom"/>
            <w:hideMark/>
          </w:tcPr>
          <w:p w14:paraId="0415ED18" w14:textId="77777777" w:rsidR="007F44D6" w:rsidRPr="003C1DC6" w:rsidRDefault="007F44D6" w:rsidP="007F44D6">
            <w:pPr>
              <w:spacing w:after="0" w:line="240" w:lineRule="auto"/>
              <w:rPr>
                <w:rFonts w:cstheme="minorHAnsi"/>
                <w:lang w:eastAsia="hu-HU"/>
              </w:rPr>
            </w:pPr>
            <w:r w:rsidRPr="003C1DC6">
              <w:rPr>
                <w:rFonts w:cstheme="minorHAnsi"/>
                <w:lang w:eastAsia="hu-HU"/>
              </w:rPr>
              <w:t>439. Kisberény</w:t>
            </w:r>
          </w:p>
        </w:tc>
      </w:tr>
      <w:tr w:rsidR="007F44D6" w:rsidRPr="003C1DC6" w14:paraId="0415ED1B" w14:textId="77777777" w:rsidTr="007F44D6">
        <w:trPr>
          <w:trHeight w:val="300"/>
        </w:trPr>
        <w:tc>
          <w:tcPr>
            <w:tcW w:w="2835" w:type="dxa"/>
            <w:shd w:val="clear" w:color="auto" w:fill="auto"/>
            <w:noWrap/>
            <w:vAlign w:val="bottom"/>
            <w:hideMark/>
          </w:tcPr>
          <w:p w14:paraId="0415ED1A" w14:textId="77777777" w:rsidR="007F44D6" w:rsidRPr="003C1DC6" w:rsidRDefault="007F44D6" w:rsidP="007F44D6">
            <w:pPr>
              <w:spacing w:after="0" w:line="240" w:lineRule="auto"/>
              <w:rPr>
                <w:rFonts w:cstheme="minorHAnsi"/>
                <w:lang w:eastAsia="hu-HU"/>
              </w:rPr>
            </w:pPr>
            <w:r w:rsidRPr="003C1DC6">
              <w:rPr>
                <w:rFonts w:cstheme="minorHAnsi"/>
                <w:lang w:eastAsia="hu-HU"/>
              </w:rPr>
              <w:t>440. Kisberzseny</w:t>
            </w:r>
          </w:p>
        </w:tc>
      </w:tr>
      <w:tr w:rsidR="007F44D6" w:rsidRPr="003C1DC6" w14:paraId="0415ED1D" w14:textId="77777777" w:rsidTr="007F44D6">
        <w:trPr>
          <w:trHeight w:val="300"/>
        </w:trPr>
        <w:tc>
          <w:tcPr>
            <w:tcW w:w="2835" w:type="dxa"/>
            <w:shd w:val="clear" w:color="auto" w:fill="auto"/>
            <w:noWrap/>
            <w:vAlign w:val="bottom"/>
            <w:hideMark/>
          </w:tcPr>
          <w:p w14:paraId="0415ED1C" w14:textId="77777777" w:rsidR="007F44D6" w:rsidRPr="003C1DC6" w:rsidRDefault="007F44D6" w:rsidP="007F44D6">
            <w:pPr>
              <w:spacing w:after="0" w:line="240" w:lineRule="auto"/>
              <w:rPr>
                <w:rFonts w:cstheme="minorHAnsi"/>
                <w:lang w:eastAsia="hu-HU"/>
              </w:rPr>
            </w:pPr>
            <w:r w:rsidRPr="003C1DC6">
              <w:rPr>
                <w:rFonts w:cstheme="minorHAnsi"/>
                <w:lang w:eastAsia="hu-HU"/>
              </w:rPr>
              <w:t>441. Kisbucsa</w:t>
            </w:r>
          </w:p>
        </w:tc>
      </w:tr>
      <w:tr w:rsidR="007F44D6" w:rsidRPr="003C1DC6" w14:paraId="0415ED1F" w14:textId="77777777" w:rsidTr="007F44D6">
        <w:trPr>
          <w:trHeight w:val="300"/>
        </w:trPr>
        <w:tc>
          <w:tcPr>
            <w:tcW w:w="2835" w:type="dxa"/>
            <w:shd w:val="clear" w:color="auto" w:fill="auto"/>
            <w:noWrap/>
            <w:vAlign w:val="bottom"/>
            <w:hideMark/>
          </w:tcPr>
          <w:p w14:paraId="0415ED1E" w14:textId="77777777" w:rsidR="007F44D6" w:rsidRPr="003C1DC6" w:rsidRDefault="007F44D6" w:rsidP="007F44D6">
            <w:pPr>
              <w:spacing w:after="0" w:line="240" w:lineRule="auto"/>
              <w:rPr>
                <w:rFonts w:cstheme="minorHAnsi"/>
                <w:lang w:eastAsia="hu-HU"/>
              </w:rPr>
            </w:pPr>
            <w:r w:rsidRPr="003C1DC6">
              <w:rPr>
                <w:rFonts w:cstheme="minorHAnsi"/>
                <w:lang w:eastAsia="hu-HU"/>
              </w:rPr>
              <w:t>442. Kisdombegyház</w:t>
            </w:r>
          </w:p>
        </w:tc>
      </w:tr>
      <w:tr w:rsidR="007F44D6" w:rsidRPr="003C1DC6" w14:paraId="0415ED21" w14:textId="77777777" w:rsidTr="007F44D6">
        <w:trPr>
          <w:trHeight w:val="300"/>
        </w:trPr>
        <w:tc>
          <w:tcPr>
            <w:tcW w:w="2835" w:type="dxa"/>
            <w:shd w:val="clear" w:color="auto" w:fill="auto"/>
            <w:noWrap/>
            <w:vAlign w:val="bottom"/>
            <w:hideMark/>
          </w:tcPr>
          <w:p w14:paraId="0415ED20" w14:textId="77777777" w:rsidR="007F44D6" w:rsidRPr="003C1DC6" w:rsidRDefault="007F44D6" w:rsidP="007F44D6">
            <w:pPr>
              <w:spacing w:after="0" w:line="240" w:lineRule="auto"/>
              <w:rPr>
                <w:rFonts w:cstheme="minorHAnsi"/>
                <w:lang w:eastAsia="hu-HU"/>
              </w:rPr>
            </w:pPr>
            <w:r w:rsidRPr="003C1DC6">
              <w:rPr>
                <w:rFonts w:cstheme="minorHAnsi"/>
                <w:lang w:eastAsia="hu-HU"/>
              </w:rPr>
              <w:t>443. Kisecset</w:t>
            </w:r>
          </w:p>
        </w:tc>
      </w:tr>
      <w:tr w:rsidR="007F44D6" w:rsidRPr="003C1DC6" w14:paraId="0415ED23" w14:textId="77777777" w:rsidTr="007F44D6">
        <w:trPr>
          <w:trHeight w:val="300"/>
        </w:trPr>
        <w:tc>
          <w:tcPr>
            <w:tcW w:w="2835" w:type="dxa"/>
            <w:shd w:val="clear" w:color="auto" w:fill="auto"/>
            <w:noWrap/>
            <w:vAlign w:val="bottom"/>
            <w:hideMark/>
          </w:tcPr>
          <w:p w14:paraId="0415ED22" w14:textId="77777777" w:rsidR="007F44D6" w:rsidRPr="003C1DC6" w:rsidRDefault="007F44D6" w:rsidP="007F44D6">
            <w:pPr>
              <w:spacing w:after="0" w:line="240" w:lineRule="auto"/>
              <w:rPr>
                <w:rFonts w:cstheme="minorHAnsi"/>
                <w:lang w:eastAsia="hu-HU"/>
              </w:rPr>
            </w:pPr>
            <w:r w:rsidRPr="003C1DC6">
              <w:rPr>
                <w:rFonts w:cstheme="minorHAnsi"/>
                <w:lang w:eastAsia="hu-HU"/>
              </w:rPr>
              <w:t>444. Kisfalud</w:t>
            </w:r>
          </w:p>
        </w:tc>
      </w:tr>
      <w:tr w:rsidR="007F44D6" w:rsidRPr="003C1DC6" w14:paraId="0415ED25" w14:textId="77777777" w:rsidTr="007F44D6">
        <w:trPr>
          <w:trHeight w:val="300"/>
        </w:trPr>
        <w:tc>
          <w:tcPr>
            <w:tcW w:w="2835" w:type="dxa"/>
            <w:shd w:val="clear" w:color="auto" w:fill="auto"/>
            <w:noWrap/>
            <w:vAlign w:val="bottom"/>
            <w:hideMark/>
          </w:tcPr>
          <w:p w14:paraId="0415ED24" w14:textId="77777777" w:rsidR="007F44D6" w:rsidRPr="003C1DC6" w:rsidRDefault="007F44D6" w:rsidP="007F44D6">
            <w:pPr>
              <w:spacing w:after="0" w:line="240" w:lineRule="auto"/>
              <w:rPr>
                <w:rFonts w:cstheme="minorHAnsi"/>
                <w:lang w:eastAsia="hu-HU"/>
              </w:rPr>
            </w:pPr>
            <w:r w:rsidRPr="003C1DC6">
              <w:rPr>
                <w:rFonts w:cstheme="minorHAnsi"/>
                <w:lang w:eastAsia="hu-HU"/>
              </w:rPr>
              <w:t>445. Kisgyalán</w:t>
            </w:r>
          </w:p>
        </w:tc>
      </w:tr>
      <w:tr w:rsidR="007F44D6" w:rsidRPr="003C1DC6" w14:paraId="0415ED27" w14:textId="77777777" w:rsidTr="007F44D6">
        <w:trPr>
          <w:trHeight w:val="300"/>
        </w:trPr>
        <w:tc>
          <w:tcPr>
            <w:tcW w:w="2835" w:type="dxa"/>
            <w:shd w:val="clear" w:color="auto" w:fill="auto"/>
            <w:noWrap/>
            <w:vAlign w:val="bottom"/>
            <w:hideMark/>
          </w:tcPr>
          <w:p w14:paraId="0415ED26" w14:textId="77777777" w:rsidR="007F44D6" w:rsidRPr="003C1DC6" w:rsidRDefault="007F44D6" w:rsidP="007F44D6">
            <w:pPr>
              <w:spacing w:after="0" w:line="240" w:lineRule="auto"/>
              <w:rPr>
                <w:rFonts w:cstheme="minorHAnsi"/>
                <w:lang w:eastAsia="hu-HU"/>
              </w:rPr>
            </w:pPr>
            <w:r w:rsidRPr="003C1DC6">
              <w:rPr>
                <w:rFonts w:cstheme="minorHAnsi"/>
                <w:lang w:eastAsia="hu-HU"/>
              </w:rPr>
              <w:t>446. Kisharsány</w:t>
            </w:r>
          </w:p>
        </w:tc>
      </w:tr>
      <w:tr w:rsidR="007F44D6" w:rsidRPr="003C1DC6" w14:paraId="0415ED29" w14:textId="77777777" w:rsidTr="007F44D6">
        <w:trPr>
          <w:trHeight w:val="300"/>
        </w:trPr>
        <w:tc>
          <w:tcPr>
            <w:tcW w:w="2835" w:type="dxa"/>
            <w:shd w:val="clear" w:color="auto" w:fill="auto"/>
            <w:noWrap/>
            <w:vAlign w:val="bottom"/>
            <w:hideMark/>
          </w:tcPr>
          <w:p w14:paraId="0415ED28" w14:textId="77777777" w:rsidR="007F44D6" w:rsidRPr="003C1DC6" w:rsidRDefault="007F44D6" w:rsidP="007F44D6">
            <w:pPr>
              <w:spacing w:after="0" w:line="240" w:lineRule="auto"/>
              <w:rPr>
                <w:rFonts w:cstheme="minorHAnsi"/>
                <w:lang w:eastAsia="hu-HU"/>
              </w:rPr>
            </w:pPr>
            <w:r w:rsidRPr="003C1DC6">
              <w:rPr>
                <w:rFonts w:cstheme="minorHAnsi"/>
                <w:lang w:eastAsia="hu-HU"/>
              </w:rPr>
              <w:t>447. Kishartyán</w:t>
            </w:r>
          </w:p>
        </w:tc>
      </w:tr>
      <w:tr w:rsidR="007F44D6" w:rsidRPr="003C1DC6" w14:paraId="0415ED2B" w14:textId="77777777" w:rsidTr="007F44D6">
        <w:trPr>
          <w:trHeight w:val="300"/>
        </w:trPr>
        <w:tc>
          <w:tcPr>
            <w:tcW w:w="2835" w:type="dxa"/>
            <w:shd w:val="clear" w:color="auto" w:fill="auto"/>
            <w:noWrap/>
            <w:vAlign w:val="bottom"/>
            <w:hideMark/>
          </w:tcPr>
          <w:p w14:paraId="0415ED2A" w14:textId="77777777" w:rsidR="007F44D6" w:rsidRPr="003C1DC6" w:rsidRDefault="007F44D6" w:rsidP="007F44D6">
            <w:pPr>
              <w:spacing w:after="0" w:line="240" w:lineRule="auto"/>
              <w:rPr>
                <w:rFonts w:cstheme="minorHAnsi"/>
                <w:lang w:eastAsia="hu-HU"/>
              </w:rPr>
            </w:pPr>
            <w:r w:rsidRPr="003C1DC6">
              <w:rPr>
                <w:rFonts w:cstheme="minorHAnsi"/>
                <w:lang w:eastAsia="hu-HU"/>
              </w:rPr>
              <w:t>448. Kisjakabfalva</w:t>
            </w:r>
          </w:p>
        </w:tc>
      </w:tr>
      <w:tr w:rsidR="007F44D6" w:rsidRPr="003C1DC6" w14:paraId="0415ED2D" w14:textId="77777777" w:rsidTr="007F44D6">
        <w:trPr>
          <w:trHeight w:val="300"/>
        </w:trPr>
        <w:tc>
          <w:tcPr>
            <w:tcW w:w="2835" w:type="dxa"/>
            <w:shd w:val="clear" w:color="auto" w:fill="auto"/>
            <w:noWrap/>
            <w:vAlign w:val="bottom"/>
            <w:hideMark/>
          </w:tcPr>
          <w:p w14:paraId="0415ED2C" w14:textId="77777777" w:rsidR="007F44D6" w:rsidRPr="003C1DC6" w:rsidRDefault="007F44D6" w:rsidP="007F44D6">
            <w:pPr>
              <w:spacing w:after="0" w:line="240" w:lineRule="auto"/>
              <w:rPr>
                <w:rFonts w:cstheme="minorHAnsi"/>
                <w:lang w:eastAsia="hu-HU"/>
              </w:rPr>
            </w:pPr>
            <w:r w:rsidRPr="003C1DC6">
              <w:rPr>
                <w:rFonts w:cstheme="minorHAnsi"/>
                <w:lang w:eastAsia="hu-HU"/>
              </w:rPr>
              <w:t>449. Kisléta</w:t>
            </w:r>
          </w:p>
        </w:tc>
      </w:tr>
      <w:tr w:rsidR="007F44D6" w:rsidRPr="003C1DC6" w14:paraId="0415ED2F" w14:textId="77777777" w:rsidTr="007F44D6">
        <w:trPr>
          <w:trHeight w:val="300"/>
        </w:trPr>
        <w:tc>
          <w:tcPr>
            <w:tcW w:w="2835" w:type="dxa"/>
            <w:shd w:val="clear" w:color="auto" w:fill="auto"/>
            <w:noWrap/>
            <w:vAlign w:val="bottom"/>
            <w:hideMark/>
          </w:tcPr>
          <w:p w14:paraId="0415ED2E" w14:textId="77777777" w:rsidR="007F44D6" w:rsidRPr="003C1DC6" w:rsidRDefault="007F44D6" w:rsidP="007F44D6">
            <w:pPr>
              <w:spacing w:after="0" w:line="240" w:lineRule="auto"/>
              <w:rPr>
                <w:rFonts w:cstheme="minorHAnsi"/>
                <w:lang w:eastAsia="hu-HU"/>
              </w:rPr>
            </w:pPr>
            <w:r w:rsidRPr="003C1DC6">
              <w:rPr>
                <w:rFonts w:cstheme="minorHAnsi"/>
                <w:lang w:eastAsia="hu-HU"/>
              </w:rPr>
              <w:t>450. Kislőd</w:t>
            </w:r>
          </w:p>
        </w:tc>
      </w:tr>
      <w:tr w:rsidR="007F44D6" w:rsidRPr="003C1DC6" w14:paraId="0415ED31" w14:textId="77777777" w:rsidTr="007F44D6">
        <w:trPr>
          <w:trHeight w:val="300"/>
        </w:trPr>
        <w:tc>
          <w:tcPr>
            <w:tcW w:w="2835" w:type="dxa"/>
            <w:shd w:val="clear" w:color="auto" w:fill="auto"/>
            <w:noWrap/>
            <w:vAlign w:val="bottom"/>
            <w:hideMark/>
          </w:tcPr>
          <w:p w14:paraId="0415ED30" w14:textId="77777777" w:rsidR="007F44D6" w:rsidRPr="003C1DC6" w:rsidRDefault="007F44D6" w:rsidP="007F44D6">
            <w:pPr>
              <w:spacing w:after="0" w:line="240" w:lineRule="auto"/>
              <w:rPr>
                <w:rFonts w:cstheme="minorHAnsi"/>
                <w:lang w:eastAsia="hu-HU"/>
              </w:rPr>
            </w:pPr>
            <w:r w:rsidRPr="003C1DC6">
              <w:rPr>
                <w:rFonts w:cstheme="minorHAnsi"/>
                <w:lang w:eastAsia="hu-HU"/>
              </w:rPr>
              <w:t>451. Kismarja</w:t>
            </w:r>
          </w:p>
        </w:tc>
      </w:tr>
      <w:tr w:rsidR="007F44D6" w:rsidRPr="003C1DC6" w14:paraId="0415ED33" w14:textId="77777777" w:rsidTr="007F44D6">
        <w:trPr>
          <w:trHeight w:val="300"/>
        </w:trPr>
        <w:tc>
          <w:tcPr>
            <w:tcW w:w="2835" w:type="dxa"/>
            <w:shd w:val="clear" w:color="auto" w:fill="auto"/>
            <w:noWrap/>
            <w:vAlign w:val="bottom"/>
            <w:hideMark/>
          </w:tcPr>
          <w:p w14:paraId="0415ED32" w14:textId="77777777" w:rsidR="007F44D6" w:rsidRPr="003C1DC6" w:rsidRDefault="007F44D6" w:rsidP="007F44D6">
            <w:pPr>
              <w:spacing w:after="0" w:line="240" w:lineRule="auto"/>
              <w:rPr>
                <w:rFonts w:cstheme="minorHAnsi"/>
                <w:lang w:eastAsia="hu-HU"/>
              </w:rPr>
            </w:pPr>
            <w:r w:rsidRPr="003C1DC6">
              <w:rPr>
                <w:rFonts w:cstheme="minorHAnsi"/>
                <w:lang w:eastAsia="hu-HU"/>
              </w:rPr>
              <w:t>452. Kismaros</w:t>
            </w:r>
          </w:p>
        </w:tc>
      </w:tr>
      <w:tr w:rsidR="007F44D6" w:rsidRPr="003C1DC6" w14:paraId="0415ED35" w14:textId="77777777" w:rsidTr="007F44D6">
        <w:trPr>
          <w:trHeight w:val="300"/>
        </w:trPr>
        <w:tc>
          <w:tcPr>
            <w:tcW w:w="2835" w:type="dxa"/>
            <w:shd w:val="clear" w:color="auto" w:fill="auto"/>
            <w:noWrap/>
            <w:vAlign w:val="bottom"/>
            <w:hideMark/>
          </w:tcPr>
          <w:p w14:paraId="0415ED34" w14:textId="77777777" w:rsidR="007F44D6" w:rsidRPr="003C1DC6" w:rsidRDefault="007F44D6" w:rsidP="007F44D6">
            <w:pPr>
              <w:spacing w:after="0" w:line="240" w:lineRule="auto"/>
              <w:rPr>
                <w:rFonts w:cstheme="minorHAnsi"/>
                <w:lang w:eastAsia="hu-HU"/>
              </w:rPr>
            </w:pPr>
            <w:r w:rsidRPr="003C1DC6">
              <w:rPr>
                <w:rFonts w:cstheme="minorHAnsi"/>
                <w:lang w:eastAsia="hu-HU"/>
              </w:rPr>
              <w:t>453. Kisnamény</w:t>
            </w:r>
          </w:p>
        </w:tc>
      </w:tr>
      <w:tr w:rsidR="007F44D6" w:rsidRPr="003C1DC6" w14:paraId="0415ED37" w14:textId="77777777" w:rsidTr="007F44D6">
        <w:trPr>
          <w:trHeight w:val="300"/>
        </w:trPr>
        <w:tc>
          <w:tcPr>
            <w:tcW w:w="2835" w:type="dxa"/>
            <w:shd w:val="clear" w:color="auto" w:fill="auto"/>
            <w:noWrap/>
            <w:vAlign w:val="bottom"/>
            <w:hideMark/>
          </w:tcPr>
          <w:p w14:paraId="0415ED36" w14:textId="77777777" w:rsidR="007F44D6" w:rsidRPr="003C1DC6" w:rsidRDefault="007F44D6" w:rsidP="007F44D6">
            <w:pPr>
              <w:spacing w:after="0" w:line="240" w:lineRule="auto"/>
              <w:rPr>
                <w:rFonts w:cstheme="minorHAnsi"/>
                <w:lang w:eastAsia="hu-HU"/>
              </w:rPr>
            </w:pPr>
            <w:r w:rsidRPr="003C1DC6">
              <w:rPr>
                <w:rFonts w:cstheme="minorHAnsi"/>
                <w:lang w:eastAsia="hu-HU"/>
              </w:rPr>
              <w:t>454. Kispáli</w:t>
            </w:r>
          </w:p>
        </w:tc>
      </w:tr>
      <w:tr w:rsidR="007F44D6" w:rsidRPr="003C1DC6" w14:paraId="0415ED39" w14:textId="77777777" w:rsidTr="007F44D6">
        <w:trPr>
          <w:trHeight w:val="300"/>
        </w:trPr>
        <w:tc>
          <w:tcPr>
            <w:tcW w:w="2835" w:type="dxa"/>
            <w:shd w:val="clear" w:color="auto" w:fill="auto"/>
            <w:noWrap/>
            <w:vAlign w:val="bottom"/>
            <w:hideMark/>
          </w:tcPr>
          <w:p w14:paraId="0415ED38" w14:textId="77777777" w:rsidR="007F44D6" w:rsidRPr="003C1DC6" w:rsidRDefault="007F44D6" w:rsidP="007F44D6">
            <w:pPr>
              <w:spacing w:after="0" w:line="240" w:lineRule="auto"/>
              <w:rPr>
                <w:rFonts w:cstheme="minorHAnsi"/>
                <w:lang w:eastAsia="hu-HU"/>
              </w:rPr>
            </w:pPr>
            <w:r w:rsidRPr="003C1DC6">
              <w:rPr>
                <w:rFonts w:cstheme="minorHAnsi"/>
                <w:lang w:eastAsia="hu-HU"/>
              </w:rPr>
              <w:t>455. Kispirit</w:t>
            </w:r>
          </w:p>
        </w:tc>
      </w:tr>
      <w:tr w:rsidR="007F44D6" w:rsidRPr="003C1DC6" w14:paraId="0415ED3B" w14:textId="77777777" w:rsidTr="007F44D6">
        <w:trPr>
          <w:trHeight w:val="300"/>
        </w:trPr>
        <w:tc>
          <w:tcPr>
            <w:tcW w:w="2835" w:type="dxa"/>
            <w:shd w:val="clear" w:color="auto" w:fill="auto"/>
            <w:noWrap/>
            <w:vAlign w:val="bottom"/>
            <w:hideMark/>
          </w:tcPr>
          <w:p w14:paraId="0415ED3A" w14:textId="77777777" w:rsidR="007F44D6" w:rsidRPr="003C1DC6" w:rsidRDefault="007F44D6" w:rsidP="007F44D6">
            <w:pPr>
              <w:spacing w:after="0" w:line="240" w:lineRule="auto"/>
              <w:rPr>
                <w:rFonts w:cstheme="minorHAnsi"/>
                <w:lang w:eastAsia="hu-HU"/>
              </w:rPr>
            </w:pPr>
            <w:r w:rsidRPr="003C1DC6">
              <w:rPr>
                <w:rFonts w:cstheme="minorHAnsi"/>
                <w:lang w:eastAsia="hu-HU"/>
              </w:rPr>
              <w:t>456. Kissikátor</w:t>
            </w:r>
          </w:p>
        </w:tc>
      </w:tr>
      <w:tr w:rsidR="007F44D6" w:rsidRPr="003C1DC6" w14:paraId="0415ED3D" w14:textId="77777777" w:rsidTr="007F44D6">
        <w:trPr>
          <w:trHeight w:val="300"/>
        </w:trPr>
        <w:tc>
          <w:tcPr>
            <w:tcW w:w="2835" w:type="dxa"/>
            <w:shd w:val="clear" w:color="auto" w:fill="auto"/>
            <w:noWrap/>
            <w:vAlign w:val="bottom"/>
            <w:hideMark/>
          </w:tcPr>
          <w:p w14:paraId="0415ED3C" w14:textId="77777777" w:rsidR="007F44D6" w:rsidRPr="003C1DC6" w:rsidRDefault="007F44D6" w:rsidP="007F44D6">
            <w:pPr>
              <w:spacing w:after="0" w:line="240" w:lineRule="auto"/>
              <w:rPr>
                <w:rFonts w:cstheme="minorHAnsi"/>
                <w:lang w:eastAsia="hu-HU"/>
              </w:rPr>
            </w:pPr>
            <w:r w:rsidRPr="003C1DC6">
              <w:rPr>
                <w:rFonts w:cstheme="minorHAnsi"/>
                <w:lang w:eastAsia="hu-HU"/>
              </w:rPr>
              <w:t>457. Kistapolca</w:t>
            </w:r>
          </w:p>
        </w:tc>
      </w:tr>
      <w:tr w:rsidR="007F44D6" w:rsidRPr="003C1DC6" w14:paraId="0415ED3F" w14:textId="77777777" w:rsidTr="007F44D6">
        <w:trPr>
          <w:trHeight w:val="300"/>
        </w:trPr>
        <w:tc>
          <w:tcPr>
            <w:tcW w:w="2835" w:type="dxa"/>
            <w:shd w:val="clear" w:color="auto" w:fill="auto"/>
            <w:noWrap/>
            <w:vAlign w:val="bottom"/>
            <w:hideMark/>
          </w:tcPr>
          <w:p w14:paraId="0415ED3E" w14:textId="77777777" w:rsidR="007F44D6" w:rsidRPr="003C1DC6" w:rsidRDefault="007F44D6" w:rsidP="007F44D6">
            <w:pPr>
              <w:spacing w:after="0" w:line="240" w:lineRule="auto"/>
              <w:rPr>
                <w:rFonts w:cstheme="minorHAnsi"/>
                <w:lang w:eastAsia="hu-HU"/>
              </w:rPr>
            </w:pPr>
            <w:r w:rsidRPr="003C1DC6">
              <w:rPr>
                <w:rFonts w:cstheme="minorHAnsi"/>
                <w:lang w:eastAsia="hu-HU"/>
              </w:rPr>
              <w:t>458. Kistokaj</w:t>
            </w:r>
          </w:p>
        </w:tc>
      </w:tr>
      <w:tr w:rsidR="007F44D6" w:rsidRPr="003C1DC6" w14:paraId="0415ED41" w14:textId="77777777" w:rsidTr="007F44D6">
        <w:trPr>
          <w:trHeight w:val="300"/>
        </w:trPr>
        <w:tc>
          <w:tcPr>
            <w:tcW w:w="2835" w:type="dxa"/>
            <w:shd w:val="clear" w:color="auto" w:fill="auto"/>
            <w:noWrap/>
            <w:vAlign w:val="bottom"/>
            <w:hideMark/>
          </w:tcPr>
          <w:p w14:paraId="0415ED40" w14:textId="77777777" w:rsidR="007F44D6" w:rsidRPr="003C1DC6" w:rsidRDefault="007F44D6" w:rsidP="007F44D6">
            <w:pPr>
              <w:spacing w:after="0" w:line="240" w:lineRule="auto"/>
              <w:rPr>
                <w:rFonts w:cstheme="minorHAnsi"/>
                <w:lang w:eastAsia="hu-HU"/>
              </w:rPr>
            </w:pPr>
            <w:r w:rsidRPr="003C1DC6">
              <w:rPr>
                <w:rFonts w:cstheme="minorHAnsi"/>
                <w:lang w:eastAsia="hu-HU"/>
              </w:rPr>
              <w:t>459. Kistolmács</w:t>
            </w:r>
          </w:p>
        </w:tc>
      </w:tr>
      <w:tr w:rsidR="007F44D6" w:rsidRPr="003C1DC6" w14:paraId="0415ED43" w14:textId="77777777" w:rsidTr="007F44D6">
        <w:trPr>
          <w:trHeight w:val="300"/>
        </w:trPr>
        <w:tc>
          <w:tcPr>
            <w:tcW w:w="2835" w:type="dxa"/>
            <w:shd w:val="clear" w:color="auto" w:fill="auto"/>
            <w:noWrap/>
            <w:vAlign w:val="bottom"/>
            <w:hideMark/>
          </w:tcPr>
          <w:p w14:paraId="0415ED42" w14:textId="77777777" w:rsidR="007F44D6" w:rsidRPr="003C1DC6" w:rsidRDefault="007F44D6" w:rsidP="007F44D6">
            <w:pPr>
              <w:spacing w:after="0" w:line="240" w:lineRule="auto"/>
              <w:rPr>
                <w:rFonts w:cstheme="minorHAnsi"/>
                <w:lang w:eastAsia="hu-HU"/>
              </w:rPr>
            </w:pPr>
            <w:r w:rsidRPr="003C1DC6">
              <w:rPr>
                <w:rFonts w:cstheme="minorHAnsi"/>
                <w:lang w:eastAsia="hu-HU"/>
              </w:rPr>
              <w:t>460. Kisunyom</w:t>
            </w:r>
          </w:p>
        </w:tc>
      </w:tr>
      <w:tr w:rsidR="007F44D6" w:rsidRPr="003C1DC6" w14:paraId="0415ED45" w14:textId="77777777" w:rsidTr="007F44D6">
        <w:trPr>
          <w:trHeight w:val="300"/>
        </w:trPr>
        <w:tc>
          <w:tcPr>
            <w:tcW w:w="2835" w:type="dxa"/>
            <w:shd w:val="clear" w:color="auto" w:fill="auto"/>
            <w:noWrap/>
            <w:vAlign w:val="bottom"/>
            <w:hideMark/>
          </w:tcPr>
          <w:p w14:paraId="0415ED44" w14:textId="77777777" w:rsidR="007F44D6" w:rsidRPr="003C1DC6" w:rsidRDefault="007F44D6" w:rsidP="007F44D6">
            <w:pPr>
              <w:spacing w:after="0" w:line="240" w:lineRule="auto"/>
              <w:rPr>
                <w:rFonts w:cstheme="minorHAnsi"/>
                <w:lang w:eastAsia="hu-HU"/>
              </w:rPr>
            </w:pPr>
            <w:r w:rsidRPr="003C1DC6">
              <w:rPr>
                <w:rFonts w:cstheme="minorHAnsi"/>
                <w:lang w:eastAsia="hu-HU"/>
              </w:rPr>
              <w:t>461. Kisvarsány</w:t>
            </w:r>
          </w:p>
        </w:tc>
      </w:tr>
      <w:tr w:rsidR="007F44D6" w:rsidRPr="003C1DC6" w14:paraId="0415ED47" w14:textId="77777777" w:rsidTr="007F44D6">
        <w:trPr>
          <w:trHeight w:val="300"/>
        </w:trPr>
        <w:tc>
          <w:tcPr>
            <w:tcW w:w="2835" w:type="dxa"/>
            <w:shd w:val="clear" w:color="auto" w:fill="auto"/>
            <w:noWrap/>
            <w:vAlign w:val="bottom"/>
            <w:hideMark/>
          </w:tcPr>
          <w:p w14:paraId="0415ED46" w14:textId="77777777" w:rsidR="007F44D6" w:rsidRPr="003C1DC6" w:rsidRDefault="007F44D6" w:rsidP="007F44D6">
            <w:pPr>
              <w:spacing w:after="0" w:line="240" w:lineRule="auto"/>
              <w:rPr>
                <w:rFonts w:cstheme="minorHAnsi"/>
                <w:lang w:eastAsia="hu-HU"/>
              </w:rPr>
            </w:pPr>
            <w:r w:rsidRPr="003C1DC6">
              <w:rPr>
                <w:rFonts w:cstheme="minorHAnsi"/>
                <w:lang w:eastAsia="hu-HU"/>
              </w:rPr>
              <w:t>462. Kisvásárhely</w:t>
            </w:r>
          </w:p>
        </w:tc>
      </w:tr>
      <w:tr w:rsidR="007F44D6" w:rsidRPr="003C1DC6" w14:paraId="0415ED49" w14:textId="77777777" w:rsidTr="007F44D6">
        <w:trPr>
          <w:trHeight w:val="300"/>
        </w:trPr>
        <w:tc>
          <w:tcPr>
            <w:tcW w:w="2835" w:type="dxa"/>
            <w:shd w:val="clear" w:color="auto" w:fill="auto"/>
            <w:noWrap/>
            <w:vAlign w:val="bottom"/>
            <w:hideMark/>
          </w:tcPr>
          <w:p w14:paraId="0415ED48" w14:textId="77777777" w:rsidR="007F44D6" w:rsidRPr="003C1DC6" w:rsidRDefault="007F44D6" w:rsidP="007F44D6">
            <w:pPr>
              <w:spacing w:after="0" w:line="240" w:lineRule="auto"/>
              <w:rPr>
                <w:rFonts w:cstheme="minorHAnsi"/>
                <w:lang w:eastAsia="hu-HU"/>
              </w:rPr>
            </w:pPr>
            <w:r w:rsidRPr="003C1DC6">
              <w:rPr>
                <w:rFonts w:cstheme="minorHAnsi"/>
                <w:lang w:eastAsia="hu-HU"/>
              </w:rPr>
              <w:t>463. Kisvejke</w:t>
            </w:r>
          </w:p>
        </w:tc>
      </w:tr>
      <w:tr w:rsidR="007F44D6" w:rsidRPr="003C1DC6" w14:paraId="0415ED4B" w14:textId="77777777" w:rsidTr="007F44D6">
        <w:trPr>
          <w:trHeight w:val="300"/>
        </w:trPr>
        <w:tc>
          <w:tcPr>
            <w:tcW w:w="2835" w:type="dxa"/>
            <w:shd w:val="clear" w:color="auto" w:fill="auto"/>
            <w:noWrap/>
            <w:vAlign w:val="bottom"/>
            <w:hideMark/>
          </w:tcPr>
          <w:p w14:paraId="0415ED4A" w14:textId="77777777" w:rsidR="007F44D6" w:rsidRPr="003C1DC6" w:rsidRDefault="007F44D6" w:rsidP="007F44D6">
            <w:pPr>
              <w:spacing w:after="0" w:line="240" w:lineRule="auto"/>
              <w:rPr>
                <w:rFonts w:cstheme="minorHAnsi"/>
                <w:lang w:eastAsia="hu-HU"/>
              </w:rPr>
            </w:pPr>
            <w:r w:rsidRPr="003C1DC6">
              <w:rPr>
                <w:rFonts w:cstheme="minorHAnsi"/>
                <w:lang w:eastAsia="hu-HU"/>
              </w:rPr>
              <w:t>464. Kisszállás</w:t>
            </w:r>
          </w:p>
        </w:tc>
      </w:tr>
      <w:tr w:rsidR="007F44D6" w:rsidRPr="003C1DC6" w14:paraId="0415ED4D" w14:textId="77777777" w:rsidTr="007F44D6">
        <w:trPr>
          <w:trHeight w:val="300"/>
        </w:trPr>
        <w:tc>
          <w:tcPr>
            <w:tcW w:w="2835" w:type="dxa"/>
            <w:shd w:val="clear" w:color="auto" w:fill="auto"/>
            <w:noWrap/>
            <w:vAlign w:val="bottom"/>
            <w:hideMark/>
          </w:tcPr>
          <w:p w14:paraId="0415ED4C" w14:textId="77777777" w:rsidR="007F44D6" w:rsidRPr="003C1DC6" w:rsidRDefault="007F44D6" w:rsidP="007F44D6">
            <w:pPr>
              <w:spacing w:after="0" w:line="240" w:lineRule="auto"/>
              <w:rPr>
                <w:rFonts w:cstheme="minorHAnsi"/>
                <w:lang w:eastAsia="hu-HU"/>
              </w:rPr>
            </w:pPr>
            <w:r w:rsidRPr="003C1DC6">
              <w:rPr>
                <w:rFonts w:cstheme="minorHAnsi"/>
                <w:lang w:eastAsia="hu-HU"/>
              </w:rPr>
              <w:t>465. Kisszékely</w:t>
            </w:r>
          </w:p>
        </w:tc>
      </w:tr>
      <w:tr w:rsidR="007F44D6" w:rsidRPr="003C1DC6" w14:paraId="0415ED4F" w14:textId="77777777" w:rsidTr="007F44D6">
        <w:trPr>
          <w:trHeight w:val="300"/>
        </w:trPr>
        <w:tc>
          <w:tcPr>
            <w:tcW w:w="2835" w:type="dxa"/>
            <w:shd w:val="clear" w:color="auto" w:fill="auto"/>
            <w:noWrap/>
            <w:vAlign w:val="bottom"/>
            <w:hideMark/>
          </w:tcPr>
          <w:p w14:paraId="0415ED4E" w14:textId="77777777" w:rsidR="007F44D6" w:rsidRPr="003C1DC6" w:rsidRDefault="007F44D6" w:rsidP="007F44D6">
            <w:pPr>
              <w:spacing w:after="0" w:line="240" w:lineRule="auto"/>
              <w:rPr>
                <w:rFonts w:cstheme="minorHAnsi"/>
                <w:lang w:eastAsia="hu-HU"/>
              </w:rPr>
            </w:pPr>
            <w:r w:rsidRPr="003C1DC6">
              <w:rPr>
                <w:rFonts w:cstheme="minorHAnsi"/>
                <w:lang w:eastAsia="hu-HU"/>
              </w:rPr>
              <w:t>466. Kisszentmárton</w:t>
            </w:r>
          </w:p>
        </w:tc>
      </w:tr>
      <w:tr w:rsidR="007F44D6" w:rsidRPr="003C1DC6" w14:paraId="0415ED51" w14:textId="77777777" w:rsidTr="007F44D6">
        <w:trPr>
          <w:trHeight w:val="300"/>
        </w:trPr>
        <w:tc>
          <w:tcPr>
            <w:tcW w:w="2835" w:type="dxa"/>
            <w:shd w:val="clear" w:color="auto" w:fill="auto"/>
            <w:noWrap/>
            <w:vAlign w:val="bottom"/>
            <w:hideMark/>
          </w:tcPr>
          <w:p w14:paraId="0415ED50" w14:textId="77777777" w:rsidR="007F44D6" w:rsidRPr="003C1DC6" w:rsidRDefault="007F44D6" w:rsidP="007F44D6">
            <w:pPr>
              <w:spacing w:after="0" w:line="240" w:lineRule="auto"/>
              <w:rPr>
                <w:rFonts w:cstheme="minorHAnsi"/>
                <w:lang w:eastAsia="hu-HU"/>
              </w:rPr>
            </w:pPr>
            <w:r w:rsidRPr="003C1DC6">
              <w:rPr>
                <w:rFonts w:cstheme="minorHAnsi"/>
                <w:lang w:eastAsia="hu-HU"/>
              </w:rPr>
              <w:t>467. Kisszőlős</w:t>
            </w:r>
          </w:p>
        </w:tc>
      </w:tr>
      <w:tr w:rsidR="007F44D6" w:rsidRPr="003C1DC6" w14:paraId="0415ED53" w14:textId="77777777" w:rsidTr="007F44D6">
        <w:trPr>
          <w:trHeight w:val="300"/>
        </w:trPr>
        <w:tc>
          <w:tcPr>
            <w:tcW w:w="2835" w:type="dxa"/>
            <w:shd w:val="clear" w:color="auto" w:fill="auto"/>
            <w:noWrap/>
            <w:vAlign w:val="bottom"/>
            <w:hideMark/>
          </w:tcPr>
          <w:p w14:paraId="0415ED52" w14:textId="77777777" w:rsidR="007F44D6" w:rsidRPr="003C1DC6" w:rsidRDefault="007F44D6" w:rsidP="007F44D6">
            <w:pPr>
              <w:spacing w:after="0" w:line="240" w:lineRule="auto"/>
              <w:rPr>
                <w:rFonts w:cstheme="minorHAnsi"/>
                <w:lang w:eastAsia="hu-HU"/>
              </w:rPr>
            </w:pPr>
            <w:r w:rsidRPr="003C1DC6">
              <w:rPr>
                <w:rFonts w:cstheme="minorHAnsi"/>
                <w:lang w:eastAsia="hu-HU"/>
              </w:rPr>
              <w:t>468. Kocs</w:t>
            </w:r>
          </w:p>
        </w:tc>
      </w:tr>
      <w:tr w:rsidR="007F44D6" w:rsidRPr="003C1DC6" w14:paraId="0415ED55" w14:textId="77777777" w:rsidTr="007F44D6">
        <w:trPr>
          <w:trHeight w:val="300"/>
        </w:trPr>
        <w:tc>
          <w:tcPr>
            <w:tcW w:w="2835" w:type="dxa"/>
            <w:shd w:val="clear" w:color="auto" w:fill="auto"/>
            <w:noWrap/>
            <w:vAlign w:val="bottom"/>
            <w:hideMark/>
          </w:tcPr>
          <w:p w14:paraId="0415ED54" w14:textId="77777777" w:rsidR="007F44D6" w:rsidRPr="003C1DC6" w:rsidRDefault="007F44D6" w:rsidP="007F44D6">
            <w:pPr>
              <w:spacing w:after="0" w:line="240" w:lineRule="auto"/>
              <w:rPr>
                <w:rFonts w:cstheme="minorHAnsi"/>
                <w:lang w:eastAsia="hu-HU"/>
              </w:rPr>
            </w:pPr>
            <w:r w:rsidRPr="003C1DC6">
              <w:rPr>
                <w:rFonts w:cstheme="minorHAnsi"/>
                <w:lang w:eastAsia="hu-HU"/>
              </w:rPr>
              <w:t>469. Kocsér</w:t>
            </w:r>
          </w:p>
        </w:tc>
      </w:tr>
      <w:tr w:rsidR="007F44D6" w:rsidRPr="003C1DC6" w14:paraId="0415ED57" w14:textId="77777777" w:rsidTr="007F44D6">
        <w:trPr>
          <w:trHeight w:val="300"/>
        </w:trPr>
        <w:tc>
          <w:tcPr>
            <w:tcW w:w="2835" w:type="dxa"/>
            <w:shd w:val="clear" w:color="auto" w:fill="auto"/>
            <w:noWrap/>
            <w:vAlign w:val="bottom"/>
            <w:hideMark/>
          </w:tcPr>
          <w:p w14:paraId="0415ED56" w14:textId="77777777" w:rsidR="007F44D6" w:rsidRPr="003C1DC6" w:rsidRDefault="007F44D6" w:rsidP="007F44D6">
            <w:pPr>
              <w:spacing w:after="0" w:line="240" w:lineRule="auto"/>
              <w:rPr>
                <w:rFonts w:cstheme="minorHAnsi"/>
                <w:lang w:eastAsia="hu-HU"/>
              </w:rPr>
            </w:pPr>
            <w:r w:rsidRPr="003C1DC6">
              <w:rPr>
                <w:rFonts w:cstheme="minorHAnsi"/>
                <w:lang w:eastAsia="hu-HU"/>
              </w:rPr>
              <w:t>470. Kóka</w:t>
            </w:r>
          </w:p>
        </w:tc>
      </w:tr>
      <w:tr w:rsidR="007F44D6" w:rsidRPr="003C1DC6" w14:paraId="0415ED59" w14:textId="77777777" w:rsidTr="007F44D6">
        <w:trPr>
          <w:trHeight w:val="300"/>
        </w:trPr>
        <w:tc>
          <w:tcPr>
            <w:tcW w:w="2835" w:type="dxa"/>
            <w:shd w:val="clear" w:color="auto" w:fill="auto"/>
            <w:noWrap/>
            <w:vAlign w:val="bottom"/>
            <w:hideMark/>
          </w:tcPr>
          <w:p w14:paraId="0415ED58" w14:textId="77777777" w:rsidR="007F44D6" w:rsidRPr="003C1DC6" w:rsidRDefault="007F44D6" w:rsidP="007F44D6">
            <w:pPr>
              <w:spacing w:after="0" w:line="240" w:lineRule="auto"/>
              <w:rPr>
                <w:rFonts w:cstheme="minorHAnsi"/>
                <w:lang w:eastAsia="hu-HU"/>
              </w:rPr>
            </w:pPr>
            <w:r w:rsidRPr="003C1DC6">
              <w:rPr>
                <w:rFonts w:cstheme="minorHAnsi"/>
                <w:lang w:eastAsia="hu-HU"/>
              </w:rPr>
              <w:t>471. Komoró</w:t>
            </w:r>
          </w:p>
        </w:tc>
      </w:tr>
      <w:tr w:rsidR="007F44D6" w:rsidRPr="003C1DC6" w14:paraId="0415ED5B" w14:textId="77777777" w:rsidTr="007F44D6">
        <w:trPr>
          <w:trHeight w:val="300"/>
        </w:trPr>
        <w:tc>
          <w:tcPr>
            <w:tcW w:w="2835" w:type="dxa"/>
            <w:shd w:val="clear" w:color="auto" w:fill="auto"/>
            <w:noWrap/>
            <w:vAlign w:val="bottom"/>
            <w:hideMark/>
          </w:tcPr>
          <w:p w14:paraId="0415ED5A" w14:textId="77777777" w:rsidR="007F44D6" w:rsidRPr="003C1DC6" w:rsidRDefault="007F44D6" w:rsidP="007F44D6">
            <w:pPr>
              <w:spacing w:after="0" w:line="240" w:lineRule="auto"/>
              <w:rPr>
                <w:rFonts w:cstheme="minorHAnsi"/>
                <w:lang w:eastAsia="hu-HU"/>
              </w:rPr>
            </w:pPr>
            <w:r w:rsidRPr="003C1DC6">
              <w:rPr>
                <w:rFonts w:cstheme="minorHAnsi"/>
                <w:lang w:eastAsia="hu-HU"/>
              </w:rPr>
              <w:t>472. Kóny</w:t>
            </w:r>
          </w:p>
        </w:tc>
      </w:tr>
      <w:tr w:rsidR="007F44D6" w:rsidRPr="003C1DC6" w14:paraId="0415ED5D" w14:textId="77777777" w:rsidTr="007F44D6">
        <w:trPr>
          <w:trHeight w:val="300"/>
        </w:trPr>
        <w:tc>
          <w:tcPr>
            <w:tcW w:w="2835" w:type="dxa"/>
            <w:shd w:val="clear" w:color="auto" w:fill="auto"/>
            <w:noWrap/>
            <w:vAlign w:val="bottom"/>
            <w:hideMark/>
          </w:tcPr>
          <w:p w14:paraId="0415ED5C" w14:textId="77777777" w:rsidR="007F44D6" w:rsidRPr="003C1DC6" w:rsidRDefault="007F44D6" w:rsidP="007F44D6">
            <w:pPr>
              <w:spacing w:after="0" w:line="240" w:lineRule="auto"/>
              <w:rPr>
                <w:rFonts w:cstheme="minorHAnsi"/>
                <w:lang w:eastAsia="hu-HU"/>
              </w:rPr>
            </w:pPr>
            <w:r w:rsidRPr="003C1DC6">
              <w:rPr>
                <w:rFonts w:cstheme="minorHAnsi"/>
                <w:lang w:eastAsia="hu-HU"/>
              </w:rPr>
              <w:t>473. Konyár</w:t>
            </w:r>
          </w:p>
        </w:tc>
      </w:tr>
      <w:tr w:rsidR="007F44D6" w:rsidRPr="003C1DC6" w14:paraId="0415ED5F" w14:textId="77777777" w:rsidTr="007F44D6">
        <w:trPr>
          <w:trHeight w:val="300"/>
        </w:trPr>
        <w:tc>
          <w:tcPr>
            <w:tcW w:w="2835" w:type="dxa"/>
            <w:shd w:val="clear" w:color="auto" w:fill="auto"/>
            <w:noWrap/>
            <w:vAlign w:val="bottom"/>
            <w:hideMark/>
          </w:tcPr>
          <w:p w14:paraId="0415ED5E" w14:textId="77777777" w:rsidR="007F44D6" w:rsidRPr="003C1DC6" w:rsidRDefault="007F44D6" w:rsidP="007F44D6">
            <w:pPr>
              <w:spacing w:after="0" w:line="240" w:lineRule="auto"/>
              <w:rPr>
                <w:rFonts w:cstheme="minorHAnsi"/>
                <w:lang w:eastAsia="hu-HU"/>
              </w:rPr>
            </w:pPr>
            <w:r w:rsidRPr="003C1DC6">
              <w:rPr>
                <w:rFonts w:cstheme="minorHAnsi"/>
                <w:lang w:eastAsia="hu-HU"/>
              </w:rPr>
              <w:t>474. Kópháza</w:t>
            </w:r>
          </w:p>
        </w:tc>
      </w:tr>
      <w:tr w:rsidR="007F44D6" w:rsidRPr="003C1DC6" w14:paraId="0415ED61" w14:textId="77777777" w:rsidTr="007F44D6">
        <w:trPr>
          <w:trHeight w:val="300"/>
        </w:trPr>
        <w:tc>
          <w:tcPr>
            <w:tcW w:w="2835" w:type="dxa"/>
            <w:shd w:val="clear" w:color="auto" w:fill="auto"/>
            <w:noWrap/>
            <w:vAlign w:val="bottom"/>
            <w:hideMark/>
          </w:tcPr>
          <w:p w14:paraId="0415ED60" w14:textId="77777777" w:rsidR="007F44D6" w:rsidRPr="003C1DC6" w:rsidRDefault="007F44D6" w:rsidP="007F44D6">
            <w:pPr>
              <w:spacing w:after="0" w:line="240" w:lineRule="auto"/>
              <w:rPr>
                <w:rFonts w:cstheme="minorHAnsi"/>
                <w:lang w:eastAsia="hu-HU"/>
              </w:rPr>
            </w:pPr>
            <w:r w:rsidRPr="003C1DC6">
              <w:rPr>
                <w:rFonts w:cstheme="minorHAnsi"/>
                <w:lang w:eastAsia="hu-HU"/>
              </w:rPr>
              <w:t>475. Koppányszántó</w:t>
            </w:r>
          </w:p>
        </w:tc>
      </w:tr>
      <w:tr w:rsidR="007F44D6" w:rsidRPr="003C1DC6" w14:paraId="0415ED63" w14:textId="77777777" w:rsidTr="007F44D6">
        <w:trPr>
          <w:trHeight w:val="300"/>
        </w:trPr>
        <w:tc>
          <w:tcPr>
            <w:tcW w:w="2835" w:type="dxa"/>
            <w:shd w:val="clear" w:color="auto" w:fill="auto"/>
            <w:noWrap/>
            <w:vAlign w:val="bottom"/>
            <w:hideMark/>
          </w:tcPr>
          <w:p w14:paraId="0415ED62" w14:textId="77777777" w:rsidR="007F44D6" w:rsidRPr="003C1DC6" w:rsidRDefault="007F44D6" w:rsidP="007F44D6">
            <w:pPr>
              <w:spacing w:after="0" w:line="240" w:lineRule="auto"/>
              <w:rPr>
                <w:rFonts w:cstheme="minorHAnsi"/>
                <w:lang w:eastAsia="hu-HU"/>
              </w:rPr>
            </w:pPr>
            <w:r w:rsidRPr="003C1DC6">
              <w:rPr>
                <w:rFonts w:cstheme="minorHAnsi"/>
                <w:lang w:eastAsia="hu-HU"/>
              </w:rPr>
              <w:t>476. Kóspallag</w:t>
            </w:r>
          </w:p>
        </w:tc>
      </w:tr>
      <w:tr w:rsidR="007F44D6" w:rsidRPr="003C1DC6" w14:paraId="0415ED65" w14:textId="77777777" w:rsidTr="007F44D6">
        <w:trPr>
          <w:trHeight w:val="300"/>
        </w:trPr>
        <w:tc>
          <w:tcPr>
            <w:tcW w:w="2835" w:type="dxa"/>
            <w:shd w:val="clear" w:color="auto" w:fill="auto"/>
            <w:noWrap/>
            <w:vAlign w:val="bottom"/>
            <w:hideMark/>
          </w:tcPr>
          <w:p w14:paraId="0415ED64" w14:textId="77777777" w:rsidR="007F44D6" w:rsidRPr="003C1DC6" w:rsidRDefault="007F44D6" w:rsidP="007F44D6">
            <w:pPr>
              <w:spacing w:after="0" w:line="240" w:lineRule="auto"/>
              <w:rPr>
                <w:rFonts w:cstheme="minorHAnsi"/>
                <w:lang w:eastAsia="hu-HU"/>
              </w:rPr>
            </w:pPr>
            <w:r w:rsidRPr="003C1DC6">
              <w:rPr>
                <w:rFonts w:cstheme="minorHAnsi"/>
                <w:lang w:eastAsia="hu-HU"/>
              </w:rPr>
              <w:t>477. Kovácshida</w:t>
            </w:r>
          </w:p>
        </w:tc>
      </w:tr>
      <w:tr w:rsidR="007F44D6" w:rsidRPr="003C1DC6" w14:paraId="0415ED67" w14:textId="77777777" w:rsidTr="007F44D6">
        <w:trPr>
          <w:trHeight w:val="300"/>
        </w:trPr>
        <w:tc>
          <w:tcPr>
            <w:tcW w:w="2835" w:type="dxa"/>
            <w:shd w:val="clear" w:color="auto" w:fill="auto"/>
            <w:noWrap/>
            <w:vAlign w:val="bottom"/>
            <w:hideMark/>
          </w:tcPr>
          <w:p w14:paraId="0415ED66" w14:textId="77777777" w:rsidR="007F44D6" w:rsidRPr="003C1DC6" w:rsidRDefault="007F44D6" w:rsidP="007F44D6">
            <w:pPr>
              <w:spacing w:after="0" w:line="240" w:lineRule="auto"/>
              <w:rPr>
                <w:rFonts w:cstheme="minorHAnsi"/>
                <w:lang w:eastAsia="hu-HU"/>
              </w:rPr>
            </w:pPr>
            <w:r w:rsidRPr="003C1DC6">
              <w:rPr>
                <w:rFonts w:cstheme="minorHAnsi"/>
                <w:lang w:eastAsia="hu-HU"/>
              </w:rPr>
              <w:t>478. Kölcse</w:t>
            </w:r>
          </w:p>
        </w:tc>
      </w:tr>
      <w:tr w:rsidR="007F44D6" w:rsidRPr="003C1DC6" w14:paraId="0415ED69" w14:textId="77777777" w:rsidTr="007F44D6">
        <w:trPr>
          <w:trHeight w:val="300"/>
        </w:trPr>
        <w:tc>
          <w:tcPr>
            <w:tcW w:w="2835" w:type="dxa"/>
            <w:shd w:val="clear" w:color="auto" w:fill="auto"/>
            <w:noWrap/>
            <w:vAlign w:val="bottom"/>
            <w:hideMark/>
          </w:tcPr>
          <w:p w14:paraId="0415ED68" w14:textId="77777777" w:rsidR="007F44D6" w:rsidRPr="003C1DC6" w:rsidRDefault="007F44D6" w:rsidP="007F44D6">
            <w:pPr>
              <w:spacing w:after="0" w:line="240" w:lineRule="auto"/>
              <w:rPr>
                <w:rFonts w:cstheme="minorHAnsi"/>
                <w:lang w:eastAsia="hu-HU"/>
              </w:rPr>
            </w:pPr>
            <w:r w:rsidRPr="003C1DC6">
              <w:rPr>
                <w:rFonts w:cstheme="minorHAnsi"/>
                <w:lang w:eastAsia="hu-HU"/>
              </w:rPr>
              <w:t>479. Kölked</w:t>
            </w:r>
          </w:p>
        </w:tc>
      </w:tr>
      <w:tr w:rsidR="007F44D6" w:rsidRPr="003C1DC6" w14:paraId="0415ED6B" w14:textId="77777777" w:rsidTr="007F44D6">
        <w:trPr>
          <w:trHeight w:val="300"/>
        </w:trPr>
        <w:tc>
          <w:tcPr>
            <w:tcW w:w="2835" w:type="dxa"/>
            <w:shd w:val="clear" w:color="auto" w:fill="auto"/>
            <w:noWrap/>
            <w:vAlign w:val="bottom"/>
            <w:hideMark/>
          </w:tcPr>
          <w:p w14:paraId="0415ED6A" w14:textId="77777777" w:rsidR="007F44D6" w:rsidRPr="003C1DC6" w:rsidRDefault="007F44D6" w:rsidP="007F44D6">
            <w:pPr>
              <w:spacing w:after="0" w:line="240" w:lineRule="auto"/>
              <w:rPr>
                <w:rFonts w:cstheme="minorHAnsi"/>
                <w:lang w:eastAsia="hu-HU"/>
              </w:rPr>
            </w:pPr>
            <w:r w:rsidRPr="003C1DC6">
              <w:rPr>
                <w:rFonts w:cstheme="minorHAnsi"/>
                <w:lang w:eastAsia="hu-HU"/>
              </w:rPr>
              <w:t>480. Kömlő</w:t>
            </w:r>
          </w:p>
        </w:tc>
      </w:tr>
      <w:tr w:rsidR="007F44D6" w:rsidRPr="003C1DC6" w14:paraId="0415ED6D" w14:textId="77777777" w:rsidTr="007F44D6">
        <w:trPr>
          <w:trHeight w:val="300"/>
        </w:trPr>
        <w:tc>
          <w:tcPr>
            <w:tcW w:w="2835" w:type="dxa"/>
            <w:shd w:val="clear" w:color="auto" w:fill="auto"/>
            <w:noWrap/>
            <w:vAlign w:val="bottom"/>
            <w:hideMark/>
          </w:tcPr>
          <w:p w14:paraId="0415ED6C" w14:textId="77777777" w:rsidR="007F44D6" w:rsidRPr="003C1DC6" w:rsidRDefault="007F44D6" w:rsidP="007F44D6">
            <w:pPr>
              <w:spacing w:after="0" w:line="240" w:lineRule="auto"/>
              <w:rPr>
                <w:rFonts w:cstheme="minorHAnsi"/>
                <w:lang w:eastAsia="hu-HU"/>
              </w:rPr>
            </w:pPr>
            <w:r w:rsidRPr="003C1DC6">
              <w:rPr>
                <w:rFonts w:cstheme="minorHAnsi"/>
                <w:lang w:eastAsia="hu-HU"/>
              </w:rPr>
              <w:t>481. Kömlőd</w:t>
            </w:r>
          </w:p>
        </w:tc>
      </w:tr>
      <w:tr w:rsidR="007F44D6" w:rsidRPr="003C1DC6" w14:paraId="0415ED6F" w14:textId="77777777" w:rsidTr="007F44D6">
        <w:trPr>
          <w:trHeight w:val="300"/>
        </w:trPr>
        <w:tc>
          <w:tcPr>
            <w:tcW w:w="2835" w:type="dxa"/>
            <w:shd w:val="clear" w:color="auto" w:fill="auto"/>
            <w:noWrap/>
            <w:vAlign w:val="bottom"/>
            <w:hideMark/>
          </w:tcPr>
          <w:p w14:paraId="0415ED6E" w14:textId="77777777" w:rsidR="007F44D6" w:rsidRPr="003C1DC6" w:rsidRDefault="007F44D6" w:rsidP="007F44D6">
            <w:pPr>
              <w:spacing w:after="0" w:line="240" w:lineRule="auto"/>
              <w:rPr>
                <w:rFonts w:cstheme="minorHAnsi"/>
                <w:lang w:eastAsia="hu-HU"/>
              </w:rPr>
            </w:pPr>
            <w:r w:rsidRPr="003C1DC6">
              <w:rPr>
                <w:rFonts w:cstheme="minorHAnsi"/>
                <w:lang w:eastAsia="hu-HU"/>
              </w:rPr>
              <w:t>482. Kömörő</w:t>
            </w:r>
          </w:p>
        </w:tc>
      </w:tr>
      <w:tr w:rsidR="007F44D6" w:rsidRPr="003C1DC6" w14:paraId="0415ED71" w14:textId="77777777" w:rsidTr="007F44D6">
        <w:trPr>
          <w:trHeight w:val="300"/>
        </w:trPr>
        <w:tc>
          <w:tcPr>
            <w:tcW w:w="2835" w:type="dxa"/>
            <w:shd w:val="clear" w:color="auto" w:fill="auto"/>
            <w:noWrap/>
            <w:vAlign w:val="bottom"/>
            <w:hideMark/>
          </w:tcPr>
          <w:p w14:paraId="0415ED70" w14:textId="77777777" w:rsidR="007F44D6" w:rsidRPr="003C1DC6" w:rsidRDefault="007F44D6" w:rsidP="007F44D6">
            <w:pPr>
              <w:spacing w:after="0" w:line="240" w:lineRule="auto"/>
              <w:rPr>
                <w:rFonts w:cstheme="minorHAnsi"/>
                <w:lang w:eastAsia="hu-HU"/>
              </w:rPr>
            </w:pPr>
            <w:r w:rsidRPr="003C1DC6">
              <w:rPr>
                <w:rFonts w:cstheme="minorHAnsi"/>
                <w:lang w:eastAsia="hu-HU"/>
              </w:rPr>
              <w:t>483. Kömpöc</w:t>
            </w:r>
          </w:p>
        </w:tc>
      </w:tr>
      <w:tr w:rsidR="007F44D6" w:rsidRPr="003C1DC6" w14:paraId="0415ED73" w14:textId="77777777" w:rsidTr="007F44D6">
        <w:trPr>
          <w:trHeight w:val="300"/>
        </w:trPr>
        <w:tc>
          <w:tcPr>
            <w:tcW w:w="2835" w:type="dxa"/>
            <w:shd w:val="clear" w:color="auto" w:fill="auto"/>
            <w:noWrap/>
            <w:vAlign w:val="bottom"/>
            <w:hideMark/>
          </w:tcPr>
          <w:p w14:paraId="0415ED72" w14:textId="77777777" w:rsidR="007F44D6" w:rsidRPr="003C1DC6" w:rsidRDefault="007F44D6" w:rsidP="007F44D6">
            <w:pPr>
              <w:spacing w:after="0" w:line="240" w:lineRule="auto"/>
              <w:rPr>
                <w:rFonts w:cstheme="minorHAnsi"/>
                <w:lang w:eastAsia="hu-HU"/>
              </w:rPr>
            </w:pPr>
            <w:r w:rsidRPr="003C1DC6">
              <w:rPr>
                <w:rFonts w:cstheme="minorHAnsi"/>
                <w:lang w:eastAsia="hu-HU"/>
              </w:rPr>
              <w:t>484. Körösnagyharsány</w:t>
            </w:r>
          </w:p>
        </w:tc>
      </w:tr>
      <w:tr w:rsidR="007F44D6" w:rsidRPr="003C1DC6" w14:paraId="0415ED75" w14:textId="77777777" w:rsidTr="007F44D6">
        <w:trPr>
          <w:trHeight w:val="300"/>
        </w:trPr>
        <w:tc>
          <w:tcPr>
            <w:tcW w:w="2835" w:type="dxa"/>
            <w:shd w:val="clear" w:color="auto" w:fill="auto"/>
            <w:noWrap/>
            <w:vAlign w:val="bottom"/>
            <w:hideMark/>
          </w:tcPr>
          <w:p w14:paraId="0415ED74" w14:textId="77777777" w:rsidR="007F44D6" w:rsidRPr="003C1DC6" w:rsidRDefault="007F44D6" w:rsidP="007F44D6">
            <w:pPr>
              <w:spacing w:after="0" w:line="240" w:lineRule="auto"/>
              <w:rPr>
                <w:rFonts w:cstheme="minorHAnsi"/>
                <w:lang w:eastAsia="hu-HU"/>
              </w:rPr>
            </w:pPr>
            <w:r w:rsidRPr="003C1DC6">
              <w:rPr>
                <w:rFonts w:cstheme="minorHAnsi"/>
                <w:lang w:eastAsia="hu-HU"/>
              </w:rPr>
              <w:t>485. Kőröstetétlen</w:t>
            </w:r>
          </w:p>
        </w:tc>
      </w:tr>
      <w:tr w:rsidR="007F44D6" w:rsidRPr="003C1DC6" w14:paraId="0415ED77" w14:textId="77777777" w:rsidTr="007F44D6">
        <w:trPr>
          <w:trHeight w:val="300"/>
        </w:trPr>
        <w:tc>
          <w:tcPr>
            <w:tcW w:w="2835" w:type="dxa"/>
            <w:shd w:val="clear" w:color="auto" w:fill="auto"/>
            <w:noWrap/>
            <w:vAlign w:val="bottom"/>
            <w:hideMark/>
          </w:tcPr>
          <w:p w14:paraId="0415ED76" w14:textId="77777777" w:rsidR="007F44D6" w:rsidRPr="003C1DC6" w:rsidRDefault="007F44D6" w:rsidP="007F44D6">
            <w:pPr>
              <w:spacing w:after="0" w:line="240" w:lineRule="auto"/>
              <w:rPr>
                <w:rFonts w:cstheme="minorHAnsi"/>
                <w:lang w:eastAsia="hu-HU"/>
              </w:rPr>
            </w:pPr>
            <w:r w:rsidRPr="003C1DC6">
              <w:rPr>
                <w:rFonts w:cstheme="minorHAnsi"/>
                <w:lang w:eastAsia="hu-HU"/>
              </w:rPr>
              <w:t>486. Körösújfalu</w:t>
            </w:r>
          </w:p>
        </w:tc>
      </w:tr>
      <w:tr w:rsidR="007F44D6" w:rsidRPr="003C1DC6" w14:paraId="0415ED79" w14:textId="77777777" w:rsidTr="007F44D6">
        <w:trPr>
          <w:trHeight w:val="300"/>
        </w:trPr>
        <w:tc>
          <w:tcPr>
            <w:tcW w:w="2835" w:type="dxa"/>
            <w:shd w:val="clear" w:color="auto" w:fill="auto"/>
            <w:noWrap/>
            <w:vAlign w:val="bottom"/>
            <w:hideMark/>
          </w:tcPr>
          <w:p w14:paraId="0415ED78" w14:textId="77777777" w:rsidR="007F44D6" w:rsidRPr="003C1DC6" w:rsidRDefault="007F44D6" w:rsidP="007F44D6">
            <w:pPr>
              <w:spacing w:after="0" w:line="240" w:lineRule="auto"/>
              <w:rPr>
                <w:rFonts w:cstheme="minorHAnsi"/>
                <w:lang w:eastAsia="hu-HU"/>
              </w:rPr>
            </w:pPr>
            <w:r w:rsidRPr="003C1DC6">
              <w:rPr>
                <w:rFonts w:cstheme="minorHAnsi"/>
                <w:lang w:eastAsia="hu-HU"/>
              </w:rPr>
              <w:t>487. Kötegyán</w:t>
            </w:r>
          </w:p>
        </w:tc>
      </w:tr>
      <w:tr w:rsidR="007F44D6" w:rsidRPr="003C1DC6" w14:paraId="0415ED7B" w14:textId="77777777" w:rsidTr="007F44D6">
        <w:trPr>
          <w:trHeight w:val="300"/>
        </w:trPr>
        <w:tc>
          <w:tcPr>
            <w:tcW w:w="2835" w:type="dxa"/>
            <w:shd w:val="clear" w:color="auto" w:fill="auto"/>
            <w:noWrap/>
            <w:vAlign w:val="bottom"/>
            <w:hideMark/>
          </w:tcPr>
          <w:p w14:paraId="0415ED7A" w14:textId="77777777" w:rsidR="007F44D6" w:rsidRPr="003C1DC6" w:rsidRDefault="007F44D6" w:rsidP="007F44D6">
            <w:pPr>
              <w:spacing w:after="0" w:line="240" w:lineRule="auto"/>
              <w:rPr>
                <w:rFonts w:cstheme="minorHAnsi"/>
                <w:lang w:eastAsia="hu-HU"/>
              </w:rPr>
            </w:pPr>
            <w:r w:rsidRPr="003C1DC6">
              <w:rPr>
                <w:rFonts w:cstheme="minorHAnsi"/>
                <w:lang w:eastAsia="hu-HU"/>
              </w:rPr>
              <w:t>488. Kőtelek</w:t>
            </w:r>
          </w:p>
        </w:tc>
      </w:tr>
      <w:tr w:rsidR="007F44D6" w:rsidRPr="003C1DC6" w14:paraId="0415ED7D" w14:textId="77777777" w:rsidTr="007F44D6">
        <w:trPr>
          <w:trHeight w:val="300"/>
        </w:trPr>
        <w:tc>
          <w:tcPr>
            <w:tcW w:w="2835" w:type="dxa"/>
            <w:shd w:val="clear" w:color="auto" w:fill="auto"/>
            <w:noWrap/>
            <w:vAlign w:val="bottom"/>
            <w:hideMark/>
          </w:tcPr>
          <w:p w14:paraId="0415ED7C" w14:textId="77777777" w:rsidR="007F44D6" w:rsidRPr="003C1DC6" w:rsidRDefault="007F44D6" w:rsidP="007F44D6">
            <w:pPr>
              <w:spacing w:after="0" w:line="240" w:lineRule="auto"/>
              <w:rPr>
                <w:rFonts w:cstheme="minorHAnsi"/>
                <w:lang w:eastAsia="hu-HU"/>
              </w:rPr>
            </w:pPr>
            <w:r w:rsidRPr="003C1DC6">
              <w:rPr>
                <w:rFonts w:cstheme="minorHAnsi"/>
                <w:lang w:eastAsia="hu-HU"/>
              </w:rPr>
              <w:t>489. Kővágószőlős</w:t>
            </w:r>
          </w:p>
        </w:tc>
      </w:tr>
      <w:tr w:rsidR="007F44D6" w:rsidRPr="003C1DC6" w14:paraId="0415ED7F" w14:textId="77777777" w:rsidTr="007F44D6">
        <w:trPr>
          <w:trHeight w:val="300"/>
        </w:trPr>
        <w:tc>
          <w:tcPr>
            <w:tcW w:w="2835" w:type="dxa"/>
            <w:shd w:val="clear" w:color="auto" w:fill="auto"/>
            <w:noWrap/>
            <w:vAlign w:val="bottom"/>
            <w:hideMark/>
          </w:tcPr>
          <w:p w14:paraId="0415ED7E" w14:textId="77777777" w:rsidR="007F44D6" w:rsidRPr="003C1DC6" w:rsidRDefault="007F44D6" w:rsidP="007F44D6">
            <w:pPr>
              <w:spacing w:after="0" w:line="240" w:lineRule="auto"/>
              <w:rPr>
                <w:rFonts w:cstheme="minorHAnsi"/>
                <w:lang w:eastAsia="hu-HU"/>
              </w:rPr>
            </w:pPr>
            <w:r w:rsidRPr="003C1DC6">
              <w:rPr>
                <w:rFonts w:cstheme="minorHAnsi"/>
                <w:lang w:eastAsia="hu-HU"/>
              </w:rPr>
              <w:t>490. Kővágótöttös</w:t>
            </w:r>
          </w:p>
        </w:tc>
      </w:tr>
      <w:tr w:rsidR="007F44D6" w:rsidRPr="003C1DC6" w14:paraId="0415ED81" w14:textId="77777777" w:rsidTr="007F44D6">
        <w:trPr>
          <w:trHeight w:val="300"/>
        </w:trPr>
        <w:tc>
          <w:tcPr>
            <w:tcW w:w="2835" w:type="dxa"/>
            <w:shd w:val="clear" w:color="auto" w:fill="auto"/>
            <w:noWrap/>
            <w:vAlign w:val="bottom"/>
            <w:hideMark/>
          </w:tcPr>
          <w:p w14:paraId="0415ED80" w14:textId="77777777" w:rsidR="007F44D6" w:rsidRPr="003C1DC6" w:rsidRDefault="007F44D6" w:rsidP="007F44D6">
            <w:pPr>
              <w:spacing w:after="0" w:line="240" w:lineRule="auto"/>
              <w:rPr>
                <w:rFonts w:cstheme="minorHAnsi"/>
                <w:lang w:eastAsia="hu-HU"/>
              </w:rPr>
            </w:pPr>
            <w:r w:rsidRPr="003C1DC6">
              <w:rPr>
                <w:rFonts w:cstheme="minorHAnsi"/>
                <w:lang w:eastAsia="hu-HU"/>
              </w:rPr>
              <w:t>491. Kövegy</w:t>
            </w:r>
          </w:p>
        </w:tc>
      </w:tr>
      <w:tr w:rsidR="007F44D6" w:rsidRPr="003C1DC6" w14:paraId="0415ED83" w14:textId="77777777" w:rsidTr="007F44D6">
        <w:trPr>
          <w:trHeight w:val="300"/>
        </w:trPr>
        <w:tc>
          <w:tcPr>
            <w:tcW w:w="2835" w:type="dxa"/>
            <w:shd w:val="clear" w:color="auto" w:fill="auto"/>
            <w:noWrap/>
            <w:vAlign w:val="bottom"/>
            <w:hideMark/>
          </w:tcPr>
          <w:p w14:paraId="0415ED82" w14:textId="77777777" w:rsidR="007F44D6" w:rsidRPr="003C1DC6" w:rsidRDefault="007F44D6" w:rsidP="007F44D6">
            <w:pPr>
              <w:spacing w:after="0" w:line="240" w:lineRule="auto"/>
              <w:rPr>
                <w:rFonts w:cstheme="minorHAnsi"/>
                <w:lang w:eastAsia="hu-HU"/>
              </w:rPr>
            </w:pPr>
            <w:r w:rsidRPr="003C1DC6">
              <w:rPr>
                <w:rFonts w:cstheme="minorHAnsi"/>
                <w:lang w:eastAsia="hu-HU"/>
              </w:rPr>
              <w:t>492. Köveskál</w:t>
            </w:r>
          </w:p>
        </w:tc>
      </w:tr>
      <w:tr w:rsidR="007F44D6" w:rsidRPr="003C1DC6" w14:paraId="0415ED85" w14:textId="77777777" w:rsidTr="007F44D6">
        <w:trPr>
          <w:trHeight w:val="300"/>
        </w:trPr>
        <w:tc>
          <w:tcPr>
            <w:tcW w:w="2835" w:type="dxa"/>
            <w:shd w:val="clear" w:color="auto" w:fill="auto"/>
            <w:noWrap/>
            <w:vAlign w:val="bottom"/>
            <w:hideMark/>
          </w:tcPr>
          <w:p w14:paraId="0415ED84" w14:textId="77777777" w:rsidR="007F44D6" w:rsidRPr="003C1DC6" w:rsidRDefault="007F44D6" w:rsidP="007F44D6">
            <w:pPr>
              <w:spacing w:after="0" w:line="240" w:lineRule="auto"/>
              <w:rPr>
                <w:rFonts w:cstheme="minorHAnsi"/>
                <w:lang w:eastAsia="hu-HU"/>
              </w:rPr>
            </w:pPr>
            <w:r w:rsidRPr="003C1DC6">
              <w:rPr>
                <w:rFonts w:cstheme="minorHAnsi"/>
                <w:lang w:eastAsia="hu-HU"/>
              </w:rPr>
              <w:t>493. Kulcs</w:t>
            </w:r>
          </w:p>
        </w:tc>
      </w:tr>
      <w:tr w:rsidR="007F44D6" w:rsidRPr="003C1DC6" w14:paraId="0415ED87" w14:textId="77777777" w:rsidTr="007F44D6">
        <w:trPr>
          <w:trHeight w:val="300"/>
        </w:trPr>
        <w:tc>
          <w:tcPr>
            <w:tcW w:w="2835" w:type="dxa"/>
            <w:shd w:val="clear" w:color="auto" w:fill="auto"/>
            <w:noWrap/>
            <w:vAlign w:val="bottom"/>
            <w:hideMark/>
          </w:tcPr>
          <w:p w14:paraId="0415ED86" w14:textId="77777777" w:rsidR="007F44D6" w:rsidRPr="003C1DC6" w:rsidRDefault="007F44D6" w:rsidP="007F44D6">
            <w:pPr>
              <w:spacing w:after="0" w:line="240" w:lineRule="auto"/>
              <w:rPr>
                <w:rFonts w:cstheme="minorHAnsi"/>
                <w:lang w:eastAsia="hu-HU"/>
              </w:rPr>
            </w:pPr>
            <w:r w:rsidRPr="003C1DC6">
              <w:rPr>
                <w:rFonts w:cstheme="minorHAnsi"/>
                <w:lang w:eastAsia="hu-HU"/>
              </w:rPr>
              <w:t>494. Kunadacs</w:t>
            </w:r>
          </w:p>
        </w:tc>
      </w:tr>
      <w:tr w:rsidR="007F44D6" w:rsidRPr="003C1DC6" w14:paraId="0415ED89" w14:textId="77777777" w:rsidTr="007F44D6">
        <w:trPr>
          <w:trHeight w:val="300"/>
        </w:trPr>
        <w:tc>
          <w:tcPr>
            <w:tcW w:w="2835" w:type="dxa"/>
            <w:shd w:val="clear" w:color="auto" w:fill="auto"/>
            <w:noWrap/>
            <w:vAlign w:val="bottom"/>
            <w:hideMark/>
          </w:tcPr>
          <w:p w14:paraId="0415ED88" w14:textId="77777777" w:rsidR="007F44D6" w:rsidRPr="003C1DC6" w:rsidRDefault="007F44D6" w:rsidP="007F44D6">
            <w:pPr>
              <w:spacing w:after="0" w:line="240" w:lineRule="auto"/>
              <w:rPr>
                <w:rFonts w:cstheme="minorHAnsi"/>
                <w:lang w:eastAsia="hu-HU"/>
              </w:rPr>
            </w:pPr>
            <w:r w:rsidRPr="003C1DC6">
              <w:rPr>
                <w:rFonts w:cstheme="minorHAnsi"/>
                <w:lang w:eastAsia="hu-HU"/>
              </w:rPr>
              <w:t>495. Kunbaja</w:t>
            </w:r>
          </w:p>
        </w:tc>
      </w:tr>
      <w:tr w:rsidR="007F44D6" w:rsidRPr="003C1DC6" w14:paraId="0415ED8B" w14:textId="77777777" w:rsidTr="007F44D6">
        <w:trPr>
          <w:trHeight w:val="300"/>
        </w:trPr>
        <w:tc>
          <w:tcPr>
            <w:tcW w:w="2835" w:type="dxa"/>
            <w:shd w:val="clear" w:color="auto" w:fill="auto"/>
            <w:noWrap/>
            <w:vAlign w:val="bottom"/>
            <w:hideMark/>
          </w:tcPr>
          <w:p w14:paraId="0415ED8A" w14:textId="77777777" w:rsidR="007F44D6" w:rsidRPr="003C1DC6" w:rsidRDefault="007F44D6" w:rsidP="007F44D6">
            <w:pPr>
              <w:spacing w:after="0" w:line="240" w:lineRule="auto"/>
              <w:rPr>
                <w:rFonts w:cstheme="minorHAnsi"/>
                <w:lang w:eastAsia="hu-HU"/>
              </w:rPr>
            </w:pPr>
            <w:r w:rsidRPr="003C1DC6">
              <w:rPr>
                <w:rFonts w:cstheme="minorHAnsi"/>
                <w:lang w:eastAsia="hu-HU"/>
              </w:rPr>
              <w:t>496. Kunfehértó</w:t>
            </w:r>
          </w:p>
        </w:tc>
      </w:tr>
      <w:tr w:rsidR="007F44D6" w:rsidRPr="003C1DC6" w14:paraId="0415ED8D" w14:textId="77777777" w:rsidTr="007F44D6">
        <w:trPr>
          <w:trHeight w:val="300"/>
        </w:trPr>
        <w:tc>
          <w:tcPr>
            <w:tcW w:w="2835" w:type="dxa"/>
            <w:shd w:val="clear" w:color="auto" w:fill="auto"/>
            <w:noWrap/>
            <w:vAlign w:val="bottom"/>
            <w:hideMark/>
          </w:tcPr>
          <w:p w14:paraId="0415ED8C" w14:textId="77777777" w:rsidR="007F44D6" w:rsidRPr="003C1DC6" w:rsidRDefault="007F44D6" w:rsidP="007F44D6">
            <w:pPr>
              <w:spacing w:after="0" w:line="240" w:lineRule="auto"/>
              <w:rPr>
                <w:rFonts w:cstheme="minorHAnsi"/>
                <w:lang w:eastAsia="hu-HU"/>
              </w:rPr>
            </w:pPr>
            <w:r w:rsidRPr="003C1DC6">
              <w:rPr>
                <w:rFonts w:cstheme="minorHAnsi"/>
                <w:lang w:eastAsia="hu-HU"/>
              </w:rPr>
              <w:t>497. Kunpeszér</w:t>
            </w:r>
          </w:p>
        </w:tc>
      </w:tr>
      <w:tr w:rsidR="007F44D6" w:rsidRPr="003C1DC6" w14:paraId="0415ED8F" w14:textId="77777777" w:rsidTr="007F44D6">
        <w:trPr>
          <w:trHeight w:val="300"/>
        </w:trPr>
        <w:tc>
          <w:tcPr>
            <w:tcW w:w="2835" w:type="dxa"/>
            <w:shd w:val="clear" w:color="auto" w:fill="auto"/>
            <w:noWrap/>
            <w:vAlign w:val="bottom"/>
            <w:hideMark/>
          </w:tcPr>
          <w:p w14:paraId="0415ED8E" w14:textId="77777777" w:rsidR="007F44D6" w:rsidRPr="003C1DC6" w:rsidRDefault="007F44D6" w:rsidP="007F44D6">
            <w:pPr>
              <w:spacing w:after="0" w:line="240" w:lineRule="auto"/>
              <w:rPr>
                <w:rFonts w:cstheme="minorHAnsi"/>
                <w:lang w:eastAsia="hu-HU"/>
              </w:rPr>
            </w:pPr>
            <w:r w:rsidRPr="003C1DC6">
              <w:rPr>
                <w:rFonts w:cstheme="minorHAnsi"/>
                <w:lang w:eastAsia="hu-HU"/>
              </w:rPr>
              <w:t>498. Kunszállás</w:t>
            </w:r>
          </w:p>
        </w:tc>
      </w:tr>
      <w:tr w:rsidR="007F44D6" w:rsidRPr="003C1DC6" w14:paraId="0415ED91" w14:textId="77777777" w:rsidTr="007F44D6">
        <w:trPr>
          <w:trHeight w:val="300"/>
        </w:trPr>
        <w:tc>
          <w:tcPr>
            <w:tcW w:w="2835" w:type="dxa"/>
            <w:shd w:val="clear" w:color="auto" w:fill="auto"/>
            <w:noWrap/>
            <w:vAlign w:val="bottom"/>
            <w:hideMark/>
          </w:tcPr>
          <w:p w14:paraId="0415ED90" w14:textId="77777777" w:rsidR="007F44D6" w:rsidRPr="003C1DC6" w:rsidRDefault="007F44D6" w:rsidP="007F44D6">
            <w:pPr>
              <w:spacing w:after="0" w:line="240" w:lineRule="auto"/>
              <w:rPr>
                <w:rFonts w:cstheme="minorHAnsi"/>
                <w:lang w:eastAsia="hu-HU"/>
              </w:rPr>
            </w:pPr>
            <w:r w:rsidRPr="003C1DC6">
              <w:rPr>
                <w:rFonts w:cstheme="minorHAnsi"/>
                <w:lang w:eastAsia="hu-HU"/>
              </w:rPr>
              <w:t>499. Kunsziget</w:t>
            </w:r>
          </w:p>
        </w:tc>
      </w:tr>
      <w:tr w:rsidR="007F44D6" w:rsidRPr="003C1DC6" w14:paraId="0415ED93" w14:textId="77777777" w:rsidTr="007F44D6">
        <w:trPr>
          <w:trHeight w:val="300"/>
        </w:trPr>
        <w:tc>
          <w:tcPr>
            <w:tcW w:w="2835" w:type="dxa"/>
            <w:shd w:val="clear" w:color="auto" w:fill="auto"/>
            <w:noWrap/>
            <w:vAlign w:val="bottom"/>
            <w:hideMark/>
          </w:tcPr>
          <w:p w14:paraId="0415ED92" w14:textId="77777777" w:rsidR="007F44D6" w:rsidRPr="003C1DC6" w:rsidRDefault="007F44D6" w:rsidP="007F44D6">
            <w:pPr>
              <w:spacing w:after="0" w:line="240" w:lineRule="auto"/>
              <w:rPr>
                <w:rFonts w:cstheme="minorHAnsi"/>
                <w:lang w:eastAsia="hu-HU"/>
              </w:rPr>
            </w:pPr>
            <w:r w:rsidRPr="003C1DC6">
              <w:rPr>
                <w:rFonts w:cstheme="minorHAnsi"/>
                <w:lang w:eastAsia="hu-HU"/>
              </w:rPr>
              <w:t>500. Kustánszeg</w:t>
            </w:r>
          </w:p>
        </w:tc>
      </w:tr>
      <w:tr w:rsidR="007F44D6" w:rsidRPr="003C1DC6" w14:paraId="0415ED95" w14:textId="77777777" w:rsidTr="007F44D6">
        <w:trPr>
          <w:trHeight w:val="300"/>
        </w:trPr>
        <w:tc>
          <w:tcPr>
            <w:tcW w:w="2835" w:type="dxa"/>
            <w:shd w:val="clear" w:color="auto" w:fill="auto"/>
            <w:noWrap/>
            <w:vAlign w:val="bottom"/>
            <w:hideMark/>
          </w:tcPr>
          <w:p w14:paraId="0415ED94" w14:textId="77777777" w:rsidR="007F44D6" w:rsidRPr="003C1DC6" w:rsidRDefault="007F44D6" w:rsidP="007F44D6">
            <w:pPr>
              <w:spacing w:after="0" w:line="240" w:lineRule="auto"/>
              <w:rPr>
                <w:rFonts w:cstheme="minorHAnsi"/>
                <w:lang w:eastAsia="hu-HU"/>
              </w:rPr>
            </w:pPr>
            <w:r w:rsidRPr="003C1DC6">
              <w:rPr>
                <w:rFonts w:cstheme="minorHAnsi"/>
                <w:lang w:eastAsia="hu-HU"/>
              </w:rPr>
              <w:t>501. Lábod</w:t>
            </w:r>
          </w:p>
        </w:tc>
      </w:tr>
      <w:tr w:rsidR="007F44D6" w:rsidRPr="003C1DC6" w14:paraId="0415ED97" w14:textId="77777777" w:rsidTr="007F44D6">
        <w:trPr>
          <w:trHeight w:val="300"/>
        </w:trPr>
        <w:tc>
          <w:tcPr>
            <w:tcW w:w="2835" w:type="dxa"/>
            <w:shd w:val="clear" w:color="auto" w:fill="auto"/>
            <w:noWrap/>
            <w:vAlign w:val="bottom"/>
            <w:hideMark/>
          </w:tcPr>
          <w:p w14:paraId="0415ED96" w14:textId="77777777" w:rsidR="007F44D6" w:rsidRPr="003C1DC6" w:rsidRDefault="007F44D6" w:rsidP="007F44D6">
            <w:pPr>
              <w:spacing w:after="0" w:line="240" w:lineRule="auto"/>
              <w:rPr>
                <w:rFonts w:cstheme="minorHAnsi"/>
                <w:lang w:eastAsia="hu-HU"/>
              </w:rPr>
            </w:pPr>
            <w:r w:rsidRPr="003C1DC6">
              <w:rPr>
                <w:rFonts w:cstheme="minorHAnsi"/>
                <w:lang w:eastAsia="hu-HU"/>
              </w:rPr>
              <w:t>502. Lad</w:t>
            </w:r>
          </w:p>
        </w:tc>
      </w:tr>
      <w:tr w:rsidR="007F44D6" w:rsidRPr="003C1DC6" w14:paraId="0415ED99" w14:textId="77777777" w:rsidTr="007F44D6">
        <w:trPr>
          <w:trHeight w:val="300"/>
        </w:trPr>
        <w:tc>
          <w:tcPr>
            <w:tcW w:w="2835" w:type="dxa"/>
            <w:shd w:val="clear" w:color="auto" w:fill="auto"/>
            <w:noWrap/>
            <w:vAlign w:val="bottom"/>
            <w:hideMark/>
          </w:tcPr>
          <w:p w14:paraId="0415ED98" w14:textId="77777777" w:rsidR="007F44D6" w:rsidRPr="003C1DC6" w:rsidRDefault="007F44D6" w:rsidP="007F44D6">
            <w:pPr>
              <w:spacing w:after="0" w:line="240" w:lineRule="auto"/>
              <w:rPr>
                <w:rFonts w:cstheme="minorHAnsi"/>
                <w:lang w:eastAsia="hu-HU"/>
              </w:rPr>
            </w:pPr>
            <w:r w:rsidRPr="003C1DC6">
              <w:rPr>
                <w:rFonts w:cstheme="minorHAnsi"/>
                <w:lang w:eastAsia="hu-HU"/>
              </w:rPr>
              <w:t>503. Ladánybene</w:t>
            </w:r>
          </w:p>
        </w:tc>
      </w:tr>
      <w:tr w:rsidR="007F44D6" w:rsidRPr="003C1DC6" w14:paraId="0415ED9B" w14:textId="77777777" w:rsidTr="007F44D6">
        <w:trPr>
          <w:trHeight w:val="300"/>
        </w:trPr>
        <w:tc>
          <w:tcPr>
            <w:tcW w:w="2835" w:type="dxa"/>
            <w:shd w:val="clear" w:color="auto" w:fill="auto"/>
            <w:noWrap/>
            <w:vAlign w:val="bottom"/>
            <w:hideMark/>
          </w:tcPr>
          <w:p w14:paraId="0415ED9A" w14:textId="77777777" w:rsidR="007F44D6" w:rsidRPr="003C1DC6" w:rsidRDefault="007F44D6" w:rsidP="007F44D6">
            <w:pPr>
              <w:spacing w:after="0" w:line="240" w:lineRule="auto"/>
              <w:rPr>
                <w:rFonts w:cstheme="minorHAnsi"/>
                <w:lang w:eastAsia="hu-HU"/>
              </w:rPr>
            </w:pPr>
            <w:r w:rsidRPr="003C1DC6">
              <w:rPr>
                <w:rFonts w:cstheme="minorHAnsi"/>
                <w:lang w:eastAsia="hu-HU"/>
              </w:rPr>
              <w:t>504. Lajoskomárom</w:t>
            </w:r>
          </w:p>
        </w:tc>
      </w:tr>
      <w:tr w:rsidR="007F44D6" w:rsidRPr="003C1DC6" w14:paraId="0415ED9D" w14:textId="77777777" w:rsidTr="007F44D6">
        <w:trPr>
          <w:trHeight w:val="300"/>
        </w:trPr>
        <w:tc>
          <w:tcPr>
            <w:tcW w:w="2835" w:type="dxa"/>
            <w:shd w:val="clear" w:color="auto" w:fill="auto"/>
            <w:noWrap/>
            <w:vAlign w:val="bottom"/>
            <w:hideMark/>
          </w:tcPr>
          <w:p w14:paraId="0415ED9C" w14:textId="77777777" w:rsidR="007F44D6" w:rsidRPr="003C1DC6" w:rsidRDefault="007F44D6" w:rsidP="007F44D6">
            <w:pPr>
              <w:spacing w:after="0" w:line="240" w:lineRule="auto"/>
              <w:rPr>
                <w:rFonts w:cstheme="minorHAnsi"/>
                <w:lang w:eastAsia="hu-HU"/>
              </w:rPr>
            </w:pPr>
            <w:r w:rsidRPr="003C1DC6">
              <w:rPr>
                <w:rFonts w:cstheme="minorHAnsi"/>
                <w:lang w:eastAsia="hu-HU"/>
              </w:rPr>
              <w:t>505. Lánycsók</w:t>
            </w:r>
          </w:p>
        </w:tc>
      </w:tr>
      <w:tr w:rsidR="007F44D6" w:rsidRPr="003C1DC6" w14:paraId="0415ED9F" w14:textId="77777777" w:rsidTr="007F44D6">
        <w:trPr>
          <w:trHeight w:val="300"/>
        </w:trPr>
        <w:tc>
          <w:tcPr>
            <w:tcW w:w="2835" w:type="dxa"/>
            <w:shd w:val="clear" w:color="auto" w:fill="auto"/>
            <w:noWrap/>
            <w:vAlign w:val="bottom"/>
            <w:hideMark/>
          </w:tcPr>
          <w:p w14:paraId="0415ED9E" w14:textId="77777777" w:rsidR="007F44D6" w:rsidRPr="003C1DC6" w:rsidRDefault="007F44D6" w:rsidP="007F44D6">
            <w:pPr>
              <w:spacing w:after="0" w:line="240" w:lineRule="auto"/>
              <w:rPr>
                <w:rFonts w:cstheme="minorHAnsi"/>
                <w:lang w:eastAsia="hu-HU"/>
              </w:rPr>
            </w:pPr>
            <w:r w:rsidRPr="003C1DC6">
              <w:rPr>
                <w:rFonts w:cstheme="minorHAnsi"/>
                <w:lang w:eastAsia="hu-HU"/>
              </w:rPr>
              <w:t>506. Látrány</w:t>
            </w:r>
          </w:p>
        </w:tc>
      </w:tr>
      <w:tr w:rsidR="007F44D6" w:rsidRPr="003C1DC6" w14:paraId="0415EDA1" w14:textId="77777777" w:rsidTr="007F44D6">
        <w:trPr>
          <w:trHeight w:val="300"/>
        </w:trPr>
        <w:tc>
          <w:tcPr>
            <w:tcW w:w="2835" w:type="dxa"/>
            <w:shd w:val="clear" w:color="auto" w:fill="auto"/>
            <w:noWrap/>
            <w:vAlign w:val="bottom"/>
            <w:hideMark/>
          </w:tcPr>
          <w:p w14:paraId="0415EDA0"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507. Leányvár</w:t>
            </w:r>
          </w:p>
        </w:tc>
      </w:tr>
      <w:tr w:rsidR="007F44D6" w:rsidRPr="003C1DC6" w14:paraId="0415EDA3" w14:textId="77777777" w:rsidTr="007F44D6">
        <w:trPr>
          <w:trHeight w:val="300"/>
        </w:trPr>
        <w:tc>
          <w:tcPr>
            <w:tcW w:w="2835" w:type="dxa"/>
            <w:shd w:val="clear" w:color="auto" w:fill="auto"/>
            <w:noWrap/>
            <w:vAlign w:val="bottom"/>
            <w:hideMark/>
          </w:tcPr>
          <w:p w14:paraId="0415EDA2" w14:textId="77777777" w:rsidR="007F44D6" w:rsidRPr="003C1DC6" w:rsidRDefault="007F44D6" w:rsidP="007F44D6">
            <w:pPr>
              <w:spacing w:after="0" w:line="240" w:lineRule="auto"/>
              <w:rPr>
                <w:rFonts w:cstheme="minorHAnsi"/>
                <w:lang w:eastAsia="hu-HU"/>
              </w:rPr>
            </w:pPr>
            <w:r w:rsidRPr="003C1DC6">
              <w:rPr>
                <w:rFonts w:cstheme="minorHAnsi"/>
                <w:lang w:eastAsia="hu-HU"/>
              </w:rPr>
              <w:t>508. Lébény</w:t>
            </w:r>
          </w:p>
        </w:tc>
      </w:tr>
      <w:tr w:rsidR="007F44D6" w:rsidRPr="003C1DC6" w14:paraId="0415EDA5" w14:textId="77777777" w:rsidTr="007F44D6">
        <w:trPr>
          <w:trHeight w:val="300"/>
        </w:trPr>
        <w:tc>
          <w:tcPr>
            <w:tcW w:w="2835" w:type="dxa"/>
            <w:shd w:val="clear" w:color="auto" w:fill="auto"/>
            <w:noWrap/>
            <w:vAlign w:val="bottom"/>
            <w:hideMark/>
          </w:tcPr>
          <w:p w14:paraId="0415EDA4" w14:textId="77777777" w:rsidR="007F44D6" w:rsidRPr="003C1DC6" w:rsidRDefault="007F44D6" w:rsidP="007F44D6">
            <w:pPr>
              <w:spacing w:after="0" w:line="240" w:lineRule="auto"/>
              <w:rPr>
                <w:rFonts w:cstheme="minorHAnsi"/>
                <w:lang w:eastAsia="hu-HU"/>
              </w:rPr>
            </w:pPr>
            <w:r w:rsidRPr="003C1DC6">
              <w:rPr>
                <w:rFonts w:cstheme="minorHAnsi"/>
                <w:lang w:eastAsia="hu-HU"/>
              </w:rPr>
              <w:t>509. Legénd</w:t>
            </w:r>
          </w:p>
        </w:tc>
      </w:tr>
      <w:tr w:rsidR="007F44D6" w:rsidRPr="003C1DC6" w14:paraId="0415EDA7" w14:textId="77777777" w:rsidTr="007F44D6">
        <w:trPr>
          <w:trHeight w:val="300"/>
        </w:trPr>
        <w:tc>
          <w:tcPr>
            <w:tcW w:w="2835" w:type="dxa"/>
            <w:shd w:val="clear" w:color="auto" w:fill="auto"/>
            <w:noWrap/>
            <w:vAlign w:val="bottom"/>
            <w:hideMark/>
          </w:tcPr>
          <w:p w14:paraId="0415EDA6" w14:textId="77777777" w:rsidR="007F44D6" w:rsidRPr="003C1DC6" w:rsidRDefault="007F44D6" w:rsidP="007F44D6">
            <w:pPr>
              <w:spacing w:after="0" w:line="240" w:lineRule="auto"/>
              <w:rPr>
                <w:rFonts w:cstheme="minorHAnsi"/>
                <w:lang w:eastAsia="hu-HU"/>
              </w:rPr>
            </w:pPr>
            <w:r w:rsidRPr="003C1DC6">
              <w:rPr>
                <w:rFonts w:cstheme="minorHAnsi"/>
                <w:lang w:eastAsia="hu-HU"/>
              </w:rPr>
              <w:t>510. Legyesbénye</w:t>
            </w:r>
          </w:p>
        </w:tc>
      </w:tr>
      <w:tr w:rsidR="007F44D6" w:rsidRPr="003C1DC6" w14:paraId="0415EDA9" w14:textId="77777777" w:rsidTr="007F44D6">
        <w:trPr>
          <w:trHeight w:val="300"/>
        </w:trPr>
        <w:tc>
          <w:tcPr>
            <w:tcW w:w="2835" w:type="dxa"/>
            <w:shd w:val="clear" w:color="auto" w:fill="auto"/>
            <w:noWrap/>
            <w:vAlign w:val="bottom"/>
            <w:hideMark/>
          </w:tcPr>
          <w:p w14:paraId="0415EDA8" w14:textId="77777777" w:rsidR="007F44D6" w:rsidRPr="003C1DC6" w:rsidRDefault="007F44D6" w:rsidP="007F44D6">
            <w:pPr>
              <w:spacing w:after="0" w:line="240" w:lineRule="auto"/>
              <w:rPr>
                <w:rFonts w:cstheme="minorHAnsi"/>
                <w:lang w:eastAsia="hu-HU"/>
              </w:rPr>
            </w:pPr>
            <w:r w:rsidRPr="003C1DC6">
              <w:rPr>
                <w:rFonts w:cstheme="minorHAnsi"/>
                <w:lang w:eastAsia="hu-HU"/>
              </w:rPr>
              <w:t>511. Lesencefalu</w:t>
            </w:r>
          </w:p>
        </w:tc>
      </w:tr>
      <w:tr w:rsidR="007F44D6" w:rsidRPr="003C1DC6" w14:paraId="0415EDAB" w14:textId="77777777" w:rsidTr="007F44D6">
        <w:trPr>
          <w:trHeight w:val="300"/>
        </w:trPr>
        <w:tc>
          <w:tcPr>
            <w:tcW w:w="2835" w:type="dxa"/>
            <w:shd w:val="clear" w:color="auto" w:fill="auto"/>
            <w:noWrap/>
            <w:vAlign w:val="bottom"/>
            <w:hideMark/>
          </w:tcPr>
          <w:p w14:paraId="0415EDAA" w14:textId="77777777" w:rsidR="007F44D6" w:rsidRPr="003C1DC6" w:rsidRDefault="007F44D6" w:rsidP="007F44D6">
            <w:pPr>
              <w:spacing w:after="0" w:line="240" w:lineRule="auto"/>
              <w:rPr>
                <w:rFonts w:cstheme="minorHAnsi"/>
                <w:lang w:eastAsia="hu-HU"/>
              </w:rPr>
            </w:pPr>
            <w:r w:rsidRPr="003C1DC6">
              <w:rPr>
                <w:rFonts w:cstheme="minorHAnsi"/>
                <w:lang w:eastAsia="hu-HU"/>
              </w:rPr>
              <w:t>512. Lesenceistvánd</w:t>
            </w:r>
          </w:p>
        </w:tc>
      </w:tr>
      <w:tr w:rsidR="007F44D6" w:rsidRPr="003C1DC6" w14:paraId="0415EDAD" w14:textId="77777777" w:rsidTr="007F44D6">
        <w:trPr>
          <w:trHeight w:val="300"/>
        </w:trPr>
        <w:tc>
          <w:tcPr>
            <w:tcW w:w="2835" w:type="dxa"/>
            <w:shd w:val="clear" w:color="auto" w:fill="auto"/>
            <w:noWrap/>
            <w:vAlign w:val="bottom"/>
            <w:hideMark/>
          </w:tcPr>
          <w:p w14:paraId="0415EDAC" w14:textId="77777777" w:rsidR="007F44D6" w:rsidRPr="003C1DC6" w:rsidRDefault="007F44D6" w:rsidP="007F44D6">
            <w:pPr>
              <w:spacing w:after="0" w:line="240" w:lineRule="auto"/>
              <w:rPr>
                <w:rFonts w:cstheme="minorHAnsi"/>
                <w:lang w:eastAsia="hu-HU"/>
              </w:rPr>
            </w:pPr>
            <w:r w:rsidRPr="003C1DC6">
              <w:rPr>
                <w:rFonts w:cstheme="minorHAnsi"/>
                <w:lang w:eastAsia="hu-HU"/>
              </w:rPr>
              <w:t>513. Lesencetomaj</w:t>
            </w:r>
          </w:p>
        </w:tc>
      </w:tr>
      <w:tr w:rsidR="007F44D6" w:rsidRPr="003C1DC6" w14:paraId="0415EDAF" w14:textId="77777777" w:rsidTr="007F44D6">
        <w:trPr>
          <w:trHeight w:val="300"/>
        </w:trPr>
        <w:tc>
          <w:tcPr>
            <w:tcW w:w="2835" w:type="dxa"/>
            <w:shd w:val="clear" w:color="auto" w:fill="auto"/>
            <w:noWrap/>
            <w:vAlign w:val="bottom"/>
            <w:hideMark/>
          </w:tcPr>
          <w:p w14:paraId="0415EDAE" w14:textId="77777777" w:rsidR="007F44D6" w:rsidRPr="003C1DC6" w:rsidRDefault="007F44D6" w:rsidP="007F44D6">
            <w:pPr>
              <w:spacing w:after="0" w:line="240" w:lineRule="auto"/>
              <w:rPr>
                <w:rFonts w:cstheme="minorHAnsi"/>
                <w:lang w:eastAsia="hu-HU"/>
              </w:rPr>
            </w:pPr>
            <w:r w:rsidRPr="003C1DC6">
              <w:rPr>
                <w:rFonts w:cstheme="minorHAnsi"/>
                <w:lang w:eastAsia="hu-HU"/>
              </w:rPr>
              <w:t>514. Levelek</w:t>
            </w:r>
          </w:p>
        </w:tc>
      </w:tr>
      <w:tr w:rsidR="007F44D6" w:rsidRPr="003C1DC6" w14:paraId="0415EDB1" w14:textId="77777777" w:rsidTr="007F44D6">
        <w:trPr>
          <w:trHeight w:val="300"/>
        </w:trPr>
        <w:tc>
          <w:tcPr>
            <w:tcW w:w="2835" w:type="dxa"/>
            <w:shd w:val="clear" w:color="auto" w:fill="auto"/>
            <w:noWrap/>
            <w:vAlign w:val="bottom"/>
            <w:hideMark/>
          </w:tcPr>
          <w:p w14:paraId="0415EDB0" w14:textId="77777777" w:rsidR="007F44D6" w:rsidRPr="003C1DC6" w:rsidRDefault="007F44D6" w:rsidP="007F44D6">
            <w:pPr>
              <w:spacing w:after="0" w:line="240" w:lineRule="auto"/>
              <w:rPr>
                <w:rFonts w:cstheme="minorHAnsi"/>
                <w:lang w:eastAsia="hu-HU"/>
              </w:rPr>
            </w:pPr>
            <w:r w:rsidRPr="003C1DC6">
              <w:rPr>
                <w:rFonts w:cstheme="minorHAnsi"/>
                <w:lang w:eastAsia="hu-HU"/>
              </w:rPr>
              <w:t>515. Libickozma</w:t>
            </w:r>
          </w:p>
        </w:tc>
      </w:tr>
      <w:tr w:rsidR="007F44D6" w:rsidRPr="003C1DC6" w14:paraId="0415EDB3" w14:textId="77777777" w:rsidTr="007F44D6">
        <w:trPr>
          <w:trHeight w:val="300"/>
        </w:trPr>
        <w:tc>
          <w:tcPr>
            <w:tcW w:w="2835" w:type="dxa"/>
            <w:shd w:val="clear" w:color="auto" w:fill="auto"/>
            <w:noWrap/>
            <w:vAlign w:val="bottom"/>
            <w:hideMark/>
          </w:tcPr>
          <w:p w14:paraId="0415EDB2" w14:textId="77777777" w:rsidR="007F44D6" w:rsidRPr="003C1DC6" w:rsidRDefault="007F44D6" w:rsidP="007F44D6">
            <w:pPr>
              <w:spacing w:after="0" w:line="240" w:lineRule="auto"/>
              <w:rPr>
                <w:rFonts w:cstheme="minorHAnsi"/>
                <w:lang w:eastAsia="hu-HU"/>
              </w:rPr>
            </w:pPr>
            <w:r w:rsidRPr="003C1DC6">
              <w:rPr>
                <w:rFonts w:cstheme="minorHAnsi"/>
                <w:lang w:eastAsia="hu-HU"/>
              </w:rPr>
              <w:t>516. Litka</w:t>
            </w:r>
          </w:p>
        </w:tc>
      </w:tr>
      <w:tr w:rsidR="007F44D6" w:rsidRPr="003C1DC6" w14:paraId="0415EDB5" w14:textId="77777777" w:rsidTr="007F44D6">
        <w:trPr>
          <w:trHeight w:val="300"/>
        </w:trPr>
        <w:tc>
          <w:tcPr>
            <w:tcW w:w="2835" w:type="dxa"/>
            <w:shd w:val="clear" w:color="auto" w:fill="auto"/>
            <w:noWrap/>
            <w:vAlign w:val="bottom"/>
            <w:hideMark/>
          </w:tcPr>
          <w:p w14:paraId="0415EDB4" w14:textId="77777777" w:rsidR="007F44D6" w:rsidRPr="003C1DC6" w:rsidRDefault="007F44D6" w:rsidP="007F44D6">
            <w:pPr>
              <w:spacing w:after="0" w:line="240" w:lineRule="auto"/>
              <w:rPr>
                <w:rFonts w:cstheme="minorHAnsi"/>
                <w:lang w:eastAsia="hu-HU"/>
              </w:rPr>
            </w:pPr>
            <w:r w:rsidRPr="003C1DC6">
              <w:rPr>
                <w:rFonts w:cstheme="minorHAnsi"/>
                <w:lang w:eastAsia="hu-HU"/>
              </w:rPr>
              <w:t>517. Lothárd</w:t>
            </w:r>
          </w:p>
        </w:tc>
      </w:tr>
      <w:tr w:rsidR="007F44D6" w:rsidRPr="003C1DC6" w14:paraId="0415EDB7" w14:textId="77777777" w:rsidTr="007F44D6">
        <w:trPr>
          <w:trHeight w:val="300"/>
        </w:trPr>
        <w:tc>
          <w:tcPr>
            <w:tcW w:w="2835" w:type="dxa"/>
            <w:shd w:val="clear" w:color="auto" w:fill="auto"/>
            <w:noWrap/>
            <w:vAlign w:val="bottom"/>
            <w:hideMark/>
          </w:tcPr>
          <w:p w14:paraId="0415EDB6" w14:textId="77777777" w:rsidR="007F44D6" w:rsidRPr="003C1DC6" w:rsidRDefault="007F44D6" w:rsidP="007F44D6">
            <w:pPr>
              <w:spacing w:after="0" w:line="240" w:lineRule="auto"/>
              <w:rPr>
                <w:rFonts w:cstheme="minorHAnsi"/>
                <w:lang w:eastAsia="hu-HU"/>
              </w:rPr>
            </w:pPr>
            <w:r w:rsidRPr="003C1DC6">
              <w:rPr>
                <w:rFonts w:cstheme="minorHAnsi"/>
                <w:lang w:eastAsia="hu-HU"/>
              </w:rPr>
              <w:t>518. Lovas</w:t>
            </w:r>
          </w:p>
        </w:tc>
      </w:tr>
      <w:tr w:rsidR="007F44D6" w:rsidRPr="003C1DC6" w14:paraId="0415EDB9" w14:textId="77777777" w:rsidTr="007F44D6">
        <w:trPr>
          <w:trHeight w:val="300"/>
        </w:trPr>
        <w:tc>
          <w:tcPr>
            <w:tcW w:w="2835" w:type="dxa"/>
            <w:shd w:val="clear" w:color="auto" w:fill="auto"/>
            <w:noWrap/>
            <w:vAlign w:val="bottom"/>
            <w:hideMark/>
          </w:tcPr>
          <w:p w14:paraId="0415EDB8" w14:textId="77777777" w:rsidR="007F44D6" w:rsidRPr="003C1DC6" w:rsidRDefault="007F44D6" w:rsidP="007F44D6">
            <w:pPr>
              <w:spacing w:after="0" w:line="240" w:lineRule="auto"/>
              <w:rPr>
                <w:rFonts w:cstheme="minorHAnsi"/>
                <w:lang w:eastAsia="hu-HU"/>
              </w:rPr>
            </w:pPr>
            <w:r w:rsidRPr="003C1DC6">
              <w:rPr>
                <w:rFonts w:cstheme="minorHAnsi"/>
                <w:lang w:eastAsia="hu-HU"/>
              </w:rPr>
              <w:t>519. Lovászpatona</w:t>
            </w:r>
          </w:p>
        </w:tc>
      </w:tr>
      <w:tr w:rsidR="007F44D6" w:rsidRPr="003C1DC6" w14:paraId="0415EDBB" w14:textId="77777777" w:rsidTr="007F44D6">
        <w:trPr>
          <w:trHeight w:val="300"/>
        </w:trPr>
        <w:tc>
          <w:tcPr>
            <w:tcW w:w="2835" w:type="dxa"/>
            <w:shd w:val="clear" w:color="auto" w:fill="auto"/>
            <w:noWrap/>
            <w:vAlign w:val="bottom"/>
            <w:hideMark/>
          </w:tcPr>
          <w:p w14:paraId="0415EDBA" w14:textId="77777777" w:rsidR="007F44D6" w:rsidRPr="003C1DC6" w:rsidRDefault="007F44D6" w:rsidP="007F44D6">
            <w:pPr>
              <w:spacing w:after="0" w:line="240" w:lineRule="auto"/>
              <w:rPr>
                <w:rFonts w:cstheme="minorHAnsi"/>
                <w:lang w:eastAsia="hu-HU"/>
              </w:rPr>
            </w:pPr>
            <w:r w:rsidRPr="003C1DC6">
              <w:rPr>
                <w:rFonts w:cstheme="minorHAnsi"/>
                <w:lang w:eastAsia="hu-HU"/>
              </w:rPr>
              <w:t>520. Lőkösháza</w:t>
            </w:r>
          </w:p>
        </w:tc>
      </w:tr>
      <w:tr w:rsidR="007F44D6" w:rsidRPr="003C1DC6" w14:paraId="0415EDBD" w14:textId="77777777" w:rsidTr="007F44D6">
        <w:trPr>
          <w:trHeight w:val="300"/>
        </w:trPr>
        <w:tc>
          <w:tcPr>
            <w:tcW w:w="2835" w:type="dxa"/>
            <w:shd w:val="clear" w:color="auto" w:fill="auto"/>
            <w:noWrap/>
            <w:vAlign w:val="bottom"/>
            <w:hideMark/>
          </w:tcPr>
          <w:p w14:paraId="0415EDBC" w14:textId="77777777" w:rsidR="007F44D6" w:rsidRPr="003C1DC6" w:rsidRDefault="007F44D6" w:rsidP="007F44D6">
            <w:pPr>
              <w:spacing w:after="0" w:line="240" w:lineRule="auto"/>
              <w:rPr>
                <w:rFonts w:cstheme="minorHAnsi"/>
                <w:lang w:eastAsia="hu-HU"/>
              </w:rPr>
            </w:pPr>
            <w:r w:rsidRPr="003C1DC6">
              <w:rPr>
                <w:rFonts w:cstheme="minorHAnsi"/>
                <w:lang w:eastAsia="hu-HU"/>
              </w:rPr>
              <w:t>521. Lövő</w:t>
            </w:r>
          </w:p>
        </w:tc>
      </w:tr>
      <w:tr w:rsidR="007F44D6" w:rsidRPr="003C1DC6" w14:paraId="0415EDBF" w14:textId="77777777" w:rsidTr="007F44D6">
        <w:trPr>
          <w:trHeight w:val="300"/>
        </w:trPr>
        <w:tc>
          <w:tcPr>
            <w:tcW w:w="2835" w:type="dxa"/>
            <w:shd w:val="clear" w:color="auto" w:fill="auto"/>
            <w:noWrap/>
            <w:vAlign w:val="bottom"/>
            <w:hideMark/>
          </w:tcPr>
          <w:p w14:paraId="0415EDBE" w14:textId="77777777" w:rsidR="007F44D6" w:rsidRPr="003C1DC6" w:rsidRDefault="007F44D6" w:rsidP="007F44D6">
            <w:pPr>
              <w:spacing w:after="0" w:line="240" w:lineRule="auto"/>
              <w:rPr>
                <w:rFonts w:cstheme="minorHAnsi"/>
                <w:lang w:eastAsia="hu-HU"/>
              </w:rPr>
            </w:pPr>
            <w:r w:rsidRPr="003C1DC6">
              <w:rPr>
                <w:rFonts w:cstheme="minorHAnsi"/>
                <w:lang w:eastAsia="hu-HU"/>
              </w:rPr>
              <w:t>522. Ludányhalászi</w:t>
            </w:r>
          </w:p>
        </w:tc>
      </w:tr>
      <w:tr w:rsidR="007F44D6" w:rsidRPr="003C1DC6" w14:paraId="0415EDC1" w14:textId="77777777" w:rsidTr="007F44D6">
        <w:trPr>
          <w:trHeight w:val="300"/>
        </w:trPr>
        <w:tc>
          <w:tcPr>
            <w:tcW w:w="2835" w:type="dxa"/>
            <w:shd w:val="clear" w:color="auto" w:fill="auto"/>
            <w:noWrap/>
            <w:vAlign w:val="bottom"/>
            <w:hideMark/>
          </w:tcPr>
          <w:p w14:paraId="0415EDC0" w14:textId="77777777" w:rsidR="007F44D6" w:rsidRPr="003C1DC6" w:rsidRDefault="007F44D6" w:rsidP="007F44D6">
            <w:pPr>
              <w:spacing w:after="0" w:line="240" w:lineRule="auto"/>
              <w:rPr>
                <w:rFonts w:cstheme="minorHAnsi"/>
                <w:lang w:eastAsia="hu-HU"/>
              </w:rPr>
            </w:pPr>
            <w:r w:rsidRPr="003C1DC6">
              <w:rPr>
                <w:rFonts w:cstheme="minorHAnsi"/>
                <w:lang w:eastAsia="hu-HU"/>
              </w:rPr>
              <w:t>523. Ludas</w:t>
            </w:r>
          </w:p>
        </w:tc>
      </w:tr>
      <w:tr w:rsidR="007F44D6" w:rsidRPr="003C1DC6" w14:paraId="0415EDC3" w14:textId="77777777" w:rsidTr="007F44D6">
        <w:trPr>
          <w:trHeight w:val="300"/>
        </w:trPr>
        <w:tc>
          <w:tcPr>
            <w:tcW w:w="2835" w:type="dxa"/>
            <w:shd w:val="clear" w:color="auto" w:fill="auto"/>
            <w:noWrap/>
            <w:vAlign w:val="bottom"/>
            <w:hideMark/>
          </w:tcPr>
          <w:p w14:paraId="0415EDC2" w14:textId="77777777" w:rsidR="007F44D6" w:rsidRPr="003C1DC6" w:rsidRDefault="007F44D6" w:rsidP="007F44D6">
            <w:pPr>
              <w:spacing w:after="0" w:line="240" w:lineRule="auto"/>
              <w:rPr>
                <w:rFonts w:cstheme="minorHAnsi"/>
                <w:lang w:eastAsia="hu-HU"/>
              </w:rPr>
            </w:pPr>
            <w:r w:rsidRPr="003C1DC6">
              <w:rPr>
                <w:rFonts w:cstheme="minorHAnsi"/>
                <w:lang w:eastAsia="hu-HU"/>
              </w:rPr>
              <w:t>524. Lukácsháza</w:t>
            </w:r>
          </w:p>
        </w:tc>
      </w:tr>
      <w:tr w:rsidR="007F44D6" w:rsidRPr="003C1DC6" w14:paraId="0415EDC5" w14:textId="77777777" w:rsidTr="007F44D6">
        <w:trPr>
          <w:trHeight w:val="300"/>
        </w:trPr>
        <w:tc>
          <w:tcPr>
            <w:tcW w:w="2835" w:type="dxa"/>
            <w:shd w:val="clear" w:color="auto" w:fill="auto"/>
            <w:noWrap/>
            <w:vAlign w:val="bottom"/>
            <w:hideMark/>
          </w:tcPr>
          <w:p w14:paraId="0415EDC4" w14:textId="77777777" w:rsidR="007F44D6" w:rsidRPr="003C1DC6" w:rsidRDefault="007F44D6" w:rsidP="007F44D6">
            <w:pPr>
              <w:spacing w:after="0" w:line="240" w:lineRule="auto"/>
              <w:rPr>
                <w:rFonts w:cstheme="minorHAnsi"/>
                <w:lang w:eastAsia="hu-HU"/>
              </w:rPr>
            </w:pPr>
            <w:r w:rsidRPr="003C1DC6">
              <w:rPr>
                <w:rFonts w:cstheme="minorHAnsi"/>
                <w:lang w:eastAsia="hu-HU"/>
              </w:rPr>
              <w:t>525. Lulla</w:t>
            </w:r>
          </w:p>
        </w:tc>
      </w:tr>
      <w:tr w:rsidR="007F44D6" w:rsidRPr="003C1DC6" w14:paraId="0415EDC7" w14:textId="77777777" w:rsidTr="007F44D6">
        <w:trPr>
          <w:trHeight w:val="300"/>
        </w:trPr>
        <w:tc>
          <w:tcPr>
            <w:tcW w:w="2835" w:type="dxa"/>
            <w:shd w:val="clear" w:color="auto" w:fill="auto"/>
            <w:noWrap/>
            <w:vAlign w:val="bottom"/>
            <w:hideMark/>
          </w:tcPr>
          <w:p w14:paraId="0415EDC6" w14:textId="77777777" w:rsidR="007F44D6" w:rsidRPr="003C1DC6" w:rsidRDefault="007F44D6" w:rsidP="007F44D6">
            <w:pPr>
              <w:spacing w:after="0" w:line="240" w:lineRule="auto"/>
              <w:rPr>
                <w:rFonts w:cstheme="minorHAnsi"/>
                <w:lang w:eastAsia="hu-HU"/>
              </w:rPr>
            </w:pPr>
            <w:r w:rsidRPr="003C1DC6">
              <w:rPr>
                <w:rFonts w:cstheme="minorHAnsi"/>
                <w:lang w:eastAsia="hu-HU"/>
              </w:rPr>
              <w:t>526. Mád</w:t>
            </w:r>
          </w:p>
        </w:tc>
      </w:tr>
      <w:tr w:rsidR="007F44D6" w:rsidRPr="003C1DC6" w14:paraId="0415EDC9" w14:textId="77777777" w:rsidTr="007F44D6">
        <w:trPr>
          <w:trHeight w:val="300"/>
        </w:trPr>
        <w:tc>
          <w:tcPr>
            <w:tcW w:w="2835" w:type="dxa"/>
            <w:shd w:val="clear" w:color="auto" w:fill="auto"/>
            <w:noWrap/>
            <w:vAlign w:val="bottom"/>
            <w:hideMark/>
          </w:tcPr>
          <w:p w14:paraId="0415EDC8" w14:textId="77777777" w:rsidR="007F44D6" w:rsidRPr="003C1DC6" w:rsidRDefault="007F44D6" w:rsidP="007F44D6">
            <w:pPr>
              <w:spacing w:after="0" w:line="240" w:lineRule="auto"/>
              <w:rPr>
                <w:rFonts w:cstheme="minorHAnsi"/>
                <w:lang w:eastAsia="hu-HU"/>
              </w:rPr>
            </w:pPr>
            <w:r w:rsidRPr="003C1DC6">
              <w:rPr>
                <w:rFonts w:cstheme="minorHAnsi"/>
                <w:lang w:eastAsia="hu-HU"/>
              </w:rPr>
              <w:t>527. Madocsa</w:t>
            </w:r>
          </w:p>
        </w:tc>
      </w:tr>
      <w:tr w:rsidR="007F44D6" w:rsidRPr="003C1DC6" w14:paraId="0415EDCB" w14:textId="77777777" w:rsidTr="007F44D6">
        <w:trPr>
          <w:trHeight w:val="300"/>
        </w:trPr>
        <w:tc>
          <w:tcPr>
            <w:tcW w:w="2835" w:type="dxa"/>
            <w:shd w:val="clear" w:color="auto" w:fill="auto"/>
            <w:noWrap/>
            <w:vAlign w:val="bottom"/>
            <w:hideMark/>
          </w:tcPr>
          <w:p w14:paraId="0415EDCA" w14:textId="77777777" w:rsidR="007F44D6" w:rsidRPr="003C1DC6" w:rsidRDefault="007F44D6" w:rsidP="007F44D6">
            <w:pPr>
              <w:spacing w:after="0" w:line="240" w:lineRule="auto"/>
              <w:rPr>
                <w:rFonts w:cstheme="minorHAnsi"/>
                <w:lang w:eastAsia="hu-HU"/>
              </w:rPr>
            </w:pPr>
            <w:r w:rsidRPr="003C1DC6">
              <w:rPr>
                <w:rFonts w:cstheme="minorHAnsi"/>
                <w:lang w:eastAsia="hu-HU"/>
              </w:rPr>
              <w:t>528. Mágocs</w:t>
            </w:r>
          </w:p>
        </w:tc>
      </w:tr>
      <w:tr w:rsidR="007F44D6" w:rsidRPr="003C1DC6" w14:paraId="0415EDCD" w14:textId="77777777" w:rsidTr="007F44D6">
        <w:trPr>
          <w:trHeight w:val="300"/>
        </w:trPr>
        <w:tc>
          <w:tcPr>
            <w:tcW w:w="2835" w:type="dxa"/>
            <w:shd w:val="clear" w:color="auto" w:fill="auto"/>
            <w:noWrap/>
            <w:vAlign w:val="bottom"/>
            <w:hideMark/>
          </w:tcPr>
          <w:p w14:paraId="0415EDCC" w14:textId="77777777" w:rsidR="007F44D6" w:rsidRPr="003C1DC6" w:rsidRDefault="007F44D6" w:rsidP="007F44D6">
            <w:pPr>
              <w:spacing w:after="0" w:line="240" w:lineRule="auto"/>
              <w:rPr>
                <w:rFonts w:cstheme="minorHAnsi"/>
                <w:lang w:eastAsia="hu-HU"/>
              </w:rPr>
            </w:pPr>
            <w:r w:rsidRPr="003C1DC6">
              <w:rPr>
                <w:rFonts w:cstheme="minorHAnsi"/>
                <w:lang w:eastAsia="hu-HU"/>
              </w:rPr>
              <w:t>529. Magosliget</w:t>
            </w:r>
          </w:p>
        </w:tc>
      </w:tr>
      <w:tr w:rsidR="007F44D6" w:rsidRPr="003C1DC6" w14:paraId="0415EDCF" w14:textId="77777777" w:rsidTr="007F44D6">
        <w:trPr>
          <w:trHeight w:val="300"/>
        </w:trPr>
        <w:tc>
          <w:tcPr>
            <w:tcW w:w="2835" w:type="dxa"/>
            <w:shd w:val="clear" w:color="auto" w:fill="auto"/>
            <w:noWrap/>
            <w:vAlign w:val="bottom"/>
            <w:hideMark/>
          </w:tcPr>
          <w:p w14:paraId="0415EDCE" w14:textId="77777777" w:rsidR="007F44D6" w:rsidRPr="003C1DC6" w:rsidRDefault="007F44D6" w:rsidP="007F44D6">
            <w:pPr>
              <w:spacing w:after="0" w:line="240" w:lineRule="auto"/>
              <w:rPr>
                <w:rFonts w:cstheme="minorHAnsi"/>
                <w:lang w:eastAsia="hu-HU"/>
              </w:rPr>
            </w:pPr>
            <w:r w:rsidRPr="003C1DC6">
              <w:rPr>
                <w:rFonts w:cstheme="minorHAnsi"/>
                <w:lang w:eastAsia="hu-HU"/>
              </w:rPr>
              <w:t>530. Magyaralmás</w:t>
            </w:r>
          </w:p>
        </w:tc>
      </w:tr>
      <w:tr w:rsidR="007F44D6" w:rsidRPr="003C1DC6" w14:paraId="0415EDD1" w14:textId="77777777" w:rsidTr="007F44D6">
        <w:trPr>
          <w:trHeight w:val="300"/>
        </w:trPr>
        <w:tc>
          <w:tcPr>
            <w:tcW w:w="2835" w:type="dxa"/>
            <w:shd w:val="clear" w:color="auto" w:fill="auto"/>
            <w:noWrap/>
            <w:vAlign w:val="bottom"/>
            <w:hideMark/>
          </w:tcPr>
          <w:p w14:paraId="0415EDD0" w14:textId="77777777" w:rsidR="007F44D6" w:rsidRPr="003C1DC6" w:rsidRDefault="007F44D6" w:rsidP="007F44D6">
            <w:pPr>
              <w:spacing w:after="0" w:line="240" w:lineRule="auto"/>
              <w:rPr>
                <w:rFonts w:cstheme="minorHAnsi"/>
                <w:lang w:eastAsia="hu-HU"/>
              </w:rPr>
            </w:pPr>
            <w:r w:rsidRPr="003C1DC6">
              <w:rPr>
                <w:rFonts w:cstheme="minorHAnsi"/>
                <w:lang w:eastAsia="hu-HU"/>
              </w:rPr>
              <w:t>531. Magyarbóly</w:t>
            </w:r>
          </w:p>
        </w:tc>
      </w:tr>
      <w:tr w:rsidR="007F44D6" w:rsidRPr="003C1DC6" w14:paraId="0415EDD3" w14:textId="77777777" w:rsidTr="007F44D6">
        <w:trPr>
          <w:trHeight w:val="300"/>
        </w:trPr>
        <w:tc>
          <w:tcPr>
            <w:tcW w:w="2835" w:type="dxa"/>
            <w:shd w:val="clear" w:color="auto" w:fill="auto"/>
            <w:noWrap/>
            <w:vAlign w:val="bottom"/>
            <w:hideMark/>
          </w:tcPr>
          <w:p w14:paraId="0415EDD2" w14:textId="77777777" w:rsidR="007F44D6" w:rsidRPr="003C1DC6" w:rsidRDefault="007F44D6" w:rsidP="007F44D6">
            <w:pPr>
              <w:spacing w:after="0" w:line="240" w:lineRule="auto"/>
              <w:rPr>
                <w:rFonts w:cstheme="minorHAnsi"/>
                <w:lang w:eastAsia="hu-HU"/>
              </w:rPr>
            </w:pPr>
            <w:r w:rsidRPr="003C1DC6">
              <w:rPr>
                <w:rFonts w:cstheme="minorHAnsi"/>
                <w:lang w:eastAsia="hu-HU"/>
              </w:rPr>
              <w:t>532. Magyarcsanád</w:t>
            </w:r>
          </w:p>
        </w:tc>
      </w:tr>
      <w:tr w:rsidR="007F44D6" w:rsidRPr="003C1DC6" w14:paraId="0415EDD5" w14:textId="77777777" w:rsidTr="007F44D6">
        <w:trPr>
          <w:trHeight w:val="300"/>
        </w:trPr>
        <w:tc>
          <w:tcPr>
            <w:tcW w:w="2835" w:type="dxa"/>
            <w:shd w:val="clear" w:color="auto" w:fill="auto"/>
            <w:noWrap/>
            <w:vAlign w:val="bottom"/>
            <w:hideMark/>
          </w:tcPr>
          <w:p w14:paraId="0415EDD4" w14:textId="77777777" w:rsidR="007F44D6" w:rsidRPr="003C1DC6" w:rsidRDefault="007F44D6" w:rsidP="007F44D6">
            <w:pPr>
              <w:spacing w:after="0" w:line="240" w:lineRule="auto"/>
              <w:rPr>
                <w:rFonts w:cstheme="minorHAnsi"/>
                <w:lang w:eastAsia="hu-HU"/>
              </w:rPr>
            </w:pPr>
            <w:r w:rsidRPr="003C1DC6">
              <w:rPr>
                <w:rFonts w:cstheme="minorHAnsi"/>
                <w:lang w:eastAsia="hu-HU"/>
              </w:rPr>
              <w:t>533. Magyaregres</w:t>
            </w:r>
          </w:p>
        </w:tc>
      </w:tr>
      <w:tr w:rsidR="007F44D6" w:rsidRPr="003C1DC6" w14:paraId="0415EDD7" w14:textId="77777777" w:rsidTr="007F44D6">
        <w:trPr>
          <w:trHeight w:val="300"/>
        </w:trPr>
        <w:tc>
          <w:tcPr>
            <w:tcW w:w="2835" w:type="dxa"/>
            <w:shd w:val="clear" w:color="auto" w:fill="auto"/>
            <w:noWrap/>
            <w:vAlign w:val="bottom"/>
            <w:hideMark/>
          </w:tcPr>
          <w:p w14:paraId="0415EDD6" w14:textId="77777777" w:rsidR="007F44D6" w:rsidRPr="003C1DC6" w:rsidRDefault="007F44D6" w:rsidP="007F44D6">
            <w:pPr>
              <w:spacing w:after="0" w:line="240" w:lineRule="auto"/>
              <w:rPr>
                <w:rFonts w:cstheme="minorHAnsi"/>
                <w:lang w:eastAsia="hu-HU"/>
              </w:rPr>
            </w:pPr>
            <w:r w:rsidRPr="003C1DC6">
              <w:rPr>
                <w:rFonts w:cstheme="minorHAnsi"/>
                <w:lang w:eastAsia="hu-HU"/>
              </w:rPr>
              <w:t>534. Magyarföld</w:t>
            </w:r>
          </w:p>
        </w:tc>
      </w:tr>
      <w:tr w:rsidR="007F44D6" w:rsidRPr="003C1DC6" w14:paraId="0415EDD9" w14:textId="77777777" w:rsidTr="007F44D6">
        <w:trPr>
          <w:trHeight w:val="300"/>
        </w:trPr>
        <w:tc>
          <w:tcPr>
            <w:tcW w:w="2835" w:type="dxa"/>
            <w:shd w:val="clear" w:color="auto" w:fill="auto"/>
            <w:noWrap/>
            <w:vAlign w:val="bottom"/>
            <w:hideMark/>
          </w:tcPr>
          <w:p w14:paraId="0415EDD8" w14:textId="77777777" w:rsidR="007F44D6" w:rsidRPr="003C1DC6" w:rsidRDefault="007F44D6" w:rsidP="007F44D6">
            <w:pPr>
              <w:spacing w:after="0" w:line="240" w:lineRule="auto"/>
              <w:rPr>
                <w:rFonts w:cstheme="minorHAnsi"/>
                <w:lang w:eastAsia="hu-HU"/>
              </w:rPr>
            </w:pPr>
            <w:r w:rsidRPr="003C1DC6">
              <w:rPr>
                <w:rFonts w:cstheme="minorHAnsi"/>
                <w:lang w:eastAsia="hu-HU"/>
              </w:rPr>
              <w:t>535. Magyarlak</w:t>
            </w:r>
          </w:p>
        </w:tc>
      </w:tr>
      <w:tr w:rsidR="007F44D6" w:rsidRPr="003C1DC6" w14:paraId="0415EDDB" w14:textId="77777777" w:rsidTr="007F44D6">
        <w:trPr>
          <w:trHeight w:val="300"/>
        </w:trPr>
        <w:tc>
          <w:tcPr>
            <w:tcW w:w="2835" w:type="dxa"/>
            <w:shd w:val="clear" w:color="auto" w:fill="auto"/>
            <w:noWrap/>
            <w:vAlign w:val="bottom"/>
            <w:hideMark/>
          </w:tcPr>
          <w:p w14:paraId="0415EDDA" w14:textId="77777777" w:rsidR="007F44D6" w:rsidRPr="003C1DC6" w:rsidRDefault="007F44D6" w:rsidP="007F44D6">
            <w:pPr>
              <w:spacing w:after="0" w:line="240" w:lineRule="auto"/>
              <w:rPr>
                <w:rFonts w:cstheme="minorHAnsi"/>
                <w:lang w:eastAsia="hu-HU"/>
              </w:rPr>
            </w:pPr>
            <w:r w:rsidRPr="003C1DC6">
              <w:rPr>
                <w:rFonts w:cstheme="minorHAnsi"/>
                <w:lang w:eastAsia="hu-HU"/>
              </w:rPr>
              <w:t>536. Magyarpolány</w:t>
            </w:r>
          </w:p>
        </w:tc>
      </w:tr>
      <w:tr w:rsidR="007F44D6" w:rsidRPr="003C1DC6" w14:paraId="0415EDDD" w14:textId="77777777" w:rsidTr="007F44D6">
        <w:trPr>
          <w:trHeight w:val="300"/>
        </w:trPr>
        <w:tc>
          <w:tcPr>
            <w:tcW w:w="2835" w:type="dxa"/>
            <w:shd w:val="clear" w:color="auto" w:fill="auto"/>
            <w:noWrap/>
            <w:vAlign w:val="bottom"/>
            <w:hideMark/>
          </w:tcPr>
          <w:p w14:paraId="0415EDDC" w14:textId="77777777" w:rsidR="007F44D6" w:rsidRPr="003C1DC6" w:rsidRDefault="007F44D6" w:rsidP="007F44D6">
            <w:pPr>
              <w:spacing w:after="0" w:line="240" w:lineRule="auto"/>
              <w:rPr>
                <w:rFonts w:cstheme="minorHAnsi"/>
                <w:lang w:eastAsia="hu-HU"/>
              </w:rPr>
            </w:pPr>
            <w:r w:rsidRPr="003C1DC6">
              <w:rPr>
                <w:rFonts w:cstheme="minorHAnsi"/>
                <w:lang w:eastAsia="hu-HU"/>
              </w:rPr>
              <w:t>537. Magyarsarlós</w:t>
            </w:r>
          </w:p>
        </w:tc>
      </w:tr>
      <w:tr w:rsidR="007F44D6" w:rsidRPr="003C1DC6" w14:paraId="0415EDDF" w14:textId="77777777" w:rsidTr="007F44D6">
        <w:trPr>
          <w:trHeight w:val="300"/>
        </w:trPr>
        <w:tc>
          <w:tcPr>
            <w:tcW w:w="2835" w:type="dxa"/>
            <w:shd w:val="clear" w:color="auto" w:fill="auto"/>
            <w:noWrap/>
            <w:vAlign w:val="bottom"/>
            <w:hideMark/>
          </w:tcPr>
          <w:p w14:paraId="0415EDDE" w14:textId="77777777" w:rsidR="007F44D6" w:rsidRPr="003C1DC6" w:rsidRDefault="007F44D6" w:rsidP="007F44D6">
            <w:pPr>
              <w:spacing w:after="0" w:line="240" w:lineRule="auto"/>
              <w:rPr>
                <w:rFonts w:cstheme="minorHAnsi"/>
                <w:lang w:eastAsia="hu-HU"/>
              </w:rPr>
            </w:pPr>
            <w:r w:rsidRPr="003C1DC6">
              <w:rPr>
                <w:rFonts w:cstheme="minorHAnsi"/>
                <w:lang w:eastAsia="hu-HU"/>
              </w:rPr>
              <w:t>538. Magyarszecsőd</w:t>
            </w:r>
          </w:p>
        </w:tc>
      </w:tr>
      <w:tr w:rsidR="007F44D6" w:rsidRPr="003C1DC6" w14:paraId="0415EDE1" w14:textId="77777777" w:rsidTr="007F44D6">
        <w:trPr>
          <w:trHeight w:val="300"/>
        </w:trPr>
        <w:tc>
          <w:tcPr>
            <w:tcW w:w="2835" w:type="dxa"/>
            <w:shd w:val="clear" w:color="auto" w:fill="auto"/>
            <w:noWrap/>
            <w:vAlign w:val="bottom"/>
            <w:hideMark/>
          </w:tcPr>
          <w:p w14:paraId="0415EDE0" w14:textId="77777777" w:rsidR="007F44D6" w:rsidRPr="003C1DC6" w:rsidRDefault="007F44D6" w:rsidP="007F44D6">
            <w:pPr>
              <w:spacing w:after="0" w:line="240" w:lineRule="auto"/>
              <w:rPr>
                <w:rFonts w:cstheme="minorHAnsi"/>
                <w:lang w:eastAsia="hu-HU"/>
              </w:rPr>
            </w:pPr>
            <w:r w:rsidRPr="003C1DC6">
              <w:rPr>
                <w:rFonts w:cstheme="minorHAnsi"/>
                <w:lang w:eastAsia="hu-HU"/>
              </w:rPr>
              <w:t>539. Magyarszombatfa</w:t>
            </w:r>
          </w:p>
        </w:tc>
      </w:tr>
      <w:tr w:rsidR="007F44D6" w:rsidRPr="003C1DC6" w14:paraId="0415EDE3" w14:textId="77777777" w:rsidTr="007F44D6">
        <w:trPr>
          <w:trHeight w:val="300"/>
        </w:trPr>
        <w:tc>
          <w:tcPr>
            <w:tcW w:w="2835" w:type="dxa"/>
            <w:shd w:val="clear" w:color="auto" w:fill="auto"/>
            <w:noWrap/>
            <w:vAlign w:val="bottom"/>
            <w:hideMark/>
          </w:tcPr>
          <w:p w14:paraId="0415EDE2" w14:textId="77777777" w:rsidR="007F44D6" w:rsidRPr="003C1DC6" w:rsidRDefault="007F44D6" w:rsidP="007F44D6">
            <w:pPr>
              <w:spacing w:after="0" w:line="240" w:lineRule="auto"/>
              <w:rPr>
                <w:rFonts w:cstheme="minorHAnsi"/>
                <w:lang w:eastAsia="hu-HU"/>
              </w:rPr>
            </w:pPr>
            <w:r w:rsidRPr="003C1DC6">
              <w:rPr>
                <w:rFonts w:cstheme="minorHAnsi"/>
                <w:lang w:eastAsia="hu-HU"/>
              </w:rPr>
              <w:t>540. Majosháza</w:t>
            </w:r>
          </w:p>
        </w:tc>
      </w:tr>
      <w:tr w:rsidR="007F44D6" w:rsidRPr="003C1DC6" w14:paraId="0415EDE5" w14:textId="77777777" w:rsidTr="007F44D6">
        <w:trPr>
          <w:trHeight w:val="300"/>
        </w:trPr>
        <w:tc>
          <w:tcPr>
            <w:tcW w:w="2835" w:type="dxa"/>
            <w:shd w:val="clear" w:color="auto" w:fill="auto"/>
            <w:noWrap/>
            <w:vAlign w:val="bottom"/>
            <w:hideMark/>
          </w:tcPr>
          <w:p w14:paraId="0415EDE4" w14:textId="77777777" w:rsidR="007F44D6" w:rsidRPr="003C1DC6" w:rsidRDefault="007F44D6" w:rsidP="007F44D6">
            <w:pPr>
              <w:spacing w:after="0" w:line="240" w:lineRule="auto"/>
              <w:rPr>
                <w:rFonts w:cstheme="minorHAnsi"/>
                <w:lang w:eastAsia="hu-HU"/>
              </w:rPr>
            </w:pPr>
            <w:r w:rsidRPr="003C1DC6">
              <w:rPr>
                <w:rFonts w:cstheme="minorHAnsi"/>
                <w:lang w:eastAsia="hu-HU"/>
              </w:rPr>
              <w:t>541. Majs</w:t>
            </w:r>
          </w:p>
        </w:tc>
      </w:tr>
      <w:tr w:rsidR="007F44D6" w:rsidRPr="003C1DC6" w14:paraId="0415EDE7" w14:textId="77777777" w:rsidTr="007F44D6">
        <w:trPr>
          <w:trHeight w:val="300"/>
        </w:trPr>
        <w:tc>
          <w:tcPr>
            <w:tcW w:w="2835" w:type="dxa"/>
            <w:shd w:val="clear" w:color="auto" w:fill="auto"/>
            <w:noWrap/>
            <w:vAlign w:val="bottom"/>
            <w:hideMark/>
          </w:tcPr>
          <w:p w14:paraId="0415EDE6" w14:textId="77777777" w:rsidR="007F44D6" w:rsidRPr="003C1DC6" w:rsidRDefault="007F44D6" w:rsidP="007F44D6">
            <w:pPr>
              <w:spacing w:after="0" w:line="240" w:lineRule="auto"/>
              <w:rPr>
                <w:rFonts w:cstheme="minorHAnsi"/>
                <w:lang w:eastAsia="hu-HU"/>
              </w:rPr>
            </w:pPr>
            <w:r w:rsidRPr="003C1DC6">
              <w:rPr>
                <w:rFonts w:cstheme="minorHAnsi"/>
                <w:lang w:eastAsia="hu-HU"/>
              </w:rPr>
              <w:t>542. Makád</w:t>
            </w:r>
          </w:p>
        </w:tc>
      </w:tr>
      <w:tr w:rsidR="007F44D6" w:rsidRPr="003C1DC6" w14:paraId="0415EDE9" w14:textId="77777777" w:rsidTr="007F44D6">
        <w:trPr>
          <w:trHeight w:val="300"/>
        </w:trPr>
        <w:tc>
          <w:tcPr>
            <w:tcW w:w="2835" w:type="dxa"/>
            <w:shd w:val="clear" w:color="auto" w:fill="auto"/>
            <w:noWrap/>
            <w:vAlign w:val="bottom"/>
            <w:hideMark/>
          </w:tcPr>
          <w:p w14:paraId="0415EDE8" w14:textId="77777777" w:rsidR="007F44D6" w:rsidRPr="003C1DC6" w:rsidRDefault="007F44D6" w:rsidP="007F44D6">
            <w:pPr>
              <w:spacing w:after="0" w:line="240" w:lineRule="auto"/>
              <w:rPr>
                <w:rFonts w:cstheme="minorHAnsi"/>
                <w:lang w:eastAsia="hu-HU"/>
              </w:rPr>
            </w:pPr>
            <w:r w:rsidRPr="003C1DC6">
              <w:rPr>
                <w:rFonts w:cstheme="minorHAnsi"/>
                <w:lang w:eastAsia="hu-HU"/>
              </w:rPr>
              <w:t>543. Maklár</w:t>
            </w:r>
          </w:p>
        </w:tc>
      </w:tr>
      <w:tr w:rsidR="007F44D6" w:rsidRPr="003C1DC6" w14:paraId="0415EDEB" w14:textId="77777777" w:rsidTr="007F44D6">
        <w:trPr>
          <w:trHeight w:val="300"/>
        </w:trPr>
        <w:tc>
          <w:tcPr>
            <w:tcW w:w="2835" w:type="dxa"/>
            <w:shd w:val="clear" w:color="auto" w:fill="auto"/>
            <w:noWrap/>
            <w:vAlign w:val="bottom"/>
            <w:hideMark/>
          </w:tcPr>
          <w:p w14:paraId="0415EDEA" w14:textId="77777777" w:rsidR="007F44D6" w:rsidRPr="003C1DC6" w:rsidRDefault="007F44D6" w:rsidP="007F44D6">
            <w:pPr>
              <w:spacing w:after="0" w:line="240" w:lineRule="auto"/>
              <w:rPr>
                <w:rFonts w:cstheme="minorHAnsi"/>
                <w:lang w:eastAsia="hu-HU"/>
              </w:rPr>
            </w:pPr>
            <w:r w:rsidRPr="003C1DC6">
              <w:rPr>
                <w:rFonts w:cstheme="minorHAnsi"/>
                <w:lang w:eastAsia="hu-HU"/>
              </w:rPr>
              <w:t>544. Mány</w:t>
            </w:r>
          </w:p>
        </w:tc>
      </w:tr>
      <w:tr w:rsidR="007F44D6" w:rsidRPr="003C1DC6" w14:paraId="0415EDED" w14:textId="77777777" w:rsidTr="007F44D6">
        <w:trPr>
          <w:trHeight w:val="300"/>
        </w:trPr>
        <w:tc>
          <w:tcPr>
            <w:tcW w:w="2835" w:type="dxa"/>
            <w:shd w:val="clear" w:color="auto" w:fill="auto"/>
            <w:noWrap/>
            <w:vAlign w:val="bottom"/>
            <w:hideMark/>
          </w:tcPr>
          <w:p w14:paraId="0415EDEC" w14:textId="77777777" w:rsidR="007F44D6" w:rsidRPr="003C1DC6" w:rsidRDefault="007F44D6" w:rsidP="007F44D6">
            <w:pPr>
              <w:spacing w:after="0" w:line="240" w:lineRule="auto"/>
              <w:rPr>
                <w:rFonts w:cstheme="minorHAnsi"/>
                <w:lang w:eastAsia="hu-HU"/>
              </w:rPr>
            </w:pPr>
            <w:r w:rsidRPr="003C1DC6">
              <w:rPr>
                <w:rFonts w:cstheme="minorHAnsi"/>
                <w:lang w:eastAsia="hu-HU"/>
              </w:rPr>
              <w:t>545. Marcalgergelyi</w:t>
            </w:r>
          </w:p>
        </w:tc>
      </w:tr>
      <w:tr w:rsidR="007F44D6" w:rsidRPr="003C1DC6" w14:paraId="0415EDEF" w14:textId="77777777" w:rsidTr="007F44D6">
        <w:trPr>
          <w:trHeight w:val="300"/>
        </w:trPr>
        <w:tc>
          <w:tcPr>
            <w:tcW w:w="2835" w:type="dxa"/>
            <w:shd w:val="clear" w:color="auto" w:fill="auto"/>
            <w:noWrap/>
            <w:vAlign w:val="bottom"/>
            <w:hideMark/>
          </w:tcPr>
          <w:p w14:paraId="0415EDEE" w14:textId="77777777" w:rsidR="007F44D6" w:rsidRPr="003C1DC6" w:rsidRDefault="007F44D6" w:rsidP="007F44D6">
            <w:pPr>
              <w:spacing w:after="0" w:line="240" w:lineRule="auto"/>
              <w:rPr>
                <w:rFonts w:cstheme="minorHAnsi"/>
                <w:lang w:eastAsia="hu-HU"/>
              </w:rPr>
            </w:pPr>
            <w:r w:rsidRPr="003C1DC6">
              <w:rPr>
                <w:rFonts w:cstheme="minorHAnsi"/>
                <w:lang w:eastAsia="hu-HU"/>
              </w:rPr>
              <w:t>546. Márfa</w:t>
            </w:r>
          </w:p>
        </w:tc>
      </w:tr>
      <w:tr w:rsidR="007F44D6" w:rsidRPr="003C1DC6" w14:paraId="0415EDF1" w14:textId="77777777" w:rsidTr="007F44D6">
        <w:trPr>
          <w:trHeight w:val="300"/>
        </w:trPr>
        <w:tc>
          <w:tcPr>
            <w:tcW w:w="2835" w:type="dxa"/>
            <w:shd w:val="clear" w:color="auto" w:fill="auto"/>
            <w:noWrap/>
            <w:vAlign w:val="bottom"/>
            <w:hideMark/>
          </w:tcPr>
          <w:p w14:paraId="0415EDF0" w14:textId="77777777" w:rsidR="007F44D6" w:rsidRPr="003C1DC6" w:rsidRDefault="007F44D6" w:rsidP="007F44D6">
            <w:pPr>
              <w:spacing w:after="0" w:line="240" w:lineRule="auto"/>
              <w:rPr>
                <w:rFonts w:cstheme="minorHAnsi"/>
                <w:lang w:eastAsia="hu-HU"/>
              </w:rPr>
            </w:pPr>
            <w:r w:rsidRPr="003C1DC6">
              <w:rPr>
                <w:rFonts w:cstheme="minorHAnsi"/>
                <w:lang w:eastAsia="hu-HU"/>
              </w:rPr>
              <w:t>547. Márianosztra</w:t>
            </w:r>
          </w:p>
        </w:tc>
      </w:tr>
      <w:tr w:rsidR="007F44D6" w:rsidRPr="003C1DC6" w14:paraId="0415EDF3" w14:textId="77777777" w:rsidTr="007F44D6">
        <w:trPr>
          <w:trHeight w:val="300"/>
        </w:trPr>
        <w:tc>
          <w:tcPr>
            <w:tcW w:w="2835" w:type="dxa"/>
            <w:shd w:val="clear" w:color="auto" w:fill="auto"/>
            <w:noWrap/>
            <w:vAlign w:val="bottom"/>
            <w:hideMark/>
          </w:tcPr>
          <w:p w14:paraId="0415EDF2" w14:textId="77777777" w:rsidR="007F44D6" w:rsidRPr="003C1DC6" w:rsidRDefault="007F44D6" w:rsidP="007F44D6">
            <w:pPr>
              <w:spacing w:after="0" w:line="240" w:lineRule="auto"/>
              <w:rPr>
                <w:rFonts w:cstheme="minorHAnsi"/>
                <w:lang w:eastAsia="hu-HU"/>
              </w:rPr>
            </w:pPr>
            <w:r w:rsidRPr="003C1DC6">
              <w:rPr>
                <w:rFonts w:cstheme="minorHAnsi"/>
                <w:lang w:eastAsia="hu-HU"/>
              </w:rPr>
              <w:t>548. Máriapócs</w:t>
            </w:r>
          </w:p>
        </w:tc>
      </w:tr>
      <w:tr w:rsidR="007F44D6" w:rsidRPr="003C1DC6" w14:paraId="0415EDF5" w14:textId="77777777" w:rsidTr="007F44D6">
        <w:trPr>
          <w:trHeight w:val="300"/>
        </w:trPr>
        <w:tc>
          <w:tcPr>
            <w:tcW w:w="2835" w:type="dxa"/>
            <w:shd w:val="clear" w:color="auto" w:fill="auto"/>
            <w:noWrap/>
            <w:vAlign w:val="bottom"/>
            <w:hideMark/>
          </w:tcPr>
          <w:p w14:paraId="0415EDF4" w14:textId="77777777" w:rsidR="007F44D6" w:rsidRPr="003C1DC6" w:rsidRDefault="007F44D6" w:rsidP="007F44D6">
            <w:pPr>
              <w:spacing w:after="0" w:line="240" w:lineRule="auto"/>
              <w:rPr>
                <w:rFonts w:cstheme="minorHAnsi"/>
                <w:lang w:eastAsia="hu-HU"/>
              </w:rPr>
            </w:pPr>
            <w:r w:rsidRPr="003C1DC6">
              <w:rPr>
                <w:rFonts w:cstheme="minorHAnsi"/>
                <w:lang w:eastAsia="hu-HU"/>
              </w:rPr>
              <w:t>549. Markaz</w:t>
            </w:r>
          </w:p>
        </w:tc>
      </w:tr>
      <w:tr w:rsidR="007F44D6" w:rsidRPr="003C1DC6" w14:paraId="0415EDF7" w14:textId="77777777" w:rsidTr="007F44D6">
        <w:trPr>
          <w:trHeight w:val="300"/>
        </w:trPr>
        <w:tc>
          <w:tcPr>
            <w:tcW w:w="2835" w:type="dxa"/>
            <w:shd w:val="clear" w:color="auto" w:fill="auto"/>
            <w:noWrap/>
            <w:vAlign w:val="bottom"/>
            <w:hideMark/>
          </w:tcPr>
          <w:p w14:paraId="0415EDF6" w14:textId="77777777" w:rsidR="007F44D6" w:rsidRPr="003C1DC6" w:rsidRDefault="007F44D6" w:rsidP="007F44D6">
            <w:pPr>
              <w:spacing w:after="0" w:line="240" w:lineRule="auto"/>
              <w:rPr>
                <w:rFonts w:cstheme="minorHAnsi"/>
                <w:lang w:eastAsia="hu-HU"/>
              </w:rPr>
            </w:pPr>
            <w:r w:rsidRPr="003C1DC6">
              <w:rPr>
                <w:rFonts w:cstheme="minorHAnsi"/>
                <w:lang w:eastAsia="hu-HU"/>
              </w:rPr>
              <w:t>550. Márkó</w:t>
            </w:r>
          </w:p>
        </w:tc>
      </w:tr>
      <w:tr w:rsidR="007F44D6" w:rsidRPr="003C1DC6" w14:paraId="0415EDF9" w14:textId="77777777" w:rsidTr="007F44D6">
        <w:trPr>
          <w:trHeight w:val="300"/>
        </w:trPr>
        <w:tc>
          <w:tcPr>
            <w:tcW w:w="2835" w:type="dxa"/>
            <w:shd w:val="clear" w:color="auto" w:fill="auto"/>
            <w:noWrap/>
            <w:vAlign w:val="bottom"/>
            <w:hideMark/>
          </w:tcPr>
          <w:p w14:paraId="0415EDF8" w14:textId="77777777" w:rsidR="007F44D6" w:rsidRPr="003C1DC6" w:rsidRDefault="007F44D6" w:rsidP="007F44D6">
            <w:pPr>
              <w:spacing w:after="0" w:line="240" w:lineRule="auto"/>
              <w:rPr>
                <w:rFonts w:cstheme="minorHAnsi"/>
                <w:lang w:eastAsia="hu-HU"/>
              </w:rPr>
            </w:pPr>
            <w:r w:rsidRPr="003C1DC6">
              <w:rPr>
                <w:rFonts w:cstheme="minorHAnsi"/>
                <w:lang w:eastAsia="hu-HU"/>
              </w:rPr>
              <w:t>551. Markóc</w:t>
            </w:r>
          </w:p>
        </w:tc>
      </w:tr>
      <w:tr w:rsidR="007F44D6" w:rsidRPr="003C1DC6" w14:paraId="0415EDFB" w14:textId="77777777" w:rsidTr="007F44D6">
        <w:trPr>
          <w:trHeight w:val="300"/>
        </w:trPr>
        <w:tc>
          <w:tcPr>
            <w:tcW w:w="2835" w:type="dxa"/>
            <w:shd w:val="clear" w:color="auto" w:fill="auto"/>
            <w:noWrap/>
            <w:vAlign w:val="bottom"/>
            <w:hideMark/>
          </w:tcPr>
          <w:p w14:paraId="0415EDFA" w14:textId="77777777" w:rsidR="007F44D6" w:rsidRPr="003C1DC6" w:rsidRDefault="007F44D6" w:rsidP="007F44D6">
            <w:pPr>
              <w:spacing w:after="0" w:line="240" w:lineRule="auto"/>
              <w:rPr>
                <w:rFonts w:cstheme="minorHAnsi"/>
                <w:lang w:eastAsia="hu-HU"/>
              </w:rPr>
            </w:pPr>
            <w:r w:rsidRPr="003C1DC6">
              <w:rPr>
                <w:rFonts w:cstheme="minorHAnsi"/>
                <w:lang w:eastAsia="hu-HU"/>
              </w:rPr>
              <w:t>552. Mártély</w:t>
            </w:r>
          </w:p>
        </w:tc>
      </w:tr>
      <w:tr w:rsidR="007F44D6" w:rsidRPr="003C1DC6" w14:paraId="0415EDFD" w14:textId="77777777" w:rsidTr="007F44D6">
        <w:trPr>
          <w:trHeight w:val="300"/>
        </w:trPr>
        <w:tc>
          <w:tcPr>
            <w:tcW w:w="2835" w:type="dxa"/>
            <w:shd w:val="clear" w:color="auto" w:fill="auto"/>
            <w:noWrap/>
            <w:vAlign w:val="bottom"/>
            <w:hideMark/>
          </w:tcPr>
          <w:p w14:paraId="0415EDFC" w14:textId="77777777" w:rsidR="007F44D6" w:rsidRPr="003C1DC6" w:rsidRDefault="007F44D6" w:rsidP="007F44D6">
            <w:pPr>
              <w:spacing w:after="0" w:line="240" w:lineRule="auto"/>
              <w:rPr>
                <w:rFonts w:cstheme="minorHAnsi"/>
                <w:lang w:eastAsia="hu-HU"/>
              </w:rPr>
            </w:pPr>
            <w:r w:rsidRPr="003C1DC6">
              <w:rPr>
                <w:rFonts w:cstheme="minorHAnsi"/>
                <w:lang w:eastAsia="hu-HU"/>
              </w:rPr>
              <w:t>553. Martonfa</w:t>
            </w:r>
          </w:p>
        </w:tc>
      </w:tr>
      <w:tr w:rsidR="007F44D6" w:rsidRPr="003C1DC6" w14:paraId="0415EDFF" w14:textId="77777777" w:rsidTr="007F44D6">
        <w:trPr>
          <w:trHeight w:val="300"/>
        </w:trPr>
        <w:tc>
          <w:tcPr>
            <w:tcW w:w="2835" w:type="dxa"/>
            <w:shd w:val="clear" w:color="auto" w:fill="auto"/>
            <w:noWrap/>
            <w:vAlign w:val="bottom"/>
            <w:hideMark/>
          </w:tcPr>
          <w:p w14:paraId="0415EDFE" w14:textId="77777777" w:rsidR="007F44D6" w:rsidRPr="003C1DC6" w:rsidRDefault="007F44D6" w:rsidP="007F44D6">
            <w:pPr>
              <w:spacing w:after="0" w:line="240" w:lineRule="auto"/>
              <w:rPr>
                <w:rFonts w:cstheme="minorHAnsi"/>
                <w:lang w:eastAsia="hu-HU"/>
              </w:rPr>
            </w:pPr>
            <w:r w:rsidRPr="003C1DC6">
              <w:rPr>
                <w:rFonts w:cstheme="minorHAnsi"/>
                <w:lang w:eastAsia="hu-HU"/>
              </w:rPr>
              <w:t>554. Mátételke</w:t>
            </w:r>
          </w:p>
        </w:tc>
      </w:tr>
      <w:tr w:rsidR="007F44D6" w:rsidRPr="003C1DC6" w14:paraId="0415EE01" w14:textId="77777777" w:rsidTr="007F44D6">
        <w:trPr>
          <w:trHeight w:val="300"/>
        </w:trPr>
        <w:tc>
          <w:tcPr>
            <w:tcW w:w="2835" w:type="dxa"/>
            <w:shd w:val="clear" w:color="auto" w:fill="auto"/>
            <w:noWrap/>
            <w:vAlign w:val="bottom"/>
            <w:hideMark/>
          </w:tcPr>
          <w:p w14:paraId="0415EE00" w14:textId="77777777" w:rsidR="007F44D6" w:rsidRPr="003C1DC6" w:rsidRDefault="007F44D6" w:rsidP="007F44D6">
            <w:pPr>
              <w:spacing w:after="0" w:line="240" w:lineRule="auto"/>
              <w:rPr>
                <w:rFonts w:cstheme="minorHAnsi"/>
                <w:lang w:eastAsia="hu-HU"/>
              </w:rPr>
            </w:pPr>
            <w:r w:rsidRPr="003C1DC6">
              <w:rPr>
                <w:rFonts w:cstheme="minorHAnsi"/>
                <w:lang w:eastAsia="hu-HU"/>
              </w:rPr>
              <w:t>555. Mátraderecske</w:t>
            </w:r>
          </w:p>
        </w:tc>
      </w:tr>
      <w:tr w:rsidR="007F44D6" w:rsidRPr="003C1DC6" w14:paraId="0415EE03" w14:textId="77777777" w:rsidTr="007F44D6">
        <w:trPr>
          <w:trHeight w:val="300"/>
        </w:trPr>
        <w:tc>
          <w:tcPr>
            <w:tcW w:w="2835" w:type="dxa"/>
            <w:shd w:val="clear" w:color="auto" w:fill="auto"/>
            <w:noWrap/>
            <w:vAlign w:val="bottom"/>
            <w:hideMark/>
          </w:tcPr>
          <w:p w14:paraId="0415EE02" w14:textId="77777777" w:rsidR="007F44D6" w:rsidRPr="003C1DC6" w:rsidRDefault="007F44D6" w:rsidP="007F44D6">
            <w:pPr>
              <w:spacing w:after="0" w:line="240" w:lineRule="auto"/>
              <w:rPr>
                <w:rFonts w:cstheme="minorHAnsi"/>
                <w:lang w:eastAsia="hu-HU"/>
              </w:rPr>
            </w:pPr>
            <w:r w:rsidRPr="003C1DC6">
              <w:rPr>
                <w:rFonts w:cstheme="minorHAnsi"/>
                <w:lang w:eastAsia="hu-HU"/>
              </w:rPr>
              <w:t>556. Mátranovák</w:t>
            </w:r>
          </w:p>
        </w:tc>
      </w:tr>
      <w:tr w:rsidR="007F44D6" w:rsidRPr="003C1DC6" w14:paraId="0415EE05" w14:textId="77777777" w:rsidTr="007F44D6">
        <w:trPr>
          <w:trHeight w:val="300"/>
        </w:trPr>
        <w:tc>
          <w:tcPr>
            <w:tcW w:w="2835" w:type="dxa"/>
            <w:shd w:val="clear" w:color="auto" w:fill="auto"/>
            <w:noWrap/>
            <w:vAlign w:val="bottom"/>
            <w:hideMark/>
          </w:tcPr>
          <w:p w14:paraId="0415EE04" w14:textId="77777777" w:rsidR="007F44D6" w:rsidRPr="003C1DC6" w:rsidRDefault="007F44D6" w:rsidP="007F44D6">
            <w:pPr>
              <w:spacing w:after="0" w:line="240" w:lineRule="auto"/>
              <w:rPr>
                <w:rFonts w:cstheme="minorHAnsi"/>
                <w:lang w:eastAsia="hu-HU"/>
              </w:rPr>
            </w:pPr>
            <w:r w:rsidRPr="003C1DC6">
              <w:rPr>
                <w:rFonts w:cstheme="minorHAnsi"/>
                <w:lang w:eastAsia="hu-HU"/>
              </w:rPr>
              <w:t>557. Mátraszőlős</w:t>
            </w:r>
          </w:p>
        </w:tc>
      </w:tr>
      <w:tr w:rsidR="007F44D6" w:rsidRPr="003C1DC6" w14:paraId="0415EE07" w14:textId="77777777" w:rsidTr="007F44D6">
        <w:trPr>
          <w:trHeight w:val="300"/>
        </w:trPr>
        <w:tc>
          <w:tcPr>
            <w:tcW w:w="2835" w:type="dxa"/>
            <w:shd w:val="clear" w:color="auto" w:fill="auto"/>
            <w:noWrap/>
            <w:vAlign w:val="bottom"/>
            <w:hideMark/>
          </w:tcPr>
          <w:p w14:paraId="0415EE06" w14:textId="77777777" w:rsidR="007F44D6" w:rsidRPr="003C1DC6" w:rsidRDefault="007F44D6" w:rsidP="007F44D6">
            <w:pPr>
              <w:spacing w:after="0" w:line="240" w:lineRule="auto"/>
              <w:rPr>
                <w:rFonts w:cstheme="minorHAnsi"/>
                <w:lang w:eastAsia="hu-HU"/>
              </w:rPr>
            </w:pPr>
            <w:r w:rsidRPr="003C1DC6">
              <w:rPr>
                <w:rFonts w:cstheme="minorHAnsi"/>
                <w:lang w:eastAsia="hu-HU"/>
              </w:rPr>
              <w:t>558. Mátraterenye</w:t>
            </w:r>
          </w:p>
        </w:tc>
      </w:tr>
      <w:tr w:rsidR="007F44D6" w:rsidRPr="003C1DC6" w14:paraId="0415EE09" w14:textId="77777777" w:rsidTr="007F44D6">
        <w:trPr>
          <w:trHeight w:val="300"/>
        </w:trPr>
        <w:tc>
          <w:tcPr>
            <w:tcW w:w="2835" w:type="dxa"/>
            <w:shd w:val="clear" w:color="auto" w:fill="auto"/>
            <w:noWrap/>
            <w:vAlign w:val="bottom"/>
            <w:hideMark/>
          </w:tcPr>
          <w:p w14:paraId="0415EE08" w14:textId="77777777" w:rsidR="007F44D6" w:rsidRPr="003C1DC6" w:rsidRDefault="007F44D6" w:rsidP="007F44D6">
            <w:pPr>
              <w:spacing w:after="0" w:line="240" w:lineRule="auto"/>
              <w:rPr>
                <w:rFonts w:cstheme="minorHAnsi"/>
                <w:lang w:eastAsia="hu-HU"/>
              </w:rPr>
            </w:pPr>
            <w:r w:rsidRPr="003C1DC6">
              <w:rPr>
                <w:rFonts w:cstheme="minorHAnsi"/>
                <w:lang w:eastAsia="hu-HU"/>
              </w:rPr>
              <w:t>559. Máza</w:t>
            </w:r>
          </w:p>
        </w:tc>
      </w:tr>
      <w:tr w:rsidR="007F44D6" w:rsidRPr="003C1DC6" w14:paraId="0415EE0B" w14:textId="77777777" w:rsidTr="007F44D6">
        <w:trPr>
          <w:trHeight w:val="300"/>
        </w:trPr>
        <w:tc>
          <w:tcPr>
            <w:tcW w:w="2835" w:type="dxa"/>
            <w:shd w:val="clear" w:color="auto" w:fill="auto"/>
            <w:noWrap/>
            <w:vAlign w:val="bottom"/>
            <w:hideMark/>
          </w:tcPr>
          <w:p w14:paraId="0415EE0A" w14:textId="77777777" w:rsidR="007F44D6" w:rsidRPr="003C1DC6" w:rsidRDefault="007F44D6" w:rsidP="007F44D6">
            <w:pPr>
              <w:spacing w:after="0" w:line="240" w:lineRule="auto"/>
              <w:rPr>
                <w:rFonts w:cstheme="minorHAnsi"/>
                <w:lang w:eastAsia="hu-HU"/>
              </w:rPr>
            </w:pPr>
            <w:r w:rsidRPr="003C1DC6">
              <w:rPr>
                <w:rFonts w:cstheme="minorHAnsi"/>
                <w:lang w:eastAsia="hu-HU"/>
              </w:rPr>
              <w:t>560. Mecseknádasd</w:t>
            </w:r>
          </w:p>
        </w:tc>
      </w:tr>
      <w:tr w:rsidR="007F44D6" w:rsidRPr="003C1DC6" w14:paraId="0415EE0D" w14:textId="77777777" w:rsidTr="007F44D6">
        <w:trPr>
          <w:trHeight w:val="300"/>
        </w:trPr>
        <w:tc>
          <w:tcPr>
            <w:tcW w:w="2835" w:type="dxa"/>
            <w:shd w:val="clear" w:color="auto" w:fill="auto"/>
            <w:noWrap/>
            <w:vAlign w:val="bottom"/>
            <w:hideMark/>
          </w:tcPr>
          <w:p w14:paraId="0415EE0C" w14:textId="77777777" w:rsidR="007F44D6" w:rsidRPr="003C1DC6" w:rsidRDefault="007F44D6" w:rsidP="007F44D6">
            <w:pPr>
              <w:spacing w:after="0" w:line="240" w:lineRule="auto"/>
              <w:rPr>
                <w:rFonts w:cstheme="minorHAnsi"/>
                <w:lang w:eastAsia="hu-HU"/>
              </w:rPr>
            </w:pPr>
            <w:r w:rsidRPr="003C1DC6">
              <w:rPr>
                <w:rFonts w:cstheme="minorHAnsi"/>
                <w:lang w:eastAsia="hu-HU"/>
              </w:rPr>
              <w:t>561. Mecsér</w:t>
            </w:r>
          </w:p>
        </w:tc>
      </w:tr>
      <w:tr w:rsidR="007F44D6" w:rsidRPr="003C1DC6" w14:paraId="0415EE0F" w14:textId="77777777" w:rsidTr="007F44D6">
        <w:trPr>
          <w:trHeight w:val="300"/>
        </w:trPr>
        <w:tc>
          <w:tcPr>
            <w:tcW w:w="2835" w:type="dxa"/>
            <w:shd w:val="clear" w:color="auto" w:fill="auto"/>
            <w:noWrap/>
            <w:vAlign w:val="bottom"/>
            <w:hideMark/>
          </w:tcPr>
          <w:p w14:paraId="0415EE0E" w14:textId="77777777" w:rsidR="007F44D6" w:rsidRPr="003C1DC6" w:rsidRDefault="007F44D6" w:rsidP="007F44D6">
            <w:pPr>
              <w:spacing w:after="0" w:line="240" w:lineRule="auto"/>
              <w:rPr>
                <w:rFonts w:cstheme="minorHAnsi"/>
                <w:lang w:eastAsia="hu-HU"/>
              </w:rPr>
            </w:pPr>
            <w:r w:rsidRPr="003C1DC6">
              <w:rPr>
                <w:rFonts w:cstheme="minorHAnsi"/>
                <w:lang w:eastAsia="hu-HU"/>
              </w:rPr>
              <w:t>562. Medgyesbodzás</w:t>
            </w:r>
          </w:p>
        </w:tc>
      </w:tr>
      <w:tr w:rsidR="007F44D6" w:rsidRPr="003C1DC6" w14:paraId="0415EE11" w14:textId="77777777" w:rsidTr="007F44D6">
        <w:trPr>
          <w:trHeight w:val="300"/>
        </w:trPr>
        <w:tc>
          <w:tcPr>
            <w:tcW w:w="2835" w:type="dxa"/>
            <w:shd w:val="clear" w:color="auto" w:fill="auto"/>
            <w:noWrap/>
            <w:vAlign w:val="bottom"/>
            <w:hideMark/>
          </w:tcPr>
          <w:p w14:paraId="0415EE10" w14:textId="77777777" w:rsidR="007F44D6" w:rsidRPr="003C1DC6" w:rsidRDefault="007F44D6" w:rsidP="007F44D6">
            <w:pPr>
              <w:spacing w:after="0" w:line="240" w:lineRule="auto"/>
              <w:rPr>
                <w:rFonts w:cstheme="minorHAnsi"/>
                <w:lang w:eastAsia="hu-HU"/>
              </w:rPr>
            </w:pPr>
            <w:r w:rsidRPr="003C1DC6">
              <w:rPr>
                <w:rFonts w:cstheme="minorHAnsi"/>
                <w:lang w:eastAsia="hu-HU"/>
              </w:rPr>
              <w:t>563. Megyaszó</w:t>
            </w:r>
          </w:p>
        </w:tc>
      </w:tr>
      <w:tr w:rsidR="007F44D6" w:rsidRPr="003C1DC6" w14:paraId="0415EE13" w14:textId="77777777" w:rsidTr="007F44D6">
        <w:trPr>
          <w:trHeight w:val="300"/>
        </w:trPr>
        <w:tc>
          <w:tcPr>
            <w:tcW w:w="2835" w:type="dxa"/>
            <w:shd w:val="clear" w:color="auto" w:fill="auto"/>
            <w:noWrap/>
            <w:vAlign w:val="bottom"/>
            <w:hideMark/>
          </w:tcPr>
          <w:p w14:paraId="0415EE12" w14:textId="77777777" w:rsidR="007F44D6" w:rsidRPr="003C1DC6" w:rsidRDefault="007F44D6" w:rsidP="007F44D6">
            <w:pPr>
              <w:spacing w:after="0" w:line="240" w:lineRule="auto"/>
              <w:rPr>
                <w:rFonts w:cstheme="minorHAnsi"/>
                <w:lang w:eastAsia="hu-HU"/>
              </w:rPr>
            </w:pPr>
            <w:r w:rsidRPr="003C1DC6">
              <w:rPr>
                <w:rFonts w:cstheme="minorHAnsi"/>
                <w:lang w:eastAsia="hu-HU"/>
              </w:rPr>
              <w:t>564. Megyehíd</w:t>
            </w:r>
          </w:p>
        </w:tc>
      </w:tr>
      <w:tr w:rsidR="007F44D6" w:rsidRPr="003C1DC6" w14:paraId="0415EE15" w14:textId="77777777" w:rsidTr="007F44D6">
        <w:trPr>
          <w:trHeight w:val="300"/>
        </w:trPr>
        <w:tc>
          <w:tcPr>
            <w:tcW w:w="2835" w:type="dxa"/>
            <w:shd w:val="clear" w:color="auto" w:fill="auto"/>
            <w:noWrap/>
            <w:vAlign w:val="bottom"/>
            <w:hideMark/>
          </w:tcPr>
          <w:p w14:paraId="0415EE14" w14:textId="77777777" w:rsidR="007F44D6" w:rsidRPr="003C1DC6" w:rsidRDefault="007F44D6" w:rsidP="007F44D6">
            <w:pPr>
              <w:spacing w:after="0" w:line="240" w:lineRule="auto"/>
              <w:rPr>
                <w:rFonts w:cstheme="minorHAnsi"/>
                <w:lang w:eastAsia="hu-HU"/>
              </w:rPr>
            </w:pPr>
            <w:r w:rsidRPr="003C1DC6">
              <w:rPr>
                <w:rFonts w:cstheme="minorHAnsi"/>
                <w:lang w:eastAsia="hu-HU"/>
              </w:rPr>
              <w:t>565. Meggyeskovácsi</w:t>
            </w:r>
          </w:p>
        </w:tc>
      </w:tr>
      <w:tr w:rsidR="007F44D6" w:rsidRPr="003C1DC6" w14:paraId="0415EE17" w14:textId="77777777" w:rsidTr="007F44D6">
        <w:trPr>
          <w:trHeight w:val="300"/>
        </w:trPr>
        <w:tc>
          <w:tcPr>
            <w:tcW w:w="2835" w:type="dxa"/>
            <w:shd w:val="clear" w:color="auto" w:fill="auto"/>
            <w:noWrap/>
            <w:vAlign w:val="bottom"/>
            <w:hideMark/>
          </w:tcPr>
          <w:p w14:paraId="0415EE16" w14:textId="77777777" w:rsidR="007F44D6" w:rsidRPr="003C1DC6" w:rsidRDefault="007F44D6" w:rsidP="007F44D6">
            <w:pPr>
              <w:spacing w:after="0" w:line="240" w:lineRule="auto"/>
              <w:rPr>
                <w:rFonts w:cstheme="minorHAnsi"/>
                <w:lang w:eastAsia="hu-HU"/>
              </w:rPr>
            </w:pPr>
            <w:r w:rsidRPr="003C1DC6">
              <w:rPr>
                <w:rFonts w:cstheme="minorHAnsi"/>
                <w:lang w:eastAsia="hu-HU"/>
              </w:rPr>
              <w:t>566. Méhkerék</w:t>
            </w:r>
          </w:p>
        </w:tc>
      </w:tr>
      <w:tr w:rsidR="007F44D6" w:rsidRPr="003C1DC6" w14:paraId="0415EE19" w14:textId="77777777" w:rsidTr="007F44D6">
        <w:trPr>
          <w:trHeight w:val="300"/>
        </w:trPr>
        <w:tc>
          <w:tcPr>
            <w:tcW w:w="2835" w:type="dxa"/>
            <w:shd w:val="clear" w:color="auto" w:fill="auto"/>
            <w:noWrap/>
            <w:vAlign w:val="bottom"/>
            <w:hideMark/>
          </w:tcPr>
          <w:p w14:paraId="0415EE18" w14:textId="77777777" w:rsidR="007F44D6" w:rsidRPr="003C1DC6" w:rsidRDefault="007F44D6" w:rsidP="007F44D6">
            <w:pPr>
              <w:spacing w:after="0" w:line="240" w:lineRule="auto"/>
              <w:rPr>
                <w:rFonts w:cstheme="minorHAnsi"/>
                <w:lang w:eastAsia="hu-HU"/>
              </w:rPr>
            </w:pPr>
            <w:r w:rsidRPr="003C1DC6">
              <w:rPr>
                <w:rFonts w:cstheme="minorHAnsi"/>
                <w:lang w:eastAsia="hu-HU"/>
              </w:rPr>
              <w:t>567. Mencshely</w:t>
            </w:r>
          </w:p>
        </w:tc>
      </w:tr>
      <w:tr w:rsidR="007F44D6" w:rsidRPr="003C1DC6" w14:paraId="0415EE1B" w14:textId="77777777" w:rsidTr="007F44D6">
        <w:trPr>
          <w:trHeight w:val="300"/>
        </w:trPr>
        <w:tc>
          <w:tcPr>
            <w:tcW w:w="2835" w:type="dxa"/>
            <w:shd w:val="clear" w:color="auto" w:fill="auto"/>
            <w:noWrap/>
            <w:vAlign w:val="bottom"/>
            <w:hideMark/>
          </w:tcPr>
          <w:p w14:paraId="0415EE1A" w14:textId="77777777" w:rsidR="007F44D6" w:rsidRPr="003C1DC6" w:rsidRDefault="007F44D6" w:rsidP="007F44D6">
            <w:pPr>
              <w:spacing w:after="0" w:line="240" w:lineRule="auto"/>
              <w:rPr>
                <w:rFonts w:cstheme="minorHAnsi"/>
                <w:lang w:eastAsia="hu-HU"/>
              </w:rPr>
            </w:pPr>
            <w:r w:rsidRPr="003C1DC6">
              <w:rPr>
                <w:rFonts w:cstheme="minorHAnsi"/>
                <w:lang w:eastAsia="hu-HU"/>
              </w:rPr>
              <w:t>568. Mernye</w:t>
            </w:r>
          </w:p>
        </w:tc>
      </w:tr>
      <w:tr w:rsidR="007F44D6" w:rsidRPr="003C1DC6" w14:paraId="0415EE1D" w14:textId="77777777" w:rsidTr="007F44D6">
        <w:trPr>
          <w:trHeight w:val="300"/>
        </w:trPr>
        <w:tc>
          <w:tcPr>
            <w:tcW w:w="2835" w:type="dxa"/>
            <w:shd w:val="clear" w:color="auto" w:fill="auto"/>
            <w:noWrap/>
            <w:vAlign w:val="bottom"/>
            <w:hideMark/>
          </w:tcPr>
          <w:p w14:paraId="0415EE1C" w14:textId="77777777" w:rsidR="007F44D6" w:rsidRPr="003C1DC6" w:rsidRDefault="007F44D6" w:rsidP="007F44D6">
            <w:pPr>
              <w:spacing w:after="0" w:line="240" w:lineRule="auto"/>
              <w:rPr>
                <w:rFonts w:cstheme="minorHAnsi"/>
                <w:lang w:eastAsia="hu-HU"/>
              </w:rPr>
            </w:pPr>
            <w:r w:rsidRPr="003C1DC6">
              <w:rPr>
                <w:rFonts w:cstheme="minorHAnsi"/>
                <w:lang w:eastAsia="hu-HU"/>
              </w:rPr>
              <w:t>569. Mesterszállás</w:t>
            </w:r>
          </w:p>
        </w:tc>
      </w:tr>
      <w:tr w:rsidR="007F44D6" w:rsidRPr="003C1DC6" w14:paraId="0415EE1F" w14:textId="77777777" w:rsidTr="007F44D6">
        <w:trPr>
          <w:trHeight w:val="300"/>
        </w:trPr>
        <w:tc>
          <w:tcPr>
            <w:tcW w:w="2835" w:type="dxa"/>
            <w:shd w:val="clear" w:color="auto" w:fill="auto"/>
            <w:noWrap/>
            <w:vAlign w:val="bottom"/>
            <w:hideMark/>
          </w:tcPr>
          <w:p w14:paraId="0415EE1E" w14:textId="77777777" w:rsidR="007F44D6" w:rsidRPr="003C1DC6" w:rsidRDefault="007F44D6" w:rsidP="007F44D6">
            <w:pPr>
              <w:spacing w:after="0" w:line="240" w:lineRule="auto"/>
              <w:rPr>
                <w:rFonts w:cstheme="minorHAnsi"/>
                <w:lang w:eastAsia="hu-HU"/>
              </w:rPr>
            </w:pPr>
            <w:r w:rsidRPr="003C1DC6">
              <w:rPr>
                <w:rFonts w:cstheme="minorHAnsi"/>
                <w:lang w:eastAsia="hu-HU"/>
              </w:rPr>
              <w:t>570. Meszlen</w:t>
            </w:r>
          </w:p>
        </w:tc>
      </w:tr>
      <w:tr w:rsidR="007F44D6" w:rsidRPr="003C1DC6" w14:paraId="0415EE21" w14:textId="77777777" w:rsidTr="007F44D6">
        <w:trPr>
          <w:trHeight w:val="300"/>
        </w:trPr>
        <w:tc>
          <w:tcPr>
            <w:tcW w:w="2835" w:type="dxa"/>
            <w:shd w:val="clear" w:color="auto" w:fill="auto"/>
            <w:noWrap/>
            <w:vAlign w:val="bottom"/>
            <w:hideMark/>
          </w:tcPr>
          <w:p w14:paraId="0415EE20" w14:textId="77777777" w:rsidR="007F44D6" w:rsidRPr="003C1DC6" w:rsidRDefault="007F44D6" w:rsidP="007F44D6">
            <w:pPr>
              <w:spacing w:after="0" w:line="240" w:lineRule="auto"/>
              <w:rPr>
                <w:rFonts w:cstheme="minorHAnsi"/>
                <w:lang w:eastAsia="hu-HU"/>
              </w:rPr>
            </w:pPr>
            <w:r w:rsidRPr="003C1DC6">
              <w:rPr>
                <w:rFonts w:cstheme="minorHAnsi"/>
                <w:lang w:eastAsia="hu-HU"/>
              </w:rPr>
              <w:t>571. Mesztegnyő</w:t>
            </w:r>
          </w:p>
        </w:tc>
      </w:tr>
      <w:tr w:rsidR="007F44D6" w:rsidRPr="003C1DC6" w14:paraId="0415EE23" w14:textId="77777777" w:rsidTr="007F44D6">
        <w:trPr>
          <w:trHeight w:val="300"/>
        </w:trPr>
        <w:tc>
          <w:tcPr>
            <w:tcW w:w="2835" w:type="dxa"/>
            <w:shd w:val="clear" w:color="auto" w:fill="auto"/>
            <w:noWrap/>
            <w:vAlign w:val="bottom"/>
            <w:hideMark/>
          </w:tcPr>
          <w:p w14:paraId="0415EE22" w14:textId="77777777" w:rsidR="007F44D6" w:rsidRPr="003C1DC6" w:rsidRDefault="007F44D6" w:rsidP="007F44D6">
            <w:pPr>
              <w:spacing w:after="0" w:line="240" w:lineRule="auto"/>
              <w:rPr>
                <w:rFonts w:cstheme="minorHAnsi"/>
                <w:lang w:eastAsia="hu-HU"/>
              </w:rPr>
            </w:pPr>
            <w:r w:rsidRPr="003C1DC6">
              <w:rPr>
                <w:rFonts w:cstheme="minorHAnsi"/>
                <w:lang w:eastAsia="hu-HU"/>
              </w:rPr>
              <w:t>572. Mezőcsokonya</w:t>
            </w:r>
          </w:p>
        </w:tc>
      </w:tr>
      <w:tr w:rsidR="007F44D6" w:rsidRPr="003C1DC6" w14:paraId="0415EE25" w14:textId="77777777" w:rsidTr="007F44D6">
        <w:trPr>
          <w:trHeight w:val="300"/>
        </w:trPr>
        <w:tc>
          <w:tcPr>
            <w:tcW w:w="2835" w:type="dxa"/>
            <w:shd w:val="clear" w:color="auto" w:fill="auto"/>
            <w:noWrap/>
            <w:vAlign w:val="bottom"/>
            <w:hideMark/>
          </w:tcPr>
          <w:p w14:paraId="0415EE24" w14:textId="77777777" w:rsidR="007F44D6" w:rsidRPr="003C1DC6" w:rsidRDefault="007F44D6" w:rsidP="007F44D6">
            <w:pPr>
              <w:spacing w:after="0" w:line="240" w:lineRule="auto"/>
              <w:rPr>
                <w:rFonts w:cstheme="minorHAnsi"/>
                <w:lang w:eastAsia="hu-HU"/>
              </w:rPr>
            </w:pPr>
            <w:r w:rsidRPr="003C1DC6">
              <w:rPr>
                <w:rFonts w:cstheme="minorHAnsi"/>
                <w:lang w:eastAsia="hu-HU"/>
              </w:rPr>
              <w:t>573. Mezőgyán</w:t>
            </w:r>
          </w:p>
        </w:tc>
      </w:tr>
      <w:tr w:rsidR="007F44D6" w:rsidRPr="003C1DC6" w14:paraId="0415EE27" w14:textId="77777777" w:rsidTr="007F44D6">
        <w:trPr>
          <w:trHeight w:val="300"/>
        </w:trPr>
        <w:tc>
          <w:tcPr>
            <w:tcW w:w="2835" w:type="dxa"/>
            <w:shd w:val="clear" w:color="auto" w:fill="auto"/>
            <w:noWrap/>
            <w:vAlign w:val="bottom"/>
            <w:hideMark/>
          </w:tcPr>
          <w:p w14:paraId="0415EE26" w14:textId="77777777" w:rsidR="007F44D6" w:rsidRPr="003C1DC6" w:rsidRDefault="007F44D6" w:rsidP="007F44D6">
            <w:pPr>
              <w:spacing w:after="0" w:line="240" w:lineRule="auto"/>
              <w:rPr>
                <w:rFonts w:cstheme="minorHAnsi"/>
                <w:lang w:eastAsia="hu-HU"/>
              </w:rPr>
            </w:pPr>
            <w:r w:rsidRPr="003C1DC6">
              <w:rPr>
                <w:rFonts w:cstheme="minorHAnsi"/>
                <w:lang w:eastAsia="hu-HU"/>
              </w:rPr>
              <w:t>574. Mezőhék</w:t>
            </w:r>
          </w:p>
        </w:tc>
      </w:tr>
      <w:tr w:rsidR="007F44D6" w:rsidRPr="003C1DC6" w14:paraId="0415EE29" w14:textId="77777777" w:rsidTr="007F44D6">
        <w:trPr>
          <w:trHeight w:val="300"/>
        </w:trPr>
        <w:tc>
          <w:tcPr>
            <w:tcW w:w="2835" w:type="dxa"/>
            <w:shd w:val="clear" w:color="auto" w:fill="auto"/>
            <w:noWrap/>
            <w:vAlign w:val="bottom"/>
            <w:hideMark/>
          </w:tcPr>
          <w:p w14:paraId="0415EE28" w14:textId="77777777" w:rsidR="007F44D6" w:rsidRPr="003C1DC6" w:rsidRDefault="007F44D6" w:rsidP="007F44D6">
            <w:pPr>
              <w:spacing w:after="0" w:line="240" w:lineRule="auto"/>
              <w:rPr>
                <w:rFonts w:cstheme="minorHAnsi"/>
                <w:lang w:eastAsia="hu-HU"/>
              </w:rPr>
            </w:pPr>
            <w:r w:rsidRPr="003C1DC6">
              <w:rPr>
                <w:rFonts w:cstheme="minorHAnsi"/>
                <w:lang w:eastAsia="hu-HU"/>
              </w:rPr>
              <w:t>575. Mezőladány</w:t>
            </w:r>
          </w:p>
        </w:tc>
      </w:tr>
      <w:tr w:rsidR="007F44D6" w:rsidRPr="003C1DC6" w14:paraId="0415EE2B" w14:textId="77777777" w:rsidTr="007F44D6">
        <w:trPr>
          <w:trHeight w:val="300"/>
        </w:trPr>
        <w:tc>
          <w:tcPr>
            <w:tcW w:w="2835" w:type="dxa"/>
            <w:shd w:val="clear" w:color="auto" w:fill="auto"/>
            <w:noWrap/>
            <w:vAlign w:val="bottom"/>
            <w:hideMark/>
          </w:tcPr>
          <w:p w14:paraId="0415EE2A" w14:textId="77777777" w:rsidR="007F44D6" w:rsidRPr="003C1DC6" w:rsidRDefault="007F44D6" w:rsidP="007F44D6">
            <w:pPr>
              <w:spacing w:after="0" w:line="240" w:lineRule="auto"/>
              <w:rPr>
                <w:rFonts w:cstheme="minorHAnsi"/>
                <w:lang w:eastAsia="hu-HU"/>
              </w:rPr>
            </w:pPr>
            <w:r w:rsidRPr="003C1DC6">
              <w:rPr>
                <w:rFonts w:cstheme="minorHAnsi"/>
                <w:lang w:eastAsia="hu-HU"/>
              </w:rPr>
              <w:t>576. Mezőnagymihály</w:t>
            </w:r>
          </w:p>
        </w:tc>
      </w:tr>
      <w:tr w:rsidR="007F44D6" w:rsidRPr="003C1DC6" w14:paraId="0415EE2D" w14:textId="77777777" w:rsidTr="007F44D6">
        <w:trPr>
          <w:trHeight w:val="300"/>
        </w:trPr>
        <w:tc>
          <w:tcPr>
            <w:tcW w:w="2835" w:type="dxa"/>
            <w:shd w:val="clear" w:color="auto" w:fill="auto"/>
            <w:noWrap/>
            <w:vAlign w:val="bottom"/>
            <w:hideMark/>
          </w:tcPr>
          <w:p w14:paraId="0415EE2C" w14:textId="77777777" w:rsidR="007F44D6" w:rsidRPr="003C1DC6" w:rsidRDefault="007F44D6" w:rsidP="007F44D6">
            <w:pPr>
              <w:spacing w:after="0" w:line="240" w:lineRule="auto"/>
              <w:rPr>
                <w:rFonts w:cstheme="minorHAnsi"/>
                <w:lang w:eastAsia="hu-HU"/>
              </w:rPr>
            </w:pPr>
            <w:r w:rsidRPr="003C1DC6">
              <w:rPr>
                <w:rFonts w:cstheme="minorHAnsi"/>
                <w:lang w:eastAsia="hu-HU"/>
              </w:rPr>
              <w:t>577. Mezőszilas</w:t>
            </w:r>
          </w:p>
        </w:tc>
      </w:tr>
      <w:tr w:rsidR="007F44D6" w:rsidRPr="003C1DC6" w14:paraId="0415EE2F" w14:textId="77777777" w:rsidTr="007F44D6">
        <w:trPr>
          <w:trHeight w:val="300"/>
        </w:trPr>
        <w:tc>
          <w:tcPr>
            <w:tcW w:w="2835" w:type="dxa"/>
            <w:shd w:val="clear" w:color="auto" w:fill="auto"/>
            <w:noWrap/>
            <w:vAlign w:val="bottom"/>
            <w:hideMark/>
          </w:tcPr>
          <w:p w14:paraId="0415EE2E" w14:textId="77777777" w:rsidR="007F44D6" w:rsidRPr="003C1DC6" w:rsidRDefault="007F44D6" w:rsidP="007F44D6">
            <w:pPr>
              <w:spacing w:after="0" w:line="240" w:lineRule="auto"/>
              <w:rPr>
                <w:rFonts w:cstheme="minorHAnsi"/>
                <w:lang w:eastAsia="hu-HU"/>
              </w:rPr>
            </w:pPr>
            <w:r w:rsidRPr="003C1DC6">
              <w:rPr>
                <w:rFonts w:cstheme="minorHAnsi"/>
                <w:lang w:eastAsia="hu-HU"/>
              </w:rPr>
              <w:t>578. Miháld</w:t>
            </w:r>
          </w:p>
        </w:tc>
      </w:tr>
      <w:tr w:rsidR="007F44D6" w:rsidRPr="003C1DC6" w14:paraId="0415EE31" w14:textId="77777777" w:rsidTr="007F44D6">
        <w:trPr>
          <w:trHeight w:val="300"/>
        </w:trPr>
        <w:tc>
          <w:tcPr>
            <w:tcW w:w="2835" w:type="dxa"/>
            <w:shd w:val="clear" w:color="auto" w:fill="auto"/>
            <w:noWrap/>
            <w:vAlign w:val="bottom"/>
            <w:hideMark/>
          </w:tcPr>
          <w:p w14:paraId="0415EE30" w14:textId="77777777" w:rsidR="007F44D6" w:rsidRPr="003C1DC6" w:rsidRDefault="007F44D6" w:rsidP="007F44D6">
            <w:pPr>
              <w:spacing w:after="0" w:line="240" w:lineRule="auto"/>
              <w:rPr>
                <w:rFonts w:cstheme="minorHAnsi"/>
                <w:lang w:eastAsia="hu-HU"/>
              </w:rPr>
            </w:pPr>
            <w:r w:rsidRPr="003C1DC6">
              <w:rPr>
                <w:rFonts w:cstheme="minorHAnsi"/>
                <w:lang w:eastAsia="hu-HU"/>
              </w:rPr>
              <w:t>579. Mihályfa</w:t>
            </w:r>
          </w:p>
        </w:tc>
      </w:tr>
      <w:tr w:rsidR="007F44D6" w:rsidRPr="003C1DC6" w14:paraId="0415EE33" w14:textId="77777777" w:rsidTr="007F44D6">
        <w:trPr>
          <w:trHeight w:val="300"/>
        </w:trPr>
        <w:tc>
          <w:tcPr>
            <w:tcW w:w="2835" w:type="dxa"/>
            <w:shd w:val="clear" w:color="auto" w:fill="auto"/>
            <w:noWrap/>
            <w:vAlign w:val="bottom"/>
            <w:hideMark/>
          </w:tcPr>
          <w:p w14:paraId="0415EE32" w14:textId="77777777" w:rsidR="007F44D6" w:rsidRPr="003C1DC6" w:rsidRDefault="007F44D6" w:rsidP="007F44D6">
            <w:pPr>
              <w:spacing w:after="0" w:line="240" w:lineRule="auto"/>
              <w:rPr>
                <w:rFonts w:cstheme="minorHAnsi"/>
                <w:lang w:eastAsia="hu-HU"/>
              </w:rPr>
            </w:pPr>
            <w:r w:rsidRPr="003C1DC6">
              <w:rPr>
                <w:rFonts w:cstheme="minorHAnsi"/>
                <w:lang w:eastAsia="hu-HU"/>
              </w:rPr>
              <w:t>580. Mikepércs</w:t>
            </w:r>
          </w:p>
        </w:tc>
      </w:tr>
      <w:tr w:rsidR="007F44D6" w:rsidRPr="003C1DC6" w14:paraId="0415EE35" w14:textId="77777777" w:rsidTr="007F44D6">
        <w:trPr>
          <w:trHeight w:val="300"/>
        </w:trPr>
        <w:tc>
          <w:tcPr>
            <w:tcW w:w="2835" w:type="dxa"/>
            <w:shd w:val="clear" w:color="auto" w:fill="auto"/>
            <w:noWrap/>
            <w:vAlign w:val="bottom"/>
            <w:hideMark/>
          </w:tcPr>
          <w:p w14:paraId="0415EE34" w14:textId="77777777" w:rsidR="007F44D6" w:rsidRPr="003C1DC6" w:rsidRDefault="007F44D6" w:rsidP="007F44D6">
            <w:pPr>
              <w:spacing w:after="0" w:line="240" w:lineRule="auto"/>
              <w:rPr>
                <w:rFonts w:cstheme="minorHAnsi"/>
                <w:lang w:eastAsia="hu-HU"/>
              </w:rPr>
            </w:pPr>
            <w:r w:rsidRPr="003C1DC6">
              <w:rPr>
                <w:rFonts w:cstheme="minorHAnsi"/>
                <w:lang w:eastAsia="hu-HU"/>
              </w:rPr>
              <w:t>581. Mikóháza</w:t>
            </w:r>
          </w:p>
        </w:tc>
      </w:tr>
      <w:tr w:rsidR="007F44D6" w:rsidRPr="003C1DC6" w14:paraId="0415EE37" w14:textId="77777777" w:rsidTr="007F44D6">
        <w:trPr>
          <w:trHeight w:val="300"/>
        </w:trPr>
        <w:tc>
          <w:tcPr>
            <w:tcW w:w="2835" w:type="dxa"/>
            <w:shd w:val="clear" w:color="auto" w:fill="auto"/>
            <w:noWrap/>
            <w:vAlign w:val="bottom"/>
            <w:hideMark/>
          </w:tcPr>
          <w:p w14:paraId="0415EE36" w14:textId="77777777" w:rsidR="007F44D6" w:rsidRPr="003C1DC6" w:rsidRDefault="007F44D6" w:rsidP="007F44D6">
            <w:pPr>
              <w:spacing w:after="0" w:line="240" w:lineRule="auto"/>
              <w:rPr>
                <w:rFonts w:cstheme="minorHAnsi"/>
                <w:lang w:eastAsia="hu-HU"/>
              </w:rPr>
            </w:pPr>
            <w:r w:rsidRPr="003C1DC6">
              <w:rPr>
                <w:rFonts w:cstheme="minorHAnsi"/>
                <w:lang w:eastAsia="hu-HU"/>
              </w:rPr>
              <w:t>582. Miske</w:t>
            </w:r>
          </w:p>
        </w:tc>
      </w:tr>
      <w:tr w:rsidR="007F44D6" w:rsidRPr="003C1DC6" w14:paraId="0415EE39" w14:textId="77777777" w:rsidTr="007F44D6">
        <w:trPr>
          <w:trHeight w:val="300"/>
        </w:trPr>
        <w:tc>
          <w:tcPr>
            <w:tcW w:w="2835" w:type="dxa"/>
            <w:shd w:val="clear" w:color="auto" w:fill="auto"/>
            <w:noWrap/>
            <w:vAlign w:val="bottom"/>
            <w:hideMark/>
          </w:tcPr>
          <w:p w14:paraId="0415EE38" w14:textId="77777777" w:rsidR="007F44D6" w:rsidRPr="003C1DC6" w:rsidRDefault="007F44D6" w:rsidP="007F44D6">
            <w:pPr>
              <w:spacing w:after="0" w:line="240" w:lineRule="auto"/>
              <w:rPr>
                <w:rFonts w:cstheme="minorHAnsi"/>
                <w:lang w:eastAsia="hu-HU"/>
              </w:rPr>
            </w:pPr>
            <w:r w:rsidRPr="003C1DC6">
              <w:rPr>
                <w:rFonts w:cstheme="minorHAnsi"/>
                <w:lang w:eastAsia="hu-HU"/>
              </w:rPr>
              <w:t>583. Mocsa</w:t>
            </w:r>
          </w:p>
        </w:tc>
      </w:tr>
      <w:tr w:rsidR="007F44D6" w:rsidRPr="003C1DC6" w14:paraId="0415EE3B" w14:textId="77777777" w:rsidTr="007F44D6">
        <w:trPr>
          <w:trHeight w:val="300"/>
        </w:trPr>
        <w:tc>
          <w:tcPr>
            <w:tcW w:w="2835" w:type="dxa"/>
            <w:shd w:val="clear" w:color="auto" w:fill="auto"/>
            <w:noWrap/>
            <w:vAlign w:val="bottom"/>
            <w:hideMark/>
          </w:tcPr>
          <w:p w14:paraId="0415EE3A" w14:textId="77777777" w:rsidR="007F44D6" w:rsidRPr="003C1DC6" w:rsidRDefault="007F44D6" w:rsidP="007F44D6">
            <w:pPr>
              <w:spacing w:after="0" w:line="240" w:lineRule="auto"/>
              <w:rPr>
                <w:rFonts w:cstheme="minorHAnsi"/>
                <w:lang w:eastAsia="hu-HU"/>
              </w:rPr>
            </w:pPr>
            <w:r w:rsidRPr="003C1DC6">
              <w:rPr>
                <w:rFonts w:cstheme="minorHAnsi"/>
                <w:lang w:eastAsia="hu-HU"/>
              </w:rPr>
              <w:t>584. Mogyorósbánya</w:t>
            </w:r>
          </w:p>
        </w:tc>
      </w:tr>
      <w:tr w:rsidR="007F44D6" w:rsidRPr="003C1DC6" w14:paraId="0415EE3D" w14:textId="77777777" w:rsidTr="007F44D6">
        <w:trPr>
          <w:trHeight w:val="300"/>
        </w:trPr>
        <w:tc>
          <w:tcPr>
            <w:tcW w:w="2835" w:type="dxa"/>
            <w:shd w:val="clear" w:color="auto" w:fill="auto"/>
            <w:noWrap/>
            <w:vAlign w:val="bottom"/>
            <w:hideMark/>
          </w:tcPr>
          <w:p w14:paraId="0415EE3C" w14:textId="77777777" w:rsidR="007F44D6" w:rsidRPr="003C1DC6" w:rsidRDefault="007F44D6" w:rsidP="007F44D6">
            <w:pPr>
              <w:spacing w:after="0" w:line="240" w:lineRule="auto"/>
              <w:rPr>
                <w:rFonts w:cstheme="minorHAnsi"/>
                <w:lang w:eastAsia="hu-HU"/>
              </w:rPr>
            </w:pPr>
            <w:r w:rsidRPr="003C1DC6">
              <w:rPr>
                <w:rFonts w:cstheme="minorHAnsi"/>
                <w:lang w:eastAsia="hu-HU"/>
              </w:rPr>
              <w:t>585. Moha</w:t>
            </w:r>
          </w:p>
        </w:tc>
      </w:tr>
      <w:tr w:rsidR="007F44D6" w:rsidRPr="003C1DC6" w14:paraId="0415EE3F" w14:textId="77777777" w:rsidTr="007F44D6">
        <w:trPr>
          <w:trHeight w:val="300"/>
        </w:trPr>
        <w:tc>
          <w:tcPr>
            <w:tcW w:w="2835" w:type="dxa"/>
            <w:shd w:val="clear" w:color="auto" w:fill="auto"/>
            <w:noWrap/>
            <w:vAlign w:val="bottom"/>
            <w:hideMark/>
          </w:tcPr>
          <w:p w14:paraId="0415EE3E" w14:textId="77777777" w:rsidR="007F44D6" w:rsidRPr="003C1DC6" w:rsidRDefault="007F44D6" w:rsidP="007F44D6">
            <w:pPr>
              <w:spacing w:after="0" w:line="240" w:lineRule="auto"/>
              <w:rPr>
                <w:rFonts w:cstheme="minorHAnsi"/>
                <w:lang w:eastAsia="hu-HU"/>
              </w:rPr>
            </w:pPr>
            <w:r w:rsidRPr="003C1DC6">
              <w:rPr>
                <w:rFonts w:cstheme="minorHAnsi"/>
                <w:lang w:eastAsia="hu-HU"/>
              </w:rPr>
              <w:t>586. Molnári</w:t>
            </w:r>
          </w:p>
        </w:tc>
      </w:tr>
      <w:tr w:rsidR="007F44D6" w:rsidRPr="003C1DC6" w14:paraId="0415EE41" w14:textId="77777777" w:rsidTr="007F44D6">
        <w:trPr>
          <w:trHeight w:val="300"/>
        </w:trPr>
        <w:tc>
          <w:tcPr>
            <w:tcW w:w="2835" w:type="dxa"/>
            <w:shd w:val="clear" w:color="auto" w:fill="auto"/>
            <w:noWrap/>
            <w:vAlign w:val="bottom"/>
            <w:hideMark/>
          </w:tcPr>
          <w:p w14:paraId="0415EE40" w14:textId="77777777" w:rsidR="007F44D6" w:rsidRPr="003C1DC6" w:rsidRDefault="007F44D6" w:rsidP="007F44D6">
            <w:pPr>
              <w:spacing w:after="0" w:line="240" w:lineRule="auto"/>
              <w:rPr>
                <w:rFonts w:cstheme="minorHAnsi"/>
                <w:lang w:eastAsia="hu-HU"/>
              </w:rPr>
            </w:pPr>
            <w:r w:rsidRPr="003C1DC6">
              <w:rPr>
                <w:rFonts w:cstheme="minorHAnsi"/>
                <w:lang w:eastAsia="hu-HU"/>
              </w:rPr>
              <w:t>587. Molnaszecsőd</w:t>
            </w:r>
          </w:p>
        </w:tc>
      </w:tr>
      <w:tr w:rsidR="007F44D6" w:rsidRPr="003C1DC6" w14:paraId="0415EE43" w14:textId="77777777" w:rsidTr="007F44D6">
        <w:trPr>
          <w:trHeight w:val="300"/>
        </w:trPr>
        <w:tc>
          <w:tcPr>
            <w:tcW w:w="2835" w:type="dxa"/>
            <w:shd w:val="clear" w:color="auto" w:fill="auto"/>
            <w:noWrap/>
            <w:vAlign w:val="bottom"/>
            <w:hideMark/>
          </w:tcPr>
          <w:p w14:paraId="0415EE42" w14:textId="77777777" w:rsidR="007F44D6" w:rsidRPr="003C1DC6" w:rsidRDefault="007F44D6" w:rsidP="007F44D6">
            <w:pPr>
              <w:spacing w:after="0" w:line="240" w:lineRule="auto"/>
              <w:rPr>
                <w:rFonts w:cstheme="minorHAnsi"/>
                <w:lang w:eastAsia="hu-HU"/>
              </w:rPr>
            </w:pPr>
            <w:r w:rsidRPr="003C1DC6">
              <w:rPr>
                <w:rFonts w:cstheme="minorHAnsi"/>
                <w:lang w:eastAsia="hu-HU"/>
              </w:rPr>
              <w:t>588. Molvány</w:t>
            </w:r>
          </w:p>
        </w:tc>
      </w:tr>
      <w:tr w:rsidR="007F44D6" w:rsidRPr="003C1DC6" w14:paraId="0415EE45" w14:textId="77777777" w:rsidTr="007F44D6">
        <w:trPr>
          <w:trHeight w:val="300"/>
        </w:trPr>
        <w:tc>
          <w:tcPr>
            <w:tcW w:w="2835" w:type="dxa"/>
            <w:shd w:val="clear" w:color="auto" w:fill="auto"/>
            <w:noWrap/>
            <w:vAlign w:val="bottom"/>
            <w:hideMark/>
          </w:tcPr>
          <w:p w14:paraId="0415EE44" w14:textId="77777777" w:rsidR="007F44D6" w:rsidRPr="003C1DC6" w:rsidRDefault="007F44D6" w:rsidP="007F44D6">
            <w:pPr>
              <w:spacing w:after="0" w:line="240" w:lineRule="auto"/>
              <w:rPr>
                <w:rFonts w:cstheme="minorHAnsi"/>
                <w:lang w:eastAsia="hu-HU"/>
              </w:rPr>
            </w:pPr>
            <w:r w:rsidRPr="003C1DC6">
              <w:rPr>
                <w:rFonts w:cstheme="minorHAnsi"/>
                <w:lang w:eastAsia="hu-HU"/>
              </w:rPr>
              <w:t>589. Monorierdő</w:t>
            </w:r>
          </w:p>
        </w:tc>
      </w:tr>
      <w:tr w:rsidR="007F44D6" w:rsidRPr="003C1DC6" w14:paraId="0415EE47" w14:textId="77777777" w:rsidTr="007F44D6">
        <w:trPr>
          <w:trHeight w:val="300"/>
        </w:trPr>
        <w:tc>
          <w:tcPr>
            <w:tcW w:w="2835" w:type="dxa"/>
            <w:shd w:val="clear" w:color="auto" w:fill="auto"/>
            <w:noWrap/>
            <w:vAlign w:val="bottom"/>
            <w:hideMark/>
          </w:tcPr>
          <w:p w14:paraId="0415EE46" w14:textId="77777777" w:rsidR="007F44D6" w:rsidRPr="003C1DC6" w:rsidRDefault="007F44D6" w:rsidP="007F44D6">
            <w:pPr>
              <w:spacing w:after="0" w:line="240" w:lineRule="auto"/>
              <w:rPr>
                <w:rFonts w:cstheme="minorHAnsi"/>
                <w:lang w:eastAsia="hu-HU"/>
              </w:rPr>
            </w:pPr>
            <w:r w:rsidRPr="003C1DC6">
              <w:rPr>
                <w:rFonts w:cstheme="minorHAnsi"/>
                <w:lang w:eastAsia="hu-HU"/>
              </w:rPr>
              <w:t>590. Monostorapáti</w:t>
            </w:r>
          </w:p>
        </w:tc>
      </w:tr>
      <w:tr w:rsidR="007F44D6" w:rsidRPr="003C1DC6" w14:paraId="0415EE49" w14:textId="77777777" w:rsidTr="007F44D6">
        <w:trPr>
          <w:trHeight w:val="300"/>
        </w:trPr>
        <w:tc>
          <w:tcPr>
            <w:tcW w:w="2835" w:type="dxa"/>
            <w:shd w:val="clear" w:color="auto" w:fill="auto"/>
            <w:noWrap/>
            <w:vAlign w:val="bottom"/>
            <w:hideMark/>
          </w:tcPr>
          <w:p w14:paraId="0415EE48" w14:textId="77777777" w:rsidR="007F44D6" w:rsidRPr="003C1DC6" w:rsidRDefault="007F44D6" w:rsidP="007F44D6">
            <w:pPr>
              <w:spacing w:after="0" w:line="240" w:lineRule="auto"/>
              <w:rPr>
                <w:rFonts w:cstheme="minorHAnsi"/>
                <w:lang w:eastAsia="hu-HU"/>
              </w:rPr>
            </w:pPr>
            <w:r w:rsidRPr="003C1DC6">
              <w:rPr>
                <w:rFonts w:cstheme="minorHAnsi"/>
                <w:lang w:eastAsia="hu-HU"/>
              </w:rPr>
              <w:t>591. Monostorpályi</w:t>
            </w:r>
          </w:p>
        </w:tc>
      </w:tr>
      <w:tr w:rsidR="007F44D6" w:rsidRPr="003C1DC6" w14:paraId="0415EE4B" w14:textId="77777777" w:rsidTr="007F44D6">
        <w:trPr>
          <w:trHeight w:val="300"/>
        </w:trPr>
        <w:tc>
          <w:tcPr>
            <w:tcW w:w="2835" w:type="dxa"/>
            <w:shd w:val="clear" w:color="auto" w:fill="auto"/>
            <w:noWrap/>
            <w:vAlign w:val="bottom"/>
            <w:hideMark/>
          </w:tcPr>
          <w:p w14:paraId="0415EE4A" w14:textId="77777777" w:rsidR="007F44D6" w:rsidRPr="003C1DC6" w:rsidRDefault="007F44D6" w:rsidP="007F44D6">
            <w:pPr>
              <w:spacing w:after="0" w:line="240" w:lineRule="auto"/>
              <w:rPr>
                <w:rFonts w:cstheme="minorHAnsi"/>
                <w:lang w:eastAsia="hu-HU"/>
              </w:rPr>
            </w:pPr>
            <w:r w:rsidRPr="003C1DC6">
              <w:rPr>
                <w:rFonts w:cstheme="minorHAnsi"/>
                <w:lang w:eastAsia="hu-HU"/>
              </w:rPr>
              <w:t>592. Mórágy</w:t>
            </w:r>
          </w:p>
        </w:tc>
      </w:tr>
      <w:tr w:rsidR="007F44D6" w:rsidRPr="003C1DC6" w14:paraId="0415EE4D" w14:textId="77777777" w:rsidTr="007F44D6">
        <w:trPr>
          <w:trHeight w:val="300"/>
        </w:trPr>
        <w:tc>
          <w:tcPr>
            <w:tcW w:w="2835" w:type="dxa"/>
            <w:shd w:val="clear" w:color="auto" w:fill="auto"/>
            <w:noWrap/>
            <w:vAlign w:val="bottom"/>
            <w:hideMark/>
          </w:tcPr>
          <w:p w14:paraId="0415EE4C" w14:textId="77777777" w:rsidR="007F44D6" w:rsidRPr="003C1DC6" w:rsidRDefault="007F44D6" w:rsidP="007F44D6">
            <w:pPr>
              <w:spacing w:after="0" w:line="240" w:lineRule="auto"/>
              <w:rPr>
                <w:rFonts w:cstheme="minorHAnsi"/>
                <w:lang w:eastAsia="hu-HU"/>
              </w:rPr>
            </w:pPr>
            <w:r w:rsidRPr="003C1DC6">
              <w:rPr>
                <w:rFonts w:cstheme="minorHAnsi"/>
                <w:lang w:eastAsia="hu-HU"/>
              </w:rPr>
              <w:t>593. Móricgát</w:t>
            </w:r>
          </w:p>
        </w:tc>
      </w:tr>
      <w:tr w:rsidR="007F44D6" w:rsidRPr="003C1DC6" w14:paraId="0415EE4F" w14:textId="77777777" w:rsidTr="007F44D6">
        <w:trPr>
          <w:trHeight w:val="300"/>
        </w:trPr>
        <w:tc>
          <w:tcPr>
            <w:tcW w:w="2835" w:type="dxa"/>
            <w:shd w:val="clear" w:color="auto" w:fill="auto"/>
            <w:noWrap/>
            <w:vAlign w:val="bottom"/>
            <w:hideMark/>
          </w:tcPr>
          <w:p w14:paraId="0415EE4E" w14:textId="77777777" w:rsidR="007F44D6" w:rsidRPr="003C1DC6" w:rsidRDefault="007F44D6" w:rsidP="007F44D6">
            <w:pPr>
              <w:spacing w:after="0" w:line="240" w:lineRule="auto"/>
              <w:rPr>
                <w:rFonts w:cstheme="minorHAnsi"/>
                <w:lang w:eastAsia="hu-HU"/>
              </w:rPr>
            </w:pPr>
            <w:r w:rsidRPr="003C1DC6">
              <w:rPr>
                <w:rFonts w:cstheme="minorHAnsi"/>
                <w:lang w:eastAsia="hu-HU"/>
              </w:rPr>
              <w:t>594. Mosdós</w:t>
            </w:r>
          </w:p>
        </w:tc>
      </w:tr>
      <w:tr w:rsidR="007F44D6" w:rsidRPr="003C1DC6" w14:paraId="0415EE51" w14:textId="77777777" w:rsidTr="007F44D6">
        <w:trPr>
          <w:trHeight w:val="300"/>
        </w:trPr>
        <w:tc>
          <w:tcPr>
            <w:tcW w:w="2835" w:type="dxa"/>
            <w:shd w:val="clear" w:color="auto" w:fill="auto"/>
            <w:noWrap/>
            <w:vAlign w:val="bottom"/>
            <w:hideMark/>
          </w:tcPr>
          <w:p w14:paraId="0415EE50" w14:textId="77777777" w:rsidR="007F44D6" w:rsidRPr="003C1DC6" w:rsidRDefault="007F44D6" w:rsidP="007F44D6">
            <w:pPr>
              <w:spacing w:after="0" w:line="240" w:lineRule="auto"/>
              <w:rPr>
                <w:rFonts w:cstheme="minorHAnsi"/>
                <w:lang w:eastAsia="hu-HU"/>
              </w:rPr>
            </w:pPr>
            <w:r w:rsidRPr="003C1DC6">
              <w:rPr>
                <w:rFonts w:cstheme="minorHAnsi"/>
                <w:lang w:eastAsia="hu-HU"/>
              </w:rPr>
              <w:t>595. Mosonszentmiklós</w:t>
            </w:r>
          </w:p>
        </w:tc>
      </w:tr>
      <w:tr w:rsidR="007F44D6" w:rsidRPr="003C1DC6" w14:paraId="0415EE53" w14:textId="77777777" w:rsidTr="007F44D6">
        <w:trPr>
          <w:trHeight w:val="300"/>
        </w:trPr>
        <w:tc>
          <w:tcPr>
            <w:tcW w:w="2835" w:type="dxa"/>
            <w:shd w:val="clear" w:color="auto" w:fill="auto"/>
            <w:noWrap/>
            <w:vAlign w:val="bottom"/>
            <w:hideMark/>
          </w:tcPr>
          <w:p w14:paraId="0415EE52" w14:textId="77777777" w:rsidR="007F44D6" w:rsidRPr="003C1DC6" w:rsidRDefault="007F44D6" w:rsidP="007F44D6">
            <w:pPr>
              <w:spacing w:after="0" w:line="240" w:lineRule="auto"/>
              <w:rPr>
                <w:rFonts w:cstheme="minorHAnsi"/>
                <w:lang w:eastAsia="hu-HU"/>
              </w:rPr>
            </w:pPr>
            <w:r w:rsidRPr="003C1DC6">
              <w:rPr>
                <w:rFonts w:cstheme="minorHAnsi"/>
                <w:lang w:eastAsia="hu-HU"/>
              </w:rPr>
              <w:t>596. Mosonszolnok</w:t>
            </w:r>
          </w:p>
        </w:tc>
      </w:tr>
      <w:tr w:rsidR="007F44D6" w:rsidRPr="003C1DC6" w14:paraId="0415EE55" w14:textId="77777777" w:rsidTr="007F44D6">
        <w:trPr>
          <w:trHeight w:val="300"/>
        </w:trPr>
        <w:tc>
          <w:tcPr>
            <w:tcW w:w="2835" w:type="dxa"/>
            <w:shd w:val="clear" w:color="auto" w:fill="auto"/>
            <w:noWrap/>
            <w:vAlign w:val="bottom"/>
            <w:hideMark/>
          </w:tcPr>
          <w:p w14:paraId="0415EE54" w14:textId="77777777" w:rsidR="007F44D6" w:rsidRPr="003C1DC6" w:rsidRDefault="007F44D6" w:rsidP="007F44D6">
            <w:pPr>
              <w:spacing w:after="0" w:line="240" w:lineRule="auto"/>
              <w:rPr>
                <w:rFonts w:cstheme="minorHAnsi"/>
                <w:lang w:eastAsia="hu-HU"/>
              </w:rPr>
            </w:pPr>
            <w:r w:rsidRPr="003C1DC6">
              <w:rPr>
                <w:rFonts w:cstheme="minorHAnsi"/>
                <w:lang w:eastAsia="hu-HU"/>
              </w:rPr>
              <w:t>597. Mosonudvar</w:t>
            </w:r>
          </w:p>
        </w:tc>
      </w:tr>
      <w:tr w:rsidR="007F44D6" w:rsidRPr="003C1DC6" w14:paraId="0415EE57" w14:textId="77777777" w:rsidTr="007F44D6">
        <w:trPr>
          <w:trHeight w:val="300"/>
        </w:trPr>
        <w:tc>
          <w:tcPr>
            <w:tcW w:w="2835" w:type="dxa"/>
            <w:shd w:val="clear" w:color="auto" w:fill="auto"/>
            <w:noWrap/>
            <w:vAlign w:val="bottom"/>
            <w:hideMark/>
          </w:tcPr>
          <w:p w14:paraId="0415EE56" w14:textId="77777777" w:rsidR="007F44D6" w:rsidRPr="003C1DC6" w:rsidRDefault="007F44D6" w:rsidP="007F44D6">
            <w:pPr>
              <w:spacing w:after="0" w:line="240" w:lineRule="auto"/>
              <w:rPr>
                <w:rFonts w:cstheme="minorHAnsi"/>
                <w:lang w:eastAsia="hu-HU"/>
              </w:rPr>
            </w:pPr>
            <w:r w:rsidRPr="003C1DC6">
              <w:rPr>
                <w:rFonts w:cstheme="minorHAnsi"/>
                <w:lang w:eastAsia="hu-HU"/>
              </w:rPr>
              <w:t>598. Muhi</w:t>
            </w:r>
          </w:p>
        </w:tc>
      </w:tr>
      <w:tr w:rsidR="007F44D6" w:rsidRPr="003C1DC6" w14:paraId="0415EE59" w14:textId="77777777" w:rsidTr="007F44D6">
        <w:trPr>
          <w:trHeight w:val="300"/>
        </w:trPr>
        <w:tc>
          <w:tcPr>
            <w:tcW w:w="2835" w:type="dxa"/>
            <w:shd w:val="clear" w:color="auto" w:fill="auto"/>
            <w:noWrap/>
            <w:vAlign w:val="bottom"/>
            <w:hideMark/>
          </w:tcPr>
          <w:p w14:paraId="0415EE58" w14:textId="77777777" w:rsidR="007F44D6" w:rsidRPr="003C1DC6" w:rsidRDefault="007F44D6" w:rsidP="007F44D6">
            <w:pPr>
              <w:spacing w:after="0" w:line="240" w:lineRule="auto"/>
              <w:rPr>
                <w:rFonts w:cstheme="minorHAnsi"/>
                <w:lang w:eastAsia="hu-HU"/>
              </w:rPr>
            </w:pPr>
            <w:r w:rsidRPr="003C1DC6">
              <w:rPr>
                <w:rFonts w:cstheme="minorHAnsi"/>
                <w:lang w:eastAsia="hu-HU"/>
              </w:rPr>
              <w:t>599. Murarátka</w:t>
            </w:r>
          </w:p>
        </w:tc>
      </w:tr>
      <w:tr w:rsidR="007F44D6" w:rsidRPr="003C1DC6" w14:paraId="0415EE5B" w14:textId="77777777" w:rsidTr="007F44D6">
        <w:trPr>
          <w:trHeight w:val="300"/>
        </w:trPr>
        <w:tc>
          <w:tcPr>
            <w:tcW w:w="2835" w:type="dxa"/>
            <w:shd w:val="clear" w:color="auto" w:fill="auto"/>
            <w:noWrap/>
            <w:vAlign w:val="bottom"/>
            <w:hideMark/>
          </w:tcPr>
          <w:p w14:paraId="0415EE5A" w14:textId="77777777" w:rsidR="007F44D6" w:rsidRPr="003C1DC6" w:rsidRDefault="007F44D6" w:rsidP="007F44D6">
            <w:pPr>
              <w:spacing w:after="0" w:line="240" w:lineRule="auto"/>
              <w:rPr>
                <w:rFonts w:cstheme="minorHAnsi"/>
                <w:lang w:eastAsia="hu-HU"/>
              </w:rPr>
            </w:pPr>
            <w:r w:rsidRPr="003C1DC6">
              <w:rPr>
                <w:rFonts w:cstheme="minorHAnsi"/>
                <w:lang w:eastAsia="hu-HU"/>
              </w:rPr>
              <w:t>600. Muraszemenye</w:t>
            </w:r>
          </w:p>
        </w:tc>
      </w:tr>
      <w:tr w:rsidR="007F44D6" w:rsidRPr="003C1DC6" w14:paraId="0415EE5D" w14:textId="77777777" w:rsidTr="007F44D6">
        <w:trPr>
          <w:trHeight w:val="300"/>
        </w:trPr>
        <w:tc>
          <w:tcPr>
            <w:tcW w:w="2835" w:type="dxa"/>
            <w:shd w:val="clear" w:color="auto" w:fill="auto"/>
            <w:noWrap/>
            <w:vAlign w:val="bottom"/>
            <w:hideMark/>
          </w:tcPr>
          <w:p w14:paraId="0415EE5C" w14:textId="77777777" w:rsidR="007F44D6" w:rsidRPr="003C1DC6" w:rsidRDefault="007F44D6" w:rsidP="007F44D6">
            <w:pPr>
              <w:spacing w:after="0" w:line="240" w:lineRule="auto"/>
              <w:rPr>
                <w:rFonts w:cstheme="minorHAnsi"/>
                <w:lang w:eastAsia="hu-HU"/>
              </w:rPr>
            </w:pPr>
            <w:r w:rsidRPr="003C1DC6">
              <w:rPr>
                <w:rFonts w:cstheme="minorHAnsi"/>
                <w:lang w:eastAsia="hu-HU"/>
              </w:rPr>
              <w:t>601. Murony</w:t>
            </w:r>
          </w:p>
        </w:tc>
      </w:tr>
      <w:tr w:rsidR="007F44D6" w:rsidRPr="003C1DC6" w14:paraId="0415EE5F" w14:textId="77777777" w:rsidTr="007F44D6">
        <w:trPr>
          <w:trHeight w:val="300"/>
        </w:trPr>
        <w:tc>
          <w:tcPr>
            <w:tcW w:w="2835" w:type="dxa"/>
            <w:shd w:val="clear" w:color="auto" w:fill="auto"/>
            <w:noWrap/>
            <w:vAlign w:val="bottom"/>
            <w:hideMark/>
          </w:tcPr>
          <w:p w14:paraId="0415EE5E" w14:textId="77777777" w:rsidR="007F44D6" w:rsidRPr="003C1DC6" w:rsidRDefault="007F44D6" w:rsidP="007F44D6">
            <w:pPr>
              <w:spacing w:after="0" w:line="240" w:lineRule="auto"/>
              <w:rPr>
                <w:rFonts w:cstheme="minorHAnsi"/>
                <w:lang w:eastAsia="hu-HU"/>
              </w:rPr>
            </w:pPr>
            <w:r w:rsidRPr="003C1DC6">
              <w:rPr>
                <w:rFonts w:cstheme="minorHAnsi"/>
                <w:lang w:eastAsia="hu-HU"/>
              </w:rPr>
              <w:t>602. Nádasd</w:t>
            </w:r>
          </w:p>
        </w:tc>
      </w:tr>
      <w:tr w:rsidR="007F44D6" w:rsidRPr="003C1DC6" w14:paraId="0415EE61" w14:textId="77777777" w:rsidTr="007F44D6">
        <w:trPr>
          <w:trHeight w:val="300"/>
        </w:trPr>
        <w:tc>
          <w:tcPr>
            <w:tcW w:w="2835" w:type="dxa"/>
            <w:shd w:val="clear" w:color="auto" w:fill="auto"/>
            <w:noWrap/>
            <w:vAlign w:val="bottom"/>
            <w:hideMark/>
          </w:tcPr>
          <w:p w14:paraId="0415EE60" w14:textId="77777777" w:rsidR="007F44D6" w:rsidRPr="003C1DC6" w:rsidRDefault="007F44D6" w:rsidP="007F44D6">
            <w:pPr>
              <w:spacing w:after="0" w:line="240" w:lineRule="auto"/>
              <w:rPr>
                <w:rFonts w:cstheme="minorHAnsi"/>
                <w:lang w:eastAsia="hu-HU"/>
              </w:rPr>
            </w:pPr>
            <w:r w:rsidRPr="003C1DC6">
              <w:rPr>
                <w:rFonts w:cstheme="minorHAnsi"/>
                <w:lang w:eastAsia="hu-HU"/>
              </w:rPr>
              <w:t>603. Nádasdladány</w:t>
            </w:r>
          </w:p>
        </w:tc>
      </w:tr>
      <w:tr w:rsidR="007F44D6" w:rsidRPr="003C1DC6" w14:paraId="0415EE63" w14:textId="77777777" w:rsidTr="007F44D6">
        <w:trPr>
          <w:trHeight w:val="300"/>
        </w:trPr>
        <w:tc>
          <w:tcPr>
            <w:tcW w:w="2835" w:type="dxa"/>
            <w:shd w:val="clear" w:color="auto" w:fill="auto"/>
            <w:noWrap/>
            <w:vAlign w:val="bottom"/>
            <w:hideMark/>
          </w:tcPr>
          <w:p w14:paraId="0415EE62" w14:textId="77777777" w:rsidR="007F44D6" w:rsidRPr="003C1DC6" w:rsidRDefault="007F44D6" w:rsidP="007F44D6">
            <w:pPr>
              <w:spacing w:after="0" w:line="240" w:lineRule="auto"/>
              <w:rPr>
                <w:rFonts w:cstheme="minorHAnsi"/>
                <w:lang w:eastAsia="hu-HU"/>
              </w:rPr>
            </w:pPr>
            <w:r w:rsidRPr="003C1DC6">
              <w:rPr>
                <w:rFonts w:cstheme="minorHAnsi"/>
                <w:lang w:eastAsia="hu-HU"/>
              </w:rPr>
              <w:t>604. Nágocs</w:t>
            </w:r>
          </w:p>
        </w:tc>
      </w:tr>
      <w:tr w:rsidR="007F44D6" w:rsidRPr="003C1DC6" w14:paraId="0415EE65" w14:textId="77777777" w:rsidTr="007F44D6">
        <w:trPr>
          <w:trHeight w:val="300"/>
        </w:trPr>
        <w:tc>
          <w:tcPr>
            <w:tcW w:w="2835" w:type="dxa"/>
            <w:shd w:val="clear" w:color="auto" w:fill="auto"/>
            <w:noWrap/>
            <w:vAlign w:val="bottom"/>
            <w:hideMark/>
          </w:tcPr>
          <w:p w14:paraId="0415EE64" w14:textId="77777777" w:rsidR="007F44D6" w:rsidRPr="003C1DC6" w:rsidRDefault="007F44D6" w:rsidP="007F44D6">
            <w:pPr>
              <w:spacing w:after="0" w:line="240" w:lineRule="auto"/>
              <w:rPr>
                <w:rFonts w:cstheme="minorHAnsi"/>
                <w:lang w:eastAsia="hu-HU"/>
              </w:rPr>
            </w:pPr>
            <w:r w:rsidRPr="003C1DC6">
              <w:rPr>
                <w:rFonts w:cstheme="minorHAnsi"/>
                <w:lang w:eastAsia="hu-HU"/>
              </w:rPr>
              <w:t>605. Nagyacsád</w:t>
            </w:r>
          </w:p>
        </w:tc>
      </w:tr>
      <w:tr w:rsidR="007F44D6" w:rsidRPr="003C1DC6" w14:paraId="0415EE67" w14:textId="77777777" w:rsidTr="007F44D6">
        <w:trPr>
          <w:trHeight w:val="300"/>
        </w:trPr>
        <w:tc>
          <w:tcPr>
            <w:tcW w:w="2835" w:type="dxa"/>
            <w:shd w:val="clear" w:color="auto" w:fill="auto"/>
            <w:noWrap/>
            <w:vAlign w:val="bottom"/>
            <w:hideMark/>
          </w:tcPr>
          <w:p w14:paraId="0415EE66" w14:textId="77777777" w:rsidR="007F44D6" w:rsidRPr="003C1DC6" w:rsidRDefault="007F44D6" w:rsidP="007F44D6">
            <w:pPr>
              <w:spacing w:after="0" w:line="240" w:lineRule="auto"/>
              <w:rPr>
                <w:rFonts w:cstheme="minorHAnsi"/>
                <w:lang w:eastAsia="hu-HU"/>
              </w:rPr>
            </w:pPr>
            <w:r w:rsidRPr="003C1DC6">
              <w:rPr>
                <w:rFonts w:cstheme="minorHAnsi"/>
                <w:lang w:eastAsia="hu-HU"/>
              </w:rPr>
              <w:t>606. Nagyalásony</w:t>
            </w:r>
          </w:p>
        </w:tc>
      </w:tr>
      <w:tr w:rsidR="007F44D6" w:rsidRPr="003C1DC6" w14:paraId="0415EE69" w14:textId="77777777" w:rsidTr="007F44D6">
        <w:trPr>
          <w:trHeight w:val="300"/>
        </w:trPr>
        <w:tc>
          <w:tcPr>
            <w:tcW w:w="2835" w:type="dxa"/>
            <w:shd w:val="clear" w:color="auto" w:fill="auto"/>
            <w:noWrap/>
            <w:vAlign w:val="bottom"/>
            <w:hideMark/>
          </w:tcPr>
          <w:p w14:paraId="0415EE68" w14:textId="77777777" w:rsidR="007F44D6" w:rsidRPr="003C1DC6" w:rsidRDefault="007F44D6" w:rsidP="007F44D6">
            <w:pPr>
              <w:spacing w:after="0" w:line="240" w:lineRule="auto"/>
              <w:rPr>
                <w:rFonts w:cstheme="minorHAnsi"/>
                <w:lang w:eastAsia="hu-HU"/>
              </w:rPr>
            </w:pPr>
            <w:r w:rsidRPr="003C1DC6">
              <w:rPr>
                <w:rFonts w:cstheme="minorHAnsi"/>
                <w:lang w:eastAsia="hu-HU"/>
              </w:rPr>
              <w:t>607. Nagybajcs</w:t>
            </w:r>
          </w:p>
        </w:tc>
      </w:tr>
      <w:tr w:rsidR="007F44D6" w:rsidRPr="003C1DC6" w14:paraId="0415EE6B" w14:textId="77777777" w:rsidTr="007F44D6">
        <w:trPr>
          <w:trHeight w:val="300"/>
        </w:trPr>
        <w:tc>
          <w:tcPr>
            <w:tcW w:w="2835" w:type="dxa"/>
            <w:shd w:val="clear" w:color="auto" w:fill="auto"/>
            <w:noWrap/>
            <w:vAlign w:val="bottom"/>
            <w:hideMark/>
          </w:tcPr>
          <w:p w14:paraId="0415EE6A" w14:textId="77777777" w:rsidR="007F44D6" w:rsidRPr="003C1DC6" w:rsidRDefault="007F44D6" w:rsidP="007F44D6">
            <w:pPr>
              <w:spacing w:after="0" w:line="240" w:lineRule="auto"/>
              <w:rPr>
                <w:rFonts w:cstheme="minorHAnsi"/>
                <w:lang w:eastAsia="hu-HU"/>
              </w:rPr>
            </w:pPr>
            <w:r w:rsidRPr="003C1DC6">
              <w:rPr>
                <w:rFonts w:cstheme="minorHAnsi"/>
                <w:lang w:eastAsia="hu-HU"/>
              </w:rPr>
              <w:t>608. Nagybaracska</w:t>
            </w:r>
          </w:p>
        </w:tc>
      </w:tr>
      <w:tr w:rsidR="007F44D6" w:rsidRPr="003C1DC6" w14:paraId="0415EE6D" w14:textId="77777777" w:rsidTr="007F44D6">
        <w:trPr>
          <w:trHeight w:val="300"/>
        </w:trPr>
        <w:tc>
          <w:tcPr>
            <w:tcW w:w="2835" w:type="dxa"/>
            <w:shd w:val="clear" w:color="auto" w:fill="auto"/>
            <w:noWrap/>
            <w:vAlign w:val="bottom"/>
            <w:hideMark/>
          </w:tcPr>
          <w:p w14:paraId="0415EE6C" w14:textId="77777777" w:rsidR="007F44D6" w:rsidRPr="003C1DC6" w:rsidRDefault="007F44D6" w:rsidP="007F44D6">
            <w:pPr>
              <w:spacing w:after="0" w:line="240" w:lineRule="auto"/>
              <w:rPr>
                <w:rFonts w:cstheme="minorHAnsi"/>
                <w:lang w:eastAsia="hu-HU"/>
              </w:rPr>
            </w:pPr>
            <w:r w:rsidRPr="003C1DC6">
              <w:rPr>
                <w:rFonts w:cstheme="minorHAnsi"/>
                <w:lang w:eastAsia="hu-HU"/>
              </w:rPr>
              <w:t>609. Nagyberény</w:t>
            </w:r>
          </w:p>
        </w:tc>
      </w:tr>
      <w:tr w:rsidR="007F44D6" w:rsidRPr="003C1DC6" w14:paraId="0415EE6F" w14:textId="77777777" w:rsidTr="007F44D6">
        <w:trPr>
          <w:trHeight w:val="300"/>
        </w:trPr>
        <w:tc>
          <w:tcPr>
            <w:tcW w:w="2835" w:type="dxa"/>
            <w:shd w:val="clear" w:color="auto" w:fill="auto"/>
            <w:noWrap/>
            <w:vAlign w:val="bottom"/>
            <w:hideMark/>
          </w:tcPr>
          <w:p w14:paraId="0415EE6E" w14:textId="77777777" w:rsidR="007F44D6" w:rsidRPr="003C1DC6" w:rsidRDefault="007F44D6" w:rsidP="007F44D6">
            <w:pPr>
              <w:spacing w:after="0" w:line="240" w:lineRule="auto"/>
              <w:rPr>
                <w:rFonts w:cstheme="minorHAnsi"/>
                <w:lang w:eastAsia="hu-HU"/>
              </w:rPr>
            </w:pPr>
            <w:r w:rsidRPr="003C1DC6">
              <w:rPr>
                <w:rFonts w:cstheme="minorHAnsi"/>
                <w:lang w:eastAsia="hu-HU"/>
              </w:rPr>
              <w:t>610. Nagybörzsöny</w:t>
            </w:r>
          </w:p>
        </w:tc>
      </w:tr>
      <w:tr w:rsidR="007F44D6" w:rsidRPr="003C1DC6" w14:paraId="0415EE71" w14:textId="77777777" w:rsidTr="007F44D6">
        <w:trPr>
          <w:trHeight w:val="300"/>
        </w:trPr>
        <w:tc>
          <w:tcPr>
            <w:tcW w:w="2835" w:type="dxa"/>
            <w:shd w:val="clear" w:color="auto" w:fill="auto"/>
            <w:noWrap/>
            <w:vAlign w:val="bottom"/>
            <w:hideMark/>
          </w:tcPr>
          <w:p w14:paraId="0415EE70" w14:textId="77777777" w:rsidR="007F44D6" w:rsidRPr="003C1DC6" w:rsidRDefault="007F44D6" w:rsidP="007F44D6">
            <w:pPr>
              <w:spacing w:after="0" w:line="240" w:lineRule="auto"/>
              <w:rPr>
                <w:rFonts w:cstheme="minorHAnsi"/>
                <w:lang w:eastAsia="hu-HU"/>
              </w:rPr>
            </w:pPr>
            <w:r w:rsidRPr="003C1DC6">
              <w:rPr>
                <w:rFonts w:cstheme="minorHAnsi"/>
                <w:lang w:eastAsia="hu-HU"/>
              </w:rPr>
              <w:t>611. Nagycenk</w:t>
            </w:r>
          </w:p>
        </w:tc>
      </w:tr>
      <w:tr w:rsidR="007F44D6" w:rsidRPr="003C1DC6" w14:paraId="0415EE73" w14:textId="77777777" w:rsidTr="007F44D6">
        <w:trPr>
          <w:trHeight w:val="300"/>
        </w:trPr>
        <w:tc>
          <w:tcPr>
            <w:tcW w:w="2835" w:type="dxa"/>
            <w:shd w:val="clear" w:color="auto" w:fill="auto"/>
            <w:noWrap/>
            <w:vAlign w:val="bottom"/>
            <w:hideMark/>
          </w:tcPr>
          <w:p w14:paraId="0415EE72" w14:textId="77777777" w:rsidR="007F44D6" w:rsidRPr="003C1DC6" w:rsidRDefault="007F44D6" w:rsidP="007F44D6">
            <w:pPr>
              <w:spacing w:after="0" w:line="240" w:lineRule="auto"/>
              <w:rPr>
                <w:rFonts w:cstheme="minorHAnsi"/>
                <w:lang w:eastAsia="hu-HU"/>
              </w:rPr>
            </w:pPr>
            <w:r w:rsidRPr="003C1DC6">
              <w:rPr>
                <w:rFonts w:cstheme="minorHAnsi"/>
                <w:lang w:eastAsia="hu-HU"/>
              </w:rPr>
              <w:t>612. Nagycsécs</w:t>
            </w:r>
          </w:p>
        </w:tc>
      </w:tr>
      <w:tr w:rsidR="007F44D6" w:rsidRPr="003C1DC6" w14:paraId="0415EE75" w14:textId="77777777" w:rsidTr="007F44D6">
        <w:trPr>
          <w:trHeight w:val="300"/>
        </w:trPr>
        <w:tc>
          <w:tcPr>
            <w:tcW w:w="2835" w:type="dxa"/>
            <w:shd w:val="clear" w:color="auto" w:fill="auto"/>
            <w:noWrap/>
            <w:vAlign w:val="bottom"/>
            <w:hideMark/>
          </w:tcPr>
          <w:p w14:paraId="0415EE74" w14:textId="77777777" w:rsidR="007F44D6" w:rsidRPr="003C1DC6" w:rsidRDefault="007F44D6" w:rsidP="007F44D6">
            <w:pPr>
              <w:spacing w:after="0" w:line="240" w:lineRule="auto"/>
              <w:rPr>
                <w:rFonts w:cstheme="minorHAnsi"/>
                <w:lang w:eastAsia="hu-HU"/>
              </w:rPr>
            </w:pPr>
            <w:r w:rsidRPr="003C1DC6">
              <w:rPr>
                <w:rFonts w:cstheme="minorHAnsi"/>
                <w:lang w:eastAsia="hu-HU"/>
              </w:rPr>
              <w:t>613. Nagycsepely</w:t>
            </w:r>
          </w:p>
        </w:tc>
      </w:tr>
      <w:tr w:rsidR="007F44D6" w:rsidRPr="003C1DC6" w14:paraId="0415EE77" w14:textId="77777777" w:rsidTr="007F44D6">
        <w:trPr>
          <w:trHeight w:val="300"/>
        </w:trPr>
        <w:tc>
          <w:tcPr>
            <w:tcW w:w="2835" w:type="dxa"/>
            <w:shd w:val="clear" w:color="auto" w:fill="auto"/>
            <w:noWrap/>
            <w:vAlign w:val="bottom"/>
            <w:hideMark/>
          </w:tcPr>
          <w:p w14:paraId="0415EE76" w14:textId="77777777" w:rsidR="007F44D6" w:rsidRPr="003C1DC6" w:rsidRDefault="007F44D6" w:rsidP="007F44D6">
            <w:pPr>
              <w:spacing w:after="0" w:line="240" w:lineRule="auto"/>
              <w:rPr>
                <w:rFonts w:cstheme="minorHAnsi"/>
                <w:lang w:eastAsia="hu-HU"/>
              </w:rPr>
            </w:pPr>
            <w:r w:rsidRPr="003C1DC6">
              <w:rPr>
                <w:rFonts w:cstheme="minorHAnsi"/>
                <w:lang w:eastAsia="hu-HU"/>
              </w:rPr>
              <w:t>614. Nagydobos</w:t>
            </w:r>
          </w:p>
        </w:tc>
      </w:tr>
      <w:tr w:rsidR="007F44D6" w:rsidRPr="003C1DC6" w14:paraId="0415EE79" w14:textId="77777777" w:rsidTr="007F44D6">
        <w:trPr>
          <w:trHeight w:val="300"/>
        </w:trPr>
        <w:tc>
          <w:tcPr>
            <w:tcW w:w="2835" w:type="dxa"/>
            <w:shd w:val="clear" w:color="auto" w:fill="auto"/>
            <w:noWrap/>
            <w:vAlign w:val="bottom"/>
            <w:hideMark/>
          </w:tcPr>
          <w:p w14:paraId="0415EE78" w14:textId="77777777" w:rsidR="007F44D6" w:rsidRPr="003C1DC6" w:rsidRDefault="007F44D6" w:rsidP="007F44D6">
            <w:pPr>
              <w:spacing w:after="0" w:line="240" w:lineRule="auto"/>
              <w:rPr>
                <w:rFonts w:cstheme="minorHAnsi"/>
                <w:lang w:eastAsia="hu-HU"/>
              </w:rPr>
            </w:pPr>
            <w:r w:rsidRPr="003C1DC6">
              <w:rPr>
                <w:rFonts w:cstheme="minorHAnsi"/>
                <w:lang w:eastAsia="hu-HU"/>
              </w:rPr>
              <w:t>615. Nagyharsány</w:t>
            </w:r>
          </w:p>
        </w:tc>
      </w:tr>
      <w:tr w:rsidR="007F44D6" w:rsidRPr="003C1DC6" w14:paraId="0415EE7B" w14:textId="77777777" w:rsidTr="007F44D6">
        <w:trPr>
          <w:trHeight w:val="300"/>
        </w:trPr>
        <w:tc>
          <w:tcPr>
            <w:tcW w:w="2835" w:type="dxa"/>
            <w:shd w:val="clear" w:color="auto" w:fill="auto"/>
            <w:noWrap/>
            <w:vAlign w:val="bottom"/>
            <w:hideMark/>
          </w:tcPr>
          <w:p w14:paraId="0415EE7A" w14:textId="77777777" w:rsidR="007F44D6" w:rsidRPr="003C1DC6" w:rsidRDefault="007F44D6" w:rsidP="007F44D6">
            <w:pPr>
              <w:spacing w:after="0" w:line="240" w:lineRule="auto"/>
              <w:rPr>
                <w:rFonts w:cstheme="minorHAnsi"/>
                <w:lang w:eastAsia="hu-HU"/>
              </w:rPr>
            </w:pPr>
            <w:r w:rsidRPr="003C1DC6">
              <w:rPr>
                <w:rFonts w:cstheme="minorHAnsi"/>
                <w:lang w:eastAsia="hu-HU"/>
              </w:rPr>
              <w:t>616. Nagyhegyes</w:t>
            </w:r>
          </w:p>
        </w:tc>
      </w:tr>
      <w:tr w:rsidR="007F44D6" w:rsidRPr="003C1DC6" w14:paraId="0415EE7D" w14:textId="77777777" w:rsidTr="007F44D6">
        <w:trPr>
          <w:trHeight w:val="300"/>
        </w:trPr>
        <w:tc>
          <w:tcPr>
            <w:tcW w:w="2835" w:type="dxa"/>
            <w:shd w:val="clear" w:color="auto" w:fill="auto"/>
            <w:noWrap/>
            <w:vAlign w:val="bottom"/>
            <w:hideMark/>
          </w:tcPr>
          <w:p w14:paraId="0415EE7C" w14:textId="77777777" w:rsidR="007F44D6" w:rsidRPr="003C1DC6" w:rsidRDefault="007F44D6" w:rsidP="007F44D6">
            <w:pPr>
              <w:spacing w:after="0" w:line="240" w:lineRule="auto"/>
              <w:rPr>
                <w:rFonts w:cstheme="minorHAnsi"/>
                <w:lang w:eastAsia="hu-HU"/>
              </w:rPr>
            </w:pPr>
            <w:r w:rsidRPr="003C1DC6">
              <w:rPr>
                <w:rFonts w:cstheme="minorHAnsi"/>
                <w:lang w:eastAsia="hu-HU"/>
              </w:rPr>
              <w:t>617. Nagyiván</w:t>
            </w:r>
          </w:p>
        </w:tc>
      </w:tr>
      <w:tr w:rsidR="007F44D6" w:rsidRPr="003C1DC6" w14:paraId="0415EE7F" w14:textId="77777777" w:rsidTr="007F44D6">
        <w:trPr>
          <w:trHeight w:val="300"/>
        </w:trPr>
        <w:tc>
          <w:tcPr>
            <w:tcW w:w="2835" w:type="dxa"/>
            <w:shd w:val="clear" w:color="auto" w:fill="auto"/>
            <w:noWrap/>
            <w:vAlign w:val="bottom"/>
            <w:hideMark/>
          </w:tcPr>
          <w:p w14:paraId="0415EE7E" w14:textId="77777777" w:rsidR="007F44D6" w:rsidRPr="003C1DC6" w:rsidRDefault="007F44D6" w:rsidP="007F44D6">
            <w:pPr>
              <w:spacing w:after="0" w:line="240" w:lineRule="auto"/>
              <w:rPr>
                <w:rFonts w:cstheme="minorHAnsi"/>
                <w:lang w:eastAsia="hu-HU"/>
              </w:rPr>
            </w:pPr>
            <w:r w:rsidRPr="003C1DC6">
              <w:rPr>
                <w:rFonts w:cstheme="minorHAnsi"/>
                <w:lang w:eastAsia="hu-HU"/>
              </w:rPr>
              <w:t>618. Nagykapornak</w:t>
            </w:r>
          </w:p>
        </w:tc>
      </w:tr>
      <w:tr w:rsidR="007F44D6" w:rsidRPr="003C1DC6" w14:paraId="0415EE81" w14:textId="77777777" w:rsidTr="007F44D6">
        <w:trPr>
          <w:trHeight w:val="300"/>
        </w:trPr>
        <w:tc>
          <w:tcPr>
            <w:tcW w:w="2835" w:type="dxa"/>
            <w:shd w:val="clear" w:color="auto" w:fill="auto"/>
            <w:noWrap/>
            <w:vAlign w:val="bottom"/>
            <w:hideMark/>
          </w:tcPr>
          <w:p w14:paraId="0415EE80" w14:textId="77777777" w:rsidR="007F44D6" w:rsidRPr="003C1DC6" w:rsidRDefault="007F44D6" w:rsidP="007F44D6">
            <w:pPr>
              <w:spacing w:after="0" w:line="240" w:lineRule="auto"/>
              <w:rPr>
                <w:rFonts w:cstheme="minorHAnsi"/>
                <w:lang w:eastAsia="hu-HU"/>
              </w:rPr>
            </w:pPr>
            <w:r w:rsidRPr="003C1DC6">
              <w:rPr>
                <w:rFonts w:cstheme="minorHAnsi"/>
                <w:lang w:eastAsia="hu-HU"/>
              </w:rPr>
              <w:t>619. Nagykarácsony</w:t>
            </w:r>
          </w:p>
        </w:tc>
      </w:tr>
      <w:tr w:rsidR="007F44D6" w:rsidRPr="003C1DC6" w14:paraId="0415EE83" w14:textId="77777777" w:rsidTr="007F44D6">
        <w:trPr>
          <w:trHeight w:val="300"/>
        </w:trPr>
        <w:tc>
          <w:tcPr>
            <w:tcW w:w="2835" w:type="dxa"/>
            <w:shd w:val="clear" w:color="auto" w:fill="auto"/>
            <w:noWrap/>
            <w:vAlign w:val="bottom"/>
            <w:hideMark/>
          </w:tcPr>
          <w:p w14:paraId="0415EE82" w14:textId="77777777" w:rsidR="007F44D6" w:rsidRPr="003C1DC6" w:rsidRDefault="007F44D6" w:rsidP="007F44D6">
            <w:pPr>
              <w:spacing w:after="0" w:line="240" w:lineRule="auto"/>
              <w:rPr>
                <w:rFonts w:cstheme="minorHAnsi"/>
                <w:lang w:eastAsia="hu-HU"/>
              </w:rPr>
            </w:pPr>
            <w:r w:rsidRPr="003C1DC6">
              <w:rPr>
                <w:rFonts w:cstheme="minorHAnsi"/>
                <w:lang w:eastAsia="hu-HU"/>
              </w:rPr>
              <w:t>620. Nagykereki</w:t>
            </w:r>
          </w:p>
        </w:tc>
      </w:tr>
      <w:tr w:rsidR="007F44D6" w:rsidRPr="003C1DC6" w14:paraId="0415EE85" w14:textId="77777777" w:rsidTr="007F44D6">
        <w:trPr>
          <w:trHeight w:val="300"/>
        </w:trPr>
        <w:tc>
          <w:tcPr>
            <w:tcW w:w="2835" w:type="dxa"/>
            <w:shd w:val="clear" w:color="auto" w:fill="auto"/>
            <w:noWrap/>
            <w:vAlign w:val="bottom"/>
            <w:hideMark/>
          </w:tcPr>
          <w:p w14:paraId="0415EE84" w14:textId="77777777" w:rsidR="007F44D6" w:rsidRPr="003C1DC6" w:rsidRDefault="007F44D6" w:rsidP="007F44D6">
            <w:pPr>
              <w:spacing w:after="0" w:line="240" w:lineRule="auto"/>
              <w:rPr>
                <w:rFonts w:cstheme="minorHAnsi"/>
                <w:lang w:eastAsia="hu-HU"/>
              </w:rPr>
            </w:pPr>
            <w:r w:rsidRPr="003C1DC6">
              <w:rPr>
                <w:rFonts w:cstheme="minorHAnsi"/>
                <w:lang w:eastAsia="hu-HU"/>
              </w:rPr>
              <w:t>621. Nagykozár</w:t>
            </w:r>
          </w:p>
        </w:tc>
      </w:tr>
      <w:tr w:rsidR="007F44D6" w:rsidRPr="003C1DC6" w14:paraId="0415EE87" w14:textId="77777777" w:rsidTr="007F44D6">
        <w:trPr>
          <w:trHeight w:val="300"/>
        </w:trPr>
        <w:tc>
          <w:tcPr>
            <w:tcW w:w="2835" w:type="dxa"/>
            <w:shd w:val="clear" w:color="auto" w:fill="auto"/>
            <w:noWrap/>
            <w:vAlign w:val="bottom"/>
            <w:hideMark/>
          </w:tcPr>
          <w:p w14:paraId="0415EE86" w14:textId="77777777" w:rsidR="007F44D6" w:rsidRPr="003C1DC6" w:rsidRDefault="007F44D6" w:rsidP="007F44D6">
            <w:pPr>
              <w:spacing w:after="0" w:line="240" w:lineRule="auto"/>
              <w:rPr>
                <w:rFonts w:cstheme="minorHAnsi"/>
                <w:lang w:eastAsia="hu-HU"/>
              </w:rPr>
            </w:pPr>
            <w:r w:rsidRPr="003C1DC6">
              <w:rPr>
                <w:rFonts w:cstheme="minorHAnsi"/>
                <w:lang w:eastAsia="hu-HU"/>
              </w:rPr>
              <w:t>622. Nagykökényes</w:t>
            </w:r>
          </w:p>
        </w:tc>
      </w:tr>
      <w:tr w:rsidR="007F44D6" w:rsidRPr="003C1DC6" w14:paraId="0415EE89" w14:textId="77777777" w:rsidTr="007F44D6">
        <w:trPr>
          <w:trHeight w:val="300"/>
        </w:trPr>
        <w:tc>
          <w:tcPr>
            <w:tcW w:w="2835" w:type="dxa"/>
            <w:shd w:val="clear" w:color="auto" w:fill="auto"/>
            <w:noWrap/>
            <w:vAlign w:val="bottom"/>
            <w:hideMark/>
          </w:tcPr>
          <w:p w14:paraId="0415EE88" w14:textId="77777777" w:rsidR="007F44D6" w:rsidRPr="003C1DC6" w:rsidRDefault="007F44D6" w:rsidP="007F44D6">
            <w:pPr>
              <w:spacing w:after="0" w:line="240" w:lineRule="auto"/>
              <w:rPr>
                <w:rFonts w:cstheme="minorHAnsi"/>
                <w:lang w:eastAsia="hu-HU"/>
              </w:rPr>
            </w:pPr>
            <w:r w:rsidRPr="003C1DC6">
              <w:rPr>
                <w:rFonts w:cstheme="minorHAnsi"/>
                <w:lang w:eastAsia="hu-HU"/>
              </w:rPr>
              <w:t>623. Nagykörű</w:t>
            </w:r>
          </w:p>
        </w:tc>
      </w:tr>
      <w:tr w:rsidR="007F44D6" w:rsidRPr="003C1DC6" w14:paraId="0415EE8B" w14:textId="77777777" w:rsidTr="007F44D6">
        <w:trPr>
          <w:trHeight w:val="300"/>
        </w:trPr>
        <w:tc>
          <w:tcPr>
            <w:tcW w:w="2835" w:type="dxa"/>
            <w:shd w:val="clear" w:color="auto" w:fill="auto"/>
            <w:noWrap/>
            <w:vAlign w:val="bottom"/>
            <w:hideMark/>
          </w:tcPr>
          <w:p w14:paraId="0415EE8A" w14:textId="77777777" w:rsidR="007F44D6" w:rsidRPr="003C1DC6" w:rsidRDefault="007F44D6" w:rsidP="007F44D6">
            <w:pPr>
              <w:spacing w:after="0" w:line="240" w:lineRule="auto"/>
              <w:rPr>
                <w:rFonts w:cstheme="minorHAnsi"/>
                <w:lang w:eastAsia="hu-HU"/>
              </w:rPr>
            </w:pPr>
            <w:r w:rsidRPr="003C1DC6">
              <w:rPr>
                <w:rFonts w:cstheme="minorHAnsi"/>
                <w:lang w:eastAsia="hu-HU"/>
              </w:rPr>
              <w:t>624. Nagylak</w:t>
            </w:r>
          </w:p>
        </w:tc>
      </w:tr>
      <w:tr w:rsidR="007F44D6" w:rsidRPr="003C1DC6" w14:paraId="0415EE8D" w14:textId="77777777" w:rsidTr="007F44D6">
        <w:trPr>
          <w:trHeight w:val="300"/>
        </w:trPr>
        <w:tc>
          <w:tcPr>
            <w:tcW w:w="2835" w:type="dxa"/>
            <w:shd w:val="clear" w:color="auto" w:fill="auto"/>
            <w:noWrap/>
            <w:vAlign w:val="bottom"/>
            <w:hideMark/>
          </w:tcPr>
          <w:p w14:paraId="0415EE8C" w14:textId="77777777" w:rsidR="007F44D6" w:rsidRPr="003C1DC6" w:rsidRDefault="007F44D6" w:rsidP="007F44D6">
            <w:pPr>
              <w:spacing w:after="0" w:line="240" w:lineRule="auto"/>
              <w:rPr>
                <w:rFonts w:cstheme="minorHAnsi"/>
                <w:lang w:eastAsia="hu-HU"/>
              </w:rPr>
            </w:pPr>
            <w:r w:rsidRPr="003C1DC6">
              <w:rPr>
                <w:rFonts w:cstheme="minorHAnsi"/>
                <w:lang w:eastAsia="hu-HU"/>
              </w:rPr>
              <w:t>625. Nagylengyel</w:t>
            </w:r>
          </w:p>
        </w:tc>
      </w:tr>
      <w:tr w:rsidR="007F44D6" w:rsidRPr="003C1DC6" w14:paraId="0415EE8F" w14:textId="77777777" w:rsidTr="007F44D6">
        <w:trPr>
          <w:trHeight w:val="300"/>
        </w:trPr>
        <w:tc>
          <w:tcPr>
            <w:tcW w:w="2835" w:type="dxa"/>
            <w:shd w:val="clear" w:color="auto" w:fill="auto"/>
            <w:noWrap/>
            <w:vAlign w:val="bottom"/>
            <w:hideMark/>
          </w:tcPr>
          <w:p w14:paraId="0415EE8E" w14:textId="77777777" w:rsidR="007F44D6" w:rsidRPr="003C1DC6" w:rsidRDefault="007F44D6" w:rsidP="007F44D6">
            <w:pPr>
              <w:spacing w:after="0" w:line="240" w:lineRule="auto"/>
              <w:rPr>
                <w:rFonts w:cstheme="minorHAnsi"/>
                <w:lang w:eastAsia="hu-HU"/>
              </w:rPr>
            </w:pPr>
            <w:r w:rsidRPr="003C1DC6">
              <w:rPr>
                <w:rFonts w:cstheme="minorHAnsi"/>
                <w:lang w:eastAsia="hu-HU"/>
              </w:rPr>
              <w:t>626. Nagymágocs</w:t>
            </w:r>
          </w:p>
        </w:tc>
      </w:tr>
      <w:tr w:rsidR="007F44D6" w:rsidRPr="003C1DC6" w14:paraId="0415EE91" w14:textId="77777777" w:rsidTr="007F44D6">
        <w:trPr>
          <w:trHeight w:val="300"/>
        </w:trPr>
        <w:tc>
          <w:tcPr>
            <w:tcW w:w="2835" w:type="dxa"/>
            <w:shd w:val="clear" w:color="auto" w:fill="auto"/>
            <w:noWrap/>
            <w:vAlign w:val="bottom"/>
            <w:hideMark/>
          </w:tcPr>
          <w:p w14:paraId="0415EE90" w14:textId="77777777" w:rsidR="007F44D6" w:rsidRPr="003C1DC6" w:rsidRDefault="007F44D6" w:rsidP="007F44D6">
            <w:pPr>
              <w:spacing w:after="0" w:line="240" w:lineRule="auto"/>
              <w:rPr>
                <w:rFonts w:cstheme="minorHAnsi"/>
                <w:lang w:eastAsia="hu-HU"/>
              </w:rPr>
            </w:pPr>
            <w:r w:rsidRPr="003C1DC6">
              <w:rPr>
                <w:rFonts w:cstheme="minorHAnsi"/>
                <w:lang w:eastAsia="hu-HU"/>
              </w:rPr>
              <w:t>627. Nagymányok</w:t>
            </w:r>
          </w:p>
        </w:tc>
      </w:tr>
      <w:tr w:rsidR="007F44D6" w:rsidRPr="003C1DC6" w14:paraId="0415EE93" w14:textId="77777777" w:rsidTr="007F44D6">
        <w:trPr>
          <w:trHeight w:val="300"/>
        </w:trPr>
        <w:tc>
          <w:tcPr>
            <w:tcW w:w="2835" w:type="dxa"/>
            <w:shd w:val="clear" w:color="auto" w:fill="auto"/>
            <w:noWrap/>
            <w:vAlign w:val="bottom"/>
            <w:hideMark/>
          </w:tcPr>
          <w:p w14:paraId="0415EE92" w14:textId="77777777" w:rsidR="007F44D6" w:rsidRPr="003C1DC6" w:rsidRDefault="007F44D6" w:rsidP="007F44D6">
            <w:pPr>
              <w:spacing w:after="0" w:line="240" w:lineRule="auto"/>
              <w:rPr>
                <w:rFonts w:cstheme="minorHAnsi"/>
                <w:lang w:eastAsia="hu-HU"/>
              </w:rPr>
            </w:pPr>
            <w:r w:rsidRPr="003C1DC6">
              <w:rPr>
                <w:rFonts w:cstheme="minorHAnsi"/>
                <w:lang w:eastAsia="hu-HU"/>
              </w:rPr>
              <w:t>628. Nagynyárád</w:t>
            </w:r>
          </w:p>
        </w:tc>
      </w:tr>
      <w:tr w:rsidR="007F44D6" w:rsidRPr="003C1DC6" w14:paraId="0415EE95" w14:textId="77777777" w:rsidTr="007F44D6">
        <w:trPr>
          <w:trHeight w:val="300"/>
        </w:trPr>
        <w:tc>
          <w:tcPr>
            <w:tcW w:w="2835" w:type="dxa"/>
            <w:shd w:val="clear" w:color="auto" w:fill="auto"/>
            <w:noWrap/>
            <w:vAlign w:val="bottom"/>
            <w:hideMark/>
          </w:tcPr>
          <w:p w14:paraId="0415EE94" w14:textId="77777777" w:rsidR="007F44D6" w:rsidRPr="003C1DC6" w:rsidRDefault="007F44D6" w:rsidP="007F44D6">
            <w:pPr>
              <w:spacing w:after="0" w:line="240" w:lineRule="auto"/>
              <w:rPr>
                <w:rFonts w:cstheme="minorHAnsi"/>
                <w:lang w:eastAsia="hu-HU"/>
              </w:rPr>
            </w:pPr>
            <w:r w:rsidRPr="003C1DC6">
              <w:rPr>
                <w:rFonts w:cstheme="minorHAnsi"/>
                <w:lang w:eastAsia="hu-HU"/>
              </w:rPr>
              <w:t>629. Nagypáli</w:t>
            </w:r>
          </w:p>
        </w:tc>
      </w:tr>
      <w:tr w:rsidR="007F44D6" w:rsidRPr="003C1DC6" w14:paraId="0415EE97" w14:textId="77777777" w:rsidTr="007F44D6">
        <w:trPr>
          <w:trHeight w:val="300"/>
        </w:trPr>
        <w:tc>
          <w:tcPr>
            <w:tcW w:w="2835" w:type="dxa"/>
            <w:shd w:val="clear" w:color="auto" w:fill="auto"/>
            <w:noWrap/>
            <w:vAlign w:val="bottom"/>
            <w:hideMark/>
          </w:tcPr>
          <w:p w14:paraId="0415EE96" w14:textId="77777777" w:rsidR="007F44D6" w:rsidRPr="003C1DC6" w:rsidRDefault="007F44D6" w:rsidP="007F44D6">
            <w:pPr>
              <w:spacing w:after="0" w:line="240" w:lineRule="auto"/>
              <w:rPr>
                <w:rFonts w:cstheme="minorHAnsi"/>
                <w:lang w:eastAsia="hu-HU"/>
              </w:rPr>
            </w:pPr>
            <w:r w:rsidRPr="003C1DC6">
              <w:rPr>
                <w:rFonts w:cstheme="minorHAnsi"/>
                <w:lang w:eastAsia="hu-HU"/>
              </w:rPr>
              <w:t>630. Nagypall</w:t>
            </w:r>
          </w:p>
        </w:tc>
      </w:tr>
      <w:tr w:rsidR="007F44D6" w:rsidRPr="003C1DC6" w14:paraId="0415EE99" w14:textId="77777777" w:rsidTr="007F44D6">
        <w:trPr>
          <w:trHeight w:val="300"/>
        </w:trPr>
        <w:tc>
          <w:tcPr>
            <w:tcW w:w="2835" w:type="dxa"/>
            <w:shd w:val="clear" w:color="auto" w:fill="auto"/>
            <w:noWrap/>
            <w:vAlign w:val="bottom"/>
            <w:hideMark/>
          </w:tcPr>
          <w:p w14:paraId="0415EE98" w14:textId="77777777" w:rsidR="007F44D6" w:rsidRPr="003C1DC6" w:rsidRDefault="007F44D6" w:rsidP="007F44D6">
            <w:pPr>
              <w:spacing w:after="0" w:line="240" w:lineRule="auto"/>
              <w:rPr>
                <w:rFonts w:cstheme="minorHAnsi"/>
                <w:lang w:eastAsia="hu-HU"/>
              </w:rPr>
            </w:pPr>
            <w:r w:rsidRPr="003C1DC6">
              <w:rPr>
                <w:rFonts w:cstheme="minorHAnsi"/>
                <w:lang w:eastAsia="hu-HU"/>
              </w:rPr>
              <w:t>631. Nagypirit</w:t>
            </w:r>
          </w:p>
        </w:tc>
      </w:tr>
      <w:tr w:rsidR="007F44D6" w:rsidRPr="003C1DC6" w14:paraId="0415EE9B" w14:textId="77777777" w:rsidTr="007F44D6">
        <w:trPr>
          <w:trHeight w:val="300"/>
        </w:trPr>
        <w:tc>
          <w:tcPr>
            <w:tcW w:w="2835" w:type="dxa"/>
            <w:shd w:val="clear" w:color="auto" w:fill="auto"/>
            <w:noWrap/>
            <w:vAlign w:val="bottom"/>
            <w:hideMark/>
          </w:tcPr>
          <w:p w14:paraId="0415EE9A" w14:textId="77777777" w:rsidR="007F44D6" w:rsidRPr="003C1DC6" w:rsidRDefault="007F44D6" w:rsidP="007F44D6">
            <w:pPr>
              <w:spacing w:after="0" w:line="240" w:lineRule="auto"/>
              <w:rPr>
                <w:rFonts w:cstheme="minorHAnsi"/>
                <w:lang w:eastAsia="hu-HU"/>
              </w:rPr>
            </w:pPr>
            <w:r w:rsidRPr="003C1DC6">
              <w:rPr>
                <w:rFonts w:cstheme="minorHAnsi"/>
                <w:lang w:eastAsia="hu-HU"/>
              </w:rPr>
              <w:t>632. Nagyrábé</w:t>
            </w:r>
          </w:p>
        </w:tc>
      </w:tr>
      <w:tr w:rsidR="007F44D6" w:rsidRPr="003C1DC6" w14:paraId="0415EE9D" w14:textId="77777777" w:rsidTr="007F44D6">
        <w:trPr>
          <w:trHeight w:val="300"/>
        </w:trPr>
        <w:tc>
          <w:tcPr>
            <w:tcW w:w="2835" w:type="dxa"/>
            <w:shd w:val="clear" w:color="auto" w:fill="auto"/>
            <w:noWrap/>
            <w:vAlign w:val="bottom"/>
            <w:hideMark/>
          </w:tcPr>
          <w:p w14:paraId="0415EE9C" w14:textId="77777777" w:rsidR="007F44D6" w:rsidRPr="003C1DC6" w:rsidRDefault="007F44D6" w:rsidP="007F44D6">
            <w:pPr>
              <w:spacing w:after="0" w:line="240" w:lineRule="auto"/>
              <w:rPr>
                <w:rFonts w:cstheme="minorHAnsi"/>
                <w:lang w:eastAsia="hu-HU"/>
              </w:rPr>
            </w:pPr>
            <w:r w:rsidRPr="003C1DC6">
              <w:rPr>
                <w:rFonts w:cstheme="minorHAnsi"/>
                <w:lang w:eastAsia="hu-HU"/>
              </w:rPr>
              <w:t>633. Nagyszentjános</w:t>
            </w:r>
          </w:p>
        </w:tc>
      </w:tr>
      <w:tr w:rsidR="007F44D6" w:rsidRPr="003C1DC6" w14:paraId="0415EE9F" w14:textId="77777777" w:rsidTr="007F44D6">
        <w:trPr>
          <w:trHeight w:val="300"/>
        </w:trPr>
        <w:tc>
          <w:tcPr>
            <w:tcW w:w="2835" w:type="dxa"/>
            <w:shd w:val="clear" w:color="auto" w:fill="auto"/>
            <w:noWrap/>
            <w:vAlign w:val="bottom"/>
            <w:hideMark/>
          </w:tcPr>
          <w:p w14:paraId="0415EE9E" w14:textId="77777777" w:rsidR="007F44D6" w:rsidRPr="003C1DC6" w:rsidRDefault="007F44D6" w:rsidP="007F44D6">
            <w:pPr>
              <w:spacing w:after="0" w:line="240" w:lineRule="auto"/>
              <w:rPr>
                <w:rFonts w:cstheme="minorHAnsi"/>
                <w:lang w:eastAsia="hu-HU"/>
              </w:rPr>
            </w:pPr>
            <w:r w:rsidRPr="003C1DC6">
              <w:rPr>
                <w:rFonts w:cstheme="minorHAnsi"/>
                <w:lang w:eastAsia="hu-HU"/>
              </w:rPr>
              <w:t>634. Nagyszokoly</w:t>
            </w:r>
          </w:p>
        </w:tc>
      </w:tr>
      <w:tr w:rsidR="007F44D6" w:rsidRPr="003C1DC6" w14:paraId="0415EEA1" w14:textId="77777777" w:rsidTr="007F44D6">
        <w:trPr>
          <w:trHeight w:val="300"/>
        </w:trPr>
        <w:tc>
          <w:tcPr>
            <w:tcW w:w="2835" w:type="dxa"/>
            <w:shd w:val="clear" w:color="auto" w:fill="auto"/>
            <w:noWrap/>
            <w:vAlign w:val="bottom"/>
            <w:hideMark/>
          </w:tcPr>
          <w:p w14:paraId="0415EEA0" w14:textId="77777777" w:rsidR="007F44D6" w:rsidRPr="003C1DC6" w:rsidRDefault="007F44D6" w:rsidP="007F44D6">
            <w:pPr>
              <w:spacing w:after="0" w:line="240" w:lineRule="auto"/>
              <w:rPr>
                <w:rFonts w:cstheme="minorHAnsi"/>
                <w:lang w:eastAsia="hu-HU"/>
              </w:rPr>
            </w:pPr>
            <w:r w:rsidRPr="003C1DC6">
              <w:rPr>
                <w:rFonts w:cstheme="minorHAnsi"/>
                <w:lang w:eastAsia="hu-HU"/>
              </w:rPr>
              <w:t>635. Nagytálya</w:t>
            </w:r>
          </w:p>
        </w:tc>
      </w:tr>
      <w:tr w:rsidR="007F44D6" w:rsidRPr="003C1DC6" w14:paraId="0415EEA3" w14:textId="77777777" w:rsidTr="007F44D6">
        <w:trPr>
          <w:trHeight w:val="300"/>
        </w:trPr>
        <w:tc>
          <w:tcPr>
            <w:tcW w:w="2835" w:type="dxa"/>
            <w:shd w:val="clear" w:color="auto" w:fill="auto"/>
            <w:noWrap/>
            <w:vAlign w:val="bottom"/>
            <w:hideMark/>
          </w:tcPr>
          <w:p w14:paraId="0415EEA2" w14:textId="77777777" w:rsidR="007F44D6" w:rsidRPr="003C1DC6" w:rsidRDefault="007F44D6" w:rsidP="007F44D6">
            <w:pPr>
              <w:spacing w:after="0" w:line="240" w:lineRule="auto"/>
              <w:rPr>
                <w:rFonts w:cstheme="minorHAnsi"/>
                <w:lang w:eastAsia="hu-HU"/>
              </w:rPr>
            </w:pPr>
            <w:r w:rsidRPr="003C1DC6">
              <w:rPr>
                <w:rFonts w:cstheme="minorHAnsi"/>
                <w:lang w:eastAsia="hu-HU"/>
              </w:rPr>
              <w:t>636. Nagyút</w:t>
            </w:r>
          </w:p>
        </w:tc>
      </w:tr>
      <w:tr w:rsidR="007F44D6" w:rsidRPr="003C1DC6" w14:paraId="0415EEA5" w14:textId="77777777" w:rsidTr="007F44D6">
        <w:trPr>
          <w:trHeight w:val="300"/>
        </w:trPr>
        <w:tc>
          <w:tcPr>
            <w:tcW w:w="2835" w:type="dxa"/>
            <w:shd w:val="clear" w:color="auto" w:fill="auto"/>
            <w:noWrap/>
            <w:vAlign w:val="bottom"/>
            <w:hideMark/>
          </w:tcPr>
          <w:p w14:paraId="0415EEA4" w14:textId="77777777" w:rsidR="007F44D6" w:rsidRPr="003C1DC6" w:rsidRDefault="007F44D6" w:rsidP="007F44D6">
            <w:pPr>
              <w:spacing w:after="0" w:line="240" w:lineRule="auto"/>
              <w:rPr>
                <w:rFonts w:cstheme="minorHAnsi"/>
                <w:lang w:eastAsia="hu-HU"/>
              </w:rPr>
            </w:pPr>
            <w:r w:rsidRPr="003C1DC6">
              <w:rPr>
                <w:rFonts w:cstheme="minorHAnsi"/>
                <w:lang w:eastAsia="hu-HU"/>
              </w:rPr>
              <w:t>637. Nagyvarsány</w:t>
            </w:r>
          </w:p>
        </w:tc>
      </w:tr>
      <w:tr w:rsidR="007F44D6" w:rsidRPr="003C1DC6" w14:paraId="0415EEA7" w14:textId="77777777" w:rsidTr="007F44D6">
        <w:trPr>
          <w:trHeight w:val="300"/>
        </w:trPr>
        <w:tc>
          <w:tcPr>
            <w:tcW w:w="2835" w:type="dxa"/>
            <w:shd w:val="clear" w:color="auto" w:fill="auto"/>
            <w:noWrap/>
            <w:vAlign w:val="bottom"/>
            <w:hideMark/>
          </w:tcPr>
          <w:p w14:paraId="0415EEA6" w14:textId="77777777" w:rsidR="007F44D6" w:rsidRPr="003C1DC6" w:rsidRDefault="007F44D6" w:rsidP="007F44D6">
            <w:pPr>
              <w:spacing w:after="0" w:line="240" w:lineRule="auto"/>
              <w:rPr>
                <w:rFonts w:cstheme="minorHAnsi"/>
                <w:lang w:eastAsia="hu-HU"/>
              </w:rPr>
            </w:pPr>
            <w:r w:rsidRPr="003C1DC6">
              <w:rPr>
                <w:rFonts w:cstheme="minorHAnsi"/>
                <w:lang w:eastAsia="hu-HU"/>
              </w:rPr>
              <w:t>638. Nagyvázsony</w:t>
            </w:r>
          </w:p>
        </w:tc>
      </w:tr>
      <w:tr w:rsidR="007F44D6" w:rsidRPr="003C1DC6" w14:paraId="0415EEA9" w14:textId="77777777" w:rsidTr="007F44D6">
        <w:trPr>
          <w:trHeight w:val="300"/>
        </w:trPr>
        <w:tc>
          <w:tcPr>
            <w:tcW w:w="2835" w:type="dxa"/>
            <w:shd w:val="clear" w:color="auto" w:fill="auto"/>
            <w:noWrap/>
            <w:vAlign w:val="bottom"/>
            <w:hideMark/>
          </w:tcPr>
          <w:p w14:paraId="0415EEA8"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639. Nagyveleg</w:t>
            </w:r>
          </w:p>
        </w:tc>
      </w:tr>
      <w:tr w:rsidR="007F44D6" w:rsidRPr="003C1DC6" w14:paraId="0415EEAB" w14:textId="77777777" w:rsidTr="007F44D6">
        <w:trPr>
          <w:trHeight w:val="300"/>
        </w:trPr>
        <w:tc>
          <w:tcPr>
            <w:tcW w:w="2835" w:type="dxa"/>
            <w:shd w:val="clear" w:color="auto" w:fill="auto"/>
            <w:noWrap/>
            <w:vAlign w:val="bottom"/>
            <w:hideMark/>
          </w:tcPr>
          <w:p w14:paraId="0415EEAA" w14:textId="77777777" w:rsidR="007F44D6" w:rsidRPr="003C1DC6" w:rsidRDefault="007F44D6" w:rsidP="007F44D6">
            <w:pPr>
              <w:spacing w:after="0" w:line="240" w:lineRule="auto"/>
              <w:rPr>
                <w:rFonts w:cstheme="minorHAnsi"/>
                <w:lang w:eastAsia="hu-HU"/>
              </w:rPr>
            </w:pPr>
            <w:r w:rsidRPr="003C1DC6">
              <w:rPr>
                <w:rFonts w:cstheme="minorHAnsi"/>
                <w:lang w:eastAsia="hu-HU"/>
              </w:rPr>
              <w:t>640. Nagyvenyim</w:t>
            </w:r>
          </w:p>
        </w:tc>
      </w:tr>
      <w:tr w:rsidR="007F44D6" w:rsidRPr="003C1DC6" w14:paraId="0415EEAD" w14:textId="77777777" w:rsidTr="007F44D6">
        <w:trPr>
          <w:trHeight w:val="300"/>
        </w:trPr>
        <w:tc>
          <w:tcPr>
            <w:tcW w:w="2835" w:type="dxa"/>
            <w:shd w:val="clear" w:color="auto" w:fill="auto"/>
            <w:noWrap/>
            <w:vAlign w:val="bottom"/>
            <w:hideMark/>
          </w:tcPr>
          <w:p w14:paraId="0415EEAC" w14:textId="77777777" w:rsidR="007F44D6" w:rsidRPr="003C1DC6" w:rsidRDefault="007F44D6" w:rsidP="007F44D6">
            <w:pPr>
              <w:spacing w:after="0" w:line="240" w:lineRule="auto"/>
              <w:rPr>
                <w:rFonts w:cstheme="minorHAnsi"/>
                <w:lang w:eastAsia="hu-HU"/>
              </w:rPr>
            </w:pPr>
            <w:r w:rsidRPr="003C1DC6">
              <w:rPr>
                <w:rFonts w:cstheme="minorHAnsi"/>
                <w:lang w:eastAsia="hu-HU"/>
              </w:rPr>
              <w:t>641. Nagyvisnyó</w:t>
            </w:r>
          </w:p>
        </w:tc>
      </w:tr>
      <w:tr w:rsidR="007F44D6" w:rsidRPr="003C1DC6" w14:paraId="0415EEAF" w14:textId="77777777" w:rsidTr="007F44D6">
        <w:trPr>
          <w:trHeight w:val="300"/>
        </w:trPr>
        <w:tc>
          <w:tcPr>
            <w:tcW w:w="2835" w:type="dxa"/>
            <w:shd w:val="clear" w:color="auto" w:fill="auto"/>
            <w:noWrap/>
            <w:vAlign w:val="bottom"/>
            <w:hideMark/>
          </w:tcPr>
          <w:p w14:paraId="0415EEAE" w14:textId="77777777" w:rsidR="007F44D6" w:rsidRPr="003C1DC6" w:rsidRDefault="007F44D6" w:rsidP="007F44D6">
            <w:pPr>
              <w:spacing w:after="0" w:line="240" w:lineRule="auto"/>
              <w:rPr>
                <w:rFonts w:cstheme="minorHAnsi"/>
                <w:lang w:eastAsia="hu-HU"/>
              </w:rPr>
            </w:pPr>
            <w:r w:rsidRPr="003C1DC6">
              <w:rPr>
                <w:rFonts w:cstheme="minorHAnsi"/>
                <w:lang w:eastAsia="hu-HU"/>
              </w:rPr>
              <w:t>642. Nárai</w:t>
            </w:r>
          </w:p>
        </w:tc>
      </w:tr>
      <w:tr w:rsidR="007F44D6" w:rsidRPr="003C1DC6" w14:paraId="0415EEB1" w14:textId="77777777" w:rsidTr="007F44D6">
        <w:trPr>
          <w:trHeight w:val="300"/>
        </w:trPr>
        <w:tc>
          <w:tcPr>
            <w:tcW w:w="2835" w:type="dxa"/>
            <w:shd w:val="clear" w:color="auto" w:fill="auto"/>
            <w:noWrap/>
            <w:vAlign w:val="bottom"/>
            <w:hideMark/>
          </w:tcPr>
          <w:p w14:paraId="0415EEB0" w14:textId="77777777" w:rsidR="007F44D6" w:rsidRPr="003C1DC6" w:rsidRDefault="007F44D6" w:rsidP="007F44D6">
            <w:pPr>
              <w:spacing w:after="0" w:line="240" w:lineRule="auto"/>
              <w:rPr>
                <w:rFonts w:cstheme="minorHAnsi"/>
                <w:lang w:eastAsia="hu-HU"/>
              </w:rPr>
            </w:pPr>
            <w:r w:rsidRPr="003C1DC6">
              <w:rPr>
                <w:rFonts w:cstheme="minorHAnsi"/>
                <w:lang w:eastAsia="hu-HU"/>
              </w:rPr>
              <w:t>643. Narda</w:t>
            </w:r>
          </w:p>
        </w:tc>
      </w:tr>
      <w:tr w:rsidR="007F44D6" w:rsidRPr="003C1DC6" w14:paraId="0415EEB3" w14:textId="77777777" w:rsidTr="007F44D6">
        <w:trPr>
          <w:trHeight w:val="300"/>
        </w:trPr>
        <w:tc>
          <w:tcPr>
            <w:tcW w:w="2835" w:type="dxa"/>
            <w:shd w:val="clear" w:color="auto" w:fill="auto"/>
            <w:noWrap/>
            <w:vAlign w:val="bottom"/>
            <w:hideMark/>
          </w:tcPr>
          <w:p w14:paraId="0415EEB2" w14:textId="77777777" w:rsidR="007F44D6" w:rsidRPr="003C1DC6" w:rsidRDefault="007F44D6" w:rsidP="007F44D6">
            <w:pPr>
              <w:spacing w:after="0" w:line="240" w:lineRule="auto"/>
              <w:rPr>
                <w:rFonts w:cstheme="minorHAnsi"/>
                <w:lang w:eastAsia="hu-HU"/>
              </w:rPr>
            </w:pPr>
            <w:r w:rsidRPr="003C1DC6">
              <w:rPr>
                <w:rFonts w:cstheme="minorHAnsi"/>
                <w:lang w:eastAsia="hu-HU"/>
              </w:rPr>
              <w:t>644. Nekézseny</w:t>
            </w:r>
          </w:p>
        </w:tc>
      </w:tr>
      <w:tr w:rsidR="007F44D6" w:rsidRPr="003C1DC6" w14:paraId="0415EEB5" w14:textId="77777777" w:rsidTr="007F44D6">
        <w:trPr>
          <w:trHeight w:val="300"/>
        </w:trPr>
        <w:tc>
          <w:tcPr>
            <w:tcW w:w="2835" w:type="dxa"/>
            <w:shd w:val="clear" w:color="auto" w:fill="auto"/>
            <w:noWrap/>
            <w:vAlign w:val="bottom"/>
            <w:hideMark/>
          </w:tcPr>
          <w:p w14:paraId="0415EEB4" w14:textId="77777777" w:rsidR="007F44D6" w:rsidRPr="003C1DC6" w:rsidRDefault="007F44D6" w:rsidP="007F44D6">
            <w:pPr>
              <w:spacing w:after="0" w:line="240" w:lineRule="auto"/>
              <w:rPr>
                <w:rFonts w:cstheme="minorHAnsi"/>
                <w:lang w:eastAsia="hu-HU"/>
              </w:rPr>
            </w:pPr>
            <w:r w:rsidRPr="003C1DC6">
              <w:rPr>
                <w:rFonts w:cstheme="minorHAnsi"/>
                <w:lang w:eastAsia="hu-HU"/>
              </w:rPr>
              <w:t>645. Nemesbőd</w:t>
            </w:r>
          </w:p>
        </w:tc>
      </w:tr>
      <w:tr w:rsidR="007F44D6" w:rsidRPr="003C1DC6" w14:paraId="0415EEB7" w14:textId="77777777" w:rsidTr="007F44D6">
        <w:trPr>
          <w:trHeight w:val="300"/>
        </w:trPr>
        <w:tc>
          <w:tcPr>
            <w:tcW w:w="2835" w:type="dxa"/>
            <w:shd w:val="clear" w:color="auto" w:fill="auto"/>
            <w:noWrap/>
            <w:vAlign w:val="bottom"/>
            <w:hideMark/>
          </w:tcPr>
          <w:p w14:paraId="0415EEB6" w14:textId="77777777" w:rsidR="007F44D6" w:rsidRPr="003C1DC6" w:rsidRDefault="007F44D6" w:rsidP="007F44D6">
            <w:pPr>
              <w:spacing w:after="0" w:line="240" w:lineRule="auto"/>
              <w:rPr>
                <w:rFonts w:cstheme="minorHAnsi"/>
                <w:lang w:eastAsia="hu-HU"/>
              </w:rPr>
            </w:pPr>
            <w:r w:rsidRPr="003C1DC6">
              <w:rPr>
                <w:rFonts w:cstheme="minorHAnsi"/>
                <w:lang w:eastAsia="hu-HU"/>
              </w:rPr>
              <w:t>646. Nemescsó</w:t>
            </w:r>
          </w:p>
        </w:tc>
      </w:tr>
      <w:tr w:rsidR="007F44D6" w:rsidRPr="003C1DC6" w14:paraId="0415EEB9" w14:textId="77777777" w:rsidTr="007F44D6">
        <w:trPr>
          <w:trHeight w:val="300"/>
        </w:trPr>
        <w:tc>
          <w:tcPr>
            <w:tcW w:w="2835" w:type="dxa"/>
            <w:shd w:val="clear" w:color="auto" w:fill="auto"/>
            <w:noWrap/>
            <w:vAlign w:val="bottom"/>
            <w:hideMark/>
          </w:tcPr>
          <w:p w14:paraId="0415EEB8" w14:textId="77777777" w:rsidR="007F44D6" w:rsidRPr="003C1DC6" w:rsidRDefault="007F44D6" w:rsidP="007F44D6">
            <w:pPr>
              <w:spacing w:after="0" w:line="240" w:lineRule="auto"/>
              <w:rPr>
                <w:rFonts w:cstheme="minorHAnsi"/>
                <w:lang w:eastAsia="hu-HU"/>
              </w:rPr>
            </w:pPr>
            <w:r w:rsidRPr="003C1DC6">
              <w:rPr>
                <w:rFonts w:cstheme="minorHAnsi"/>
                <w:lang w:eastAsia="hu-HU"/>
              </w:rPr>
              <w:t>647. Nemesgulács</w:t>
            </w:r>
          </w:p>
        </w:tc>
      </w:tr>
      <w:tr w:rsidR="007F44D6" w:rsidRPr="003C1DC6" w14:paraId="0415EEBB" w14:textId="77777777" w:rsidTr="007F44D6">
        <w:trPr>
          <w:trHeight w:val="300"/>
        </w:trPr>
        <w:tc>
          <w:tcPr>
            <w:tcW w:w="2835" w:type="dxa"/>
            <w:shd w:val="clear" w:color="auto" w:fill="auto"/>
            <w:noWrap/>
            <w:vAlign w:val="bottom"/>
            <w:hideMark/>
          </w:tcPr>
          <w:p w14:paraId="0415EEBA" w14:textId="77777777" w:rsidR="007F44D6" w:rsidRPr="003C1DC6" w:rsidRDefault="007F44D6" w:rsidP="007F44D6">
            <w:pPr>
              <w:spacing w:after="0" w:line="240" w:lineRule="auto"/>
              <w:rPr>
                <w:rFonts w:cstheme="minorHAnsi"/>
                <w:lang w:eastAsia="hu-HU"/>
              </w:rPr>
            </w:pPr>
            <w:r w:rsidRPr="003C1DC6">
              <w:rPr>
                <w:rFonts w:cstheme="minorHAnsi"/>
                <w:lang w:eastAsia="hu-HU"/>
              </w:rPr>
              <w:t>648. Nemeske</w:t>
            </w:r>
          </w:p>
        </w:tc>
      </w:tr>
      <w:tr w:rsidR="007F44D6" w:rsidRPr="003C1DC6" w14:paraId="0415EEBD" w14:textId="77777777" w:rsidTr="007F44D6">
        <w:trPr>
          <w:trHeight w:val="300"/>
        </w:trPr>
        <w:tc>
          <w:tcPr>
            <w:tcW w:w="2835" w:type="dxa"/>
            <w:shd w:val="clear" w:color="auto" w:fill="auto"/>
            <w:noWrap/>
            <w:vAlign w:val="bottom"/>
            <w:hideMark/>
          </w:tcPr>
          <w:p w14:paraId="0415EEBC" w14:textId="77777777" w:rsidR="007F44D6" w:rsidRPr="003C1DC6" w:rsidRDefault="007F44D6" w:rsidP="007F44D6">
            <w:pPr>
              <w:spacing w:after="0" w:line="240" w:lineRule="auto"/>
              <w:rPr>
                <w:rFonts w:cstheme="minorHAnsi"/>
                <w:lang w:eastAsia="hu-HU"/>
              </w:rPr>
            </w:pPr>
            <w:r w:rsidRPr="003C1DC6">
              <w:rPr>
                <w:rFonts w:cstheme="minorHAnsi"/>
                <w:lang w:eastAsia="hu-HU"/>
              </w:rPr>
              <w:t>649. Nemeskisfalud</w:t>
            </w:r>
          </w:p>
        </w:tc>
      </w:tr>
      <w:tr w:rsidR="007F44D6" w:rsidRPr="003C1DC6" w14:paraId="0415EEBF" w14:textId="77777777" w:rsidTr="007F44D6">
        <w:trPr>
          <w:trHeight w:val="300"/>
        </w:trPr>
        <w:tc>
          <w:tcPr>
            <w:tcW w:w="2835" w:type="dxa"/>
            <w:shd w:val="clear" w:color="auto" w:fill="auto"/>
            <w:noWrap/>
            <w:vAlign w:val="bottom"/>
            <w:hideMark/>
          </w:tcPr>
          <w:p w14:paraId="0415EEBE" w14:textId="77777777" w:rsidR="007F44D6" w:rsidRPr="003C1DC6" w:rsidRDefault="007F44D6" w:rsidP="007F44D6">
            <w:pPr>
              <w:spacing w:after="0" w:line="240" w:lineRule="auto"/>
              <w:rPr>
                <w:rFonts w:cstheme="minorHAnsi"/>
                <w:lang w:eastAsia="hu-HU"/>
              </w:rPr>
            </w:pPr>
            <w:r w:rsidRPr="003C1DC6">
              <w:rPr>
                <w:rFonts w:cstheme="minorHAnsi"/>
                <w:lang w:eastAsia="hu-HU"/>
              </w:rPr>
              <w:t>650. Nemesnádudvar</w:t>
            </w:r>
          </w:p>
        </w:tc>
      </w:tr>
      <w:tr w:rsidR="007F44D6" w:rsidRPr="003C1DC6" w14:paraId="0415EEC1" w14:textId="77777777" w:rsidTr="007F44D6">
        <w:trPr>
          <w:trHeight w:val="300"/>
        </w:trPr>
        <w:tc>
          <w:tcPr>
            <w:tcW w:w="2835" w:type="dxa"/>
            <w:shd w:val="clear" w:color="auto" w:fill="auto"/>
            <w:noWrap/>
            <w:vAlign w:val="bottom"/>
            <w:hideMark/>
          </w:tcPr>
          <w:p w14:paraId="0415EEC0" w14:textId="77777777" w:rsidR="007F44D6" w:rsidRPr="003C1DC6" w:rsidRDefault="007F44D6" w:rsidP="007F44D6">
            <w:pPr>
              <w:spacing w:after="0" w:line="240" w:lineRule="auto"/>
              <w:rPr>
                <w:rFonts w:cstheme="minorHAnsi"/>
                <w:lang w:eastAsia="hu-HU"/>
              </w:rPr>
            </w:pPr>
            <w:r w:rsidRPr="003C1DC6">
              <w:rPr>
                <w:rFonts w:cstheme="minorHAnsi"/>
                <w:lang w:eastAsia="hu-HU"/>
              </w:rPr>
              <w:t>651. Nemespátró</w:t>
            </w:r>
          </w:p>
        </w:tc>
      </w:tr>
      <w:tr w:rsidR="007F44D6" w:rsidRPr="003C1DC6" w14:paraId="0415EEC3" w14:textId="77777777" w:rsidTr="007F44D6">
        <w:trPr>
          <w:trHeight w:val="300"/>
        </w:trPr>
        <w:tc>
          <w:tcPr>
            <w:tcW w:w="2835" w:type="dxa"/>
            <w:shd w:val="clear" w:color="auto" w:fill="auto"/>
            <w:noWrap/>
            <w:vAlign w:val="bottom"/>
            <w:hideMark/>
          </w:tcPr>
          <w:p w14:paraId="0415EEC2" w14:textId="77777777" w:rsidR="007F44D6" w:rsidRPr="003C1DC6" w:rsidRDefault="007F44D6" w:rsidP="007F44D6">
            <w:pPr>
              <w:spacing w:after="0" w:line="240" w:lineRule="auto"/>
              <w:rPr>
                <w:rFonts w:cstheme="minorHAnsi"/>
                <w:lang w:eastAsia="hu-HU"/>
              </w:rPr>
            </w:pPr>
            <w:r w:rsidRPr="003C1DC6">
              <w:rPr>
                <w:rFonts w:cstheme="minorHAnsi"/>
                <w:lang w:eastAsia="hu-HU"/>
              </w:rPr>
              <w:t>652. Nemesvámos</w:t>
            </w:r>
          </w:p>
        </w:tc>
      </w:tr>
      <w:tr w:rsidR="007F44D6" w:rsidRPr="003C1DC6" w14:paraId="0415EEC5" w14:textId="77777777" w:rsidTr="007F44D6">
        <w:trPr>
          <w:trHeight w:val="300"/>
        </w:trPr>
        <w:tc>
          <w:tcPr>
            <w:tcW w:w="2835" w:type="dxa"/>
            <w:shd w:val="clear" w:color="auto" w:fill="auto"/>
            <w:noWrap/>
            <w:vAlign w:val="bottom"/>
            <w:hideMark/>
          </w:tcPr>
          <w:p w14:paraId="0415EEC4" w14:textId="77777777" w:rsidR="007F44D6" w:rsidRPr="003C1DC6" w:rsidRDefault="007F44D6" w:rsidP="007F44D6">
            <w:pPr>
              <w:spacing w:after="0" w:line="240" w:lineRule="auto"/>
              <w:rPr>
                <w:rFonts w:cstheme="minorHAnsi"/>
                <w:lang w:eastAsia="hu-HU"/>
              </w:rPr>
            </w:pPr>
            <w:r w:rsidRPr="003C1DC6">
              <w:rPr>
                <w:rFonts w:cstheme="minorHAnsi"/>
                <w:lang w:eastAsia="hu-HU"/>
              </w:rPr>
              <w:t>653. Nemesszalók</w:t>
            </w:r>
          </w:p>
        </w:tc>
      </w:tr>
      <w:tr w:rsidR="007F44D6" w:rsidRPr="003C1DC6" w14:paraId="0415EEC7" w14:textId="77777777" w:rsidTr="007F44D6">
        <w:trPr>
          <w:trHeight w:val="300"/>
        </w:trPr>
        <w:tc>
          <w:tcPr>
            <w:tcW w:w="2835" w:type="dxa"/>
            <w:shd w:val="clear" w:color="auto" w:fill="auto"/>
            <w:noWrap/>
            <w:vAlign w:val="bottom"/>
            <w:hideMark/>
          </w:tcPr>
          <w:p w14:paraId="0415EEC6" w14:textId="77777777" w:rsidR="007F44D6" w:rsidRPr="003C1DC6" w:rsidRDefault="007F44D6" w:rsidP="007F44D6">
            <w:pPr>
              <w:spacing w:after="0" w:line="240" w:lineRule="auto"/>
              <w:rPr>
                <w:rFonts w:cstheme="minorHAnsi"/>
                <w:lang w:eastAsia="hu-HU"/>
              </w:rPr>
            </w:pPr>
            <w:r w:rsidRPr="003C1DC6">
              <w:rPr>
                <w:rFonts w:cstheme="minorHAnsi"/>
                <w:lang w:eastAsia="hu-HU"/>
              </w:rPr>
              <w:t>654. Németkér</w:t>
            </w:r>
          </w:p>
        </w:tc>
      </w:tr>
      <w:tr w:rsidR="007F44D6" w:rsidRPr="003C1DC6" w14:paraId="0415EEC9" w14:textId="77777777" w:rsidTr="007F44D6">
        <w:trPr>
          <w:trHeight w:val="300"/>
        </w:trPr>
        <w:tc>
          <w:tcPr>
            <w:tcW w:w="2835" w:type="dxa"/>
            <w:shd w:val="clear" w:color="auto" w:fill="auto"/>
            <w:noWrap/>
            <w:vAlign w:val="bottom"/>
            <w:hideMark/>
          </w:tcPr>
          <w:p w14:paraId="0415EEC8" w14:textId="77777777" w:rsidR="007F44D6" w:rsidRPr="003C1DC6" w:rsidRDefault="007F44D6" w:rsidP="007F44D6">
            <w:pPr>
              <w:spacing w:after="0" w:line="240" w:lineRule="auto"/>
              <w:rPr>
                <w:rFonts w:cstheme="minorHAnsi"/>
                <w:lang w:eastAsia="hu-HU"/>
              </w:rPr>
            </w:pPr>
            <w:r w:rsidRPr="003C1DC6">
              <w:rPr>
                <w:rFonts w:cstheme="minorHAnsi"/>
                <w:lang w:eastAsia="hu-HU"/>
              </w:rPr>
              <w:t>655. Neszmély</w:t>
            </w:r>
          </w:p>
        </w:tc>
      </w:tr>
      <w:tr w:rsidR="007F44D6" w:rsidRPr="003C1DC6" w14:paraId="0415EECB" w14:textId="77777777" w:rsidTr="007F44D6">
        <w:trPr>
          <w:trHeight w:val="300"/>
        </w:trPr>
        <w:tc>
          <w:tcPr>
            <w:tcW w:w="2835" w:type="dxa"/>
            <w:shd w:val="clear" w:color="auto" w:fill="auto"/>
            <w:noWrap/>
            <w:vAlign w:val="bottom"/>
            <w:hideMark/>
          </w:tcPr>
          <w:p w14:paraId="0415EECA" w14:textId="77777777" w:rsidR="007F44D6" w:rsidRPr="003C1DC6" w:rsidRDefault="007F44D6" w:rsidP="007F44D6">
            <w:pPr>
              <w:spacing w:after="0" w:line="240" w:lineRule="auto"/>
              <w:rPr>
                <w:rFonts w:cstheme="minorHAnsi"/>
                <w:lang w:eastAsia="hu-HU"/>
              </w:rPr>
            </w:pPr>
            <w:r w:rsidRPr="003C1DC6">
              <w:rPr>
                <w:rFonts w:cstheme="minorHAnsi"/>
                <w:lang w:eastAsia="hu-HU"/>
              </w:rPr>
              <w:t>656. Nézsa</w:t>
            </w:r>
          </w:p>
        </w:tc>
      </w:tr>
      <w:tr w:rsidR="007F44D6" w:rsidRPr="003C1DC6" w14:paraId="0415EECD" w14:textId="77777777" w:rsidTr="007F44D6">
        <w:trPr>
          <w:trHeight w:val="300"/>
        </w:trPr>
        <w:tc>
          <w:tcPr>
            <w:tcW w:w="2835" w:type="dxa"/>
            <w:shd w:val="clear" w:color="auto" w:fill="auto"/>
            <w:noWrap/>
            <w:vAlign w:val="bottom"/>
            <w:hideMark/>
          </w:tcPr>
          <w:p w14:paraId="0415EECC" w14:textId="77777777" w:rsidR="007F44D6" w:rsidRPr="003C1DC6" w:rsidRDefault="007F44D6" w:rsidP="007F44D6">
            <w:pPr>
              <w:spacing w:after="0" w:line="240" w:lineRule="auto"/>
              <w:rPr>
                <w:rFonts w:cstheme="minorHAnsi"/>
                <w:lang w:eastAsia="hu-HU"/>
              </w:rPr>
            </w:pPr>
            <w:r w:rsidRPr="003C1DC6">
              <w:rPr>
                <w:rFonts w:cstheme="minorHAnsi"/>
                <w:lang w:eastAsia="hu-HU"/>
              </w:rPr>
              <w:t>657. Nógrád</w:t>
            </w:r>
          </w:p>
        </w:tc>
      </w:tr>
      <w:tr w:rsidR="007F44D6" w:rsidRPr="003C1DC6" w14:paraId="0415EECF" w14:textId="77777777" w:rsidTr="007F44D6">
        <w:trPr>
          <w:trHeight w:val="300"/>
        </w:trPr>
        <w:tc>
          <w:tcPr>
            <w:tcW w:w="2835" w:type="dxa"/>
            <w:shd w:val="clear" w:color="auto" w:fill="auto"/>
            <w:noWrap/>
            <w:vAlign w:val="bottom"/>
            <w:hideMark/>
          </w:tcPr>
          <w:p w14:paraId="0415EECE" w14:textId="77777777" w:rsidR="007F44D6" w:rsidRPr="003C1DC6" w:rsidRDefault="007F44D6" w:rsidP="007F44D6">
            <w:pPr>
              <w:spacing w:after="0" w:line="240" w:lineRule="auto"/>
              <w:rPr>
                <w:rFonts w:cstheme="minorHAnsi"/>
                <w:lang w:eastAsia="hu-HU"/>
              </w:rPr>
            </w:pPr>
            <w:r w:rsidRPr="003C1DC6">
              <w:rPr>
                <w:rFonts w:cstheme="minorHAnsi"/>
                <w:lang w:eastAsia="hu-HU"/>
              </w:rPr>
              <w:t>658. Nógrádmegyer</w:t>
            </w:r>
          </w:p>
        </w:tc>
      </w:tr>
      <w:tr w:rsidR="007F44D6" w:rsidRPr="003C1DC6" w14:paraId="0415EED1" w14:textId="77777777" w:rsidTr="007F44D6">
        <w:trPr>
          <w:trHeight w:val="300"/>
        </w:trPr>
        <w:tc>
          <w:tcPr>
            <w:tcW w:w="2835" w:type="dxa"/>
            <w:shd w:val="clear" w:color="auto" w:fill="auto"/>
            <w:noWrap/>
            <w:vAlign w:val="bottom"/>
            <w:hideMark/>
          </w:tcPr>
          <w:p w14:paraId="0415EED0" w14:textId="77777777" w:rsidR="007F44D6" w:rsidRPr="003C1DC6" w:rsidRDefault="007F44D6" w:rsidP="007F44D6">
            <w:pPr>
              <w:spacing w:after="0" w:line="240" w:lineRule="auto"/>
              <w:rPr>
                <w:rFonts w:cstheme="minorHAnsi"/>
                <w:lang w:eastAsia="hu-HU"/>
              </w:rPr>
            </w:pPr>
            <w:r w:rsidRPr="003C1DC6">
              <w:rPr>
                <w:rFonts w:cstheme="minorHAnsi"/>
                <w:lang w:eastAsia="hu-HU"/>
              </w:rPr>
              <w:t>659. Nógrádsáp</w:t>
            </w:r>
          </w:p>
        </w:tc>
      </w:tr>
      <w:tr w:rsidR="007F44D6" w:rsidRPr="003C1DC6" w14:paraId="0415EED3" w14:textId="77777777" w:rsidTr="007F44D6">
        <w:trPr>
          <w:trHeight w:val="300"/>
        </w:trPr>
        <w:tc>
          <w:tcPr>
            <w:tcW w:w="2835" w:type="dxa"/>
            <w:shd w:val="clear" w:color="auto" w:fill="auto"/>
            <w:noWrap/>
            <w:vAlign w:val="bottom"/>
            <w:hideMark/>
          </w:tcPr>
          <w:p w14:paraId="0415EED2" w14:textId="77777777" w:rsidR="007F44D6" w:rsidRPr="003C1DC6" w:rsidRDefault="007F44D6" w:rsidP="007F44D6">
            <w:pPr>
              <w:spacing w:after="0" w:line="240" w:lineRule="auto"/>
              <w:rPr>
                <w:rFonts w:cstheme="minorHAnsi"/>
                <w:lang w:eastAsia="hu-HU"/>
              </w:rPr>
            </w:pPr>
            <w:r w:rsidRPr="003C1DC6">
              <w:rPr>
                <w:rFonts w:cstheme="minorHAnsi"/>
                <w:lang w:eastAsia="hu-HU"/>
              </w:rPr>
              <w:t>660. Noszlop</w:t>
            </w:r>
          </w:p>
        </w:tc>
      </w:tr>
      <w:tr w:rsidR="007F44D6" w:rsidRPr="003C1DC6" w14:paraId="0415EED5" w14:textId="77777777" w:rsidTr="007F44D6">
        <w:trPr>
          <w:trHeight w:val="300"/>
        </w:trPr>
        <w:tc>
          <w:tcPr>
            <w:tcW w:w="2835" w:type="dxa"/>
            <w:shd w:val="clear" w:color="auto" w:fill="auto"/>
            <w:noWrap/>
            <w:vAlign w:val="bottom"/>
            <w:hideMark/>
          </w:tcPr>
          <w:p w14:paraId="0415EED4" w14:textId="77777777" w:rsidR="007F44D6" w:rsidRPr="003C1DC6" w:rsidRDefault="007F44D6" w:rsidP="007F44D6">
            <w:pPr>
              <w:spacing w:after="0" w:line="240" w:lineRule="auto"/>
              <w:rPr>
                <w:rFonts w:cstheme="minorHAnsi"/>
                <w:lang w:eastAsia="hu-HU"/>
              </w:rPr>
            </w:pPr>
            <w:r w:rsidRPr="003C1DC6">
              <w:rPr>
                <w:rFonts w:cstheme="minorHAnsi"/>
                <w:lang w:eastAsia="hu-HU"/>
              </w:rPr>
              <w:t>661. Nőtincs</w:t>
            </w:r>
          </w:p>
        </w:tc>
      </w:tr>
      <w:tr w:rsidR="007F44D6" w:rsidRPr="003C1DC6" w14:paraId="0415EED7" w14:textId="77777777" w:rsidTr="007F44D6">
        <w:trPr>
          <w:trHeight w:val="300"/>
        </w:trPr>
        <w:tc>
          <w:tcPr>
            <w:tcW w:w="2835" w:type="dxa"/>
            <w:shd w:val="clear" w:color="auto" w:fill="auto"/>
            <w:noWrap/>
            <w:vAlign w:val="bottom"/>
            <w:hideMark/>
          </w:tcPr>
          <w:p w14:paraId="0415EED6" w14:textId="77777777" w:rsidR="007F44D6" w:rsidRPr="003C1DC6" w:rsidRDefault="007F44D6" w:rsidP="007F44D6">
            <w:pPr>
              <w:spacing w:after="0" w:line="240" w:lineRule="auto"/>
              <w:rPr>
                <w:rFonts w:cstheme="minorHAnsi"/>
                <w:lang w:eastAsia="hu-HU"/>
              </w:rPr>
            </w:pPr>
            <w:r w:rsidRPr="003C1DC6">
              <w:rPr>
                <w:rFonts w:cstheme="minorHAnsi"/>
                <w:lang w:eastAsia="hu-HU"/>
              </w:rPr>
              <w:t>662. Nyárlőrinc</w:t>
            </w:r>
          </w:p>
        </w:tc>
      </w:tr>
      <w:tr w:rsidR="007F44D6" w:rsidRPr="003C1DC6" w14:paraId="0415EED9" w14:textId="77777777" w:rsidTr="007F44D6">
        <w:trPr>
          <w:trHeight w:val="300"/>
        </w:trPr>
        <w:tc>
          <w:tcPr>
            <w:tcW w:w="2835" w:type="dxa"/>
            <w:shd w:val="clear" w:color="auto" w:fill="auto"/>
            <w:noWrap/>
            <w:vAlign w:val="bottom"/>
            <w:hideMark/>
          </w:tcPr>
          <w:p w14:paraId="0415EED8" w14:textId="77777777" w:rsidR="007F44D6" w:rsidRPr="003C1DC6" w:rsidRDefault="007F44D6" w:rsidP="007F44D6">
            <w:pPr>
              <w:spacing w:after="0" w:line="240" w:lineRule="auto"/>
              <w:rPr>
                <w:rFonts w:cstheme="minorHAnsi"/>
                <w:lang w:eastAsia="hu-HU"/>
              </w:rPr>
            </w:pPr>
            <w:r w:rsidRPr="003C1DC6">
              <w:rPr>
                <w:rFonts w:cstheme="minorHAnsi"/>
                <w:lang w:eastAsia="hu-HU"/>
              </w:rPr>
              <w:t>663. Nyim</w:t>
            </w:r>
          </w:p>
        </w:tc>
      </w:tr>
      <w:tr w:rsidR="007F44D6" w:rsidRPr="003C1DC6" w14:paraId="0415EEDB" w14:textId="77777777" w:rsidTr="007F44D6">
        <w:trPr>
          <w:trHeight w:val="300"/>
        </w:trPr>
        <w:tc>
          <w:tcPr>
            <w:tcW w:w="2835" w:type="dxa"/>
            <w:shd w:val="clear" w:color="auto" w:fill="auto"/>
            <w:noWrap/>
            <w:vAlign w:val="bottom"/>
            <w:hideMark/>
          </w:tcPr>
          <w:p w14:paraId="0415EEDA" w14:textId="77777777" w:rsidR="007F44D6" w:rsidRPr="003C1DC6" w:rsidRDefault="007F44D6" w:rsidP="007F44D6">
            <w:pPr>
              <w:spacing w:after="0" w:line="240" w:lineRule="auto"/>
              <w:rPr>
                <w:rFonts w:cstheme="minorHAnsi"/>
                <w:lang w:eastAsia="hu-HU"/>
              </w:rPr>
            </w:pPr>
            <w:r w:rsidRPr="003C1DC6">
              <w:rPr>
                <w:rFonts w:cstheme="minorHAnsi"/>
                <w:lang w:eastAsia="hu-HU"/>
              </w:rPr>
              <w:t>664. Nyírbéltek</w:t>
            </w:r>
          </w:p>
        </w:tc>
      </w:tr>
      <w:tr w:rsidR="007F44D6" w:rsidRPr="003C1DC6" w14:paraId="0415EEDD" w14:textId="77777777" w:rsidTr="007F44D6">
        <w:trPr>
          <w:trHeight w:val="300"/>
        </w:trPr>
        <w:tc>
          <w:tcPr>
            <w:tcW w:w="2835" w:type="dxa"/>
            <w:shd w:val="clear" w:color="auto" w:fill="auto"/>
            <w:noWrap/>
            <w:vAlign w:val="bottom"/>
            <w:hideMark/>
          </w:tcPr>
          <w:p w14:paraId="0415EEDC" w14:textId="77777777" w:rsidR="007F44D6" w:rsidRPr="003C1DC6" w:rsidRDefault="007F44D6" w:rsidP="007F44D6">
            <w:pPr>
              <w:spacing w:after="0" w:line="240" w:lineRule="auto"/>
              <w:rPr>
                <w:rFonts w:cstheme="minorHAnsi"/>
                <w:lang w:eastAsia="hu-HU"/>
              </w:rPr>
            </w:pPr>
            <w:r w:rsidRPr="003C1DC6">
              <w:rPr>
                <w:rFonts w:cstheme="minorHAnsi"/>
                <w:lang w:eastAsia="hu-HU"/>
              </w:rPr>
              <w:t>665. Nyírbogát</w:t>
            </w:r>
          </w:p>
        </w:tc>
      </w:tr>
      <w:tr w:rsidR="007F44D6" w:rsidRPr="003C1DC6" w14:paraId="0415EEDF" w14:textId="77777777" w:rsidTr="007F44D6">
        <w:trPr>
          <w:trHeight w:val="300"/>
        </w:trPr>
        <w:tc>
          <w:tcPr>
            <w:tcW w:w="2835" w:type="dxa"/>
            <w:shd w:val="clear" w:color="auto" w:fill="auto"/>
            <w:noWrap/>
            <w:vAlign w:val="bottom"/>
            <w:hideMark/>
          </w:tcPr>
          <w:p w14:paraId="0415EEDE" w14:textId="77777777" w:rsidR="007F44D6" w:rsidRPr="003C1DC6" w:rsidRDefault="007F44D6" w:rsidP="007F44D6">
            <w:pPr>
              <w:spacing w:after="0" w:line="240" w:lineRule="auto"/>
              <w:rPr>
                <w:rFonts w:cstheme="minorHAnsi"/>
                <w:lang w:eastAsia="hu-HU"/>
              </w:rPr>
            </w:pPr>
            <w:r w:rsidRPr="003C1DC6">
              <w:rPr>
                <w:rFonts w:cstheme="minorHAnsi"/>
                <w:lang w:eastAsia="hu-HU"/>
              </w:rPr>
              <w:t>666. Nyírbogdány</w:t>
            </w:r>
          </w:p>
        </w:tc>
      </w:tr>
      <w:tr w:rsidR="007F44D6" w:rsidRPr="003C1DC6" w14:paraId="0415EEE1" w14:textId="77777777" w:rsidTr="007F44D6">
        <w:trPr>
          <w:trHeight w:val="300"/>
        </w:trPr>
        <w:tc>
          <w:tcPr>
            <w:tcW w:w="2835" w:type="dxa"/>
            <w:shd w:val="clear" w:color="auto" w:fill="auto"/>
            <w:noWrap/>
            <w:vAlign w:val="bottom"/>
            <w:hideMark/>
          </w:tcPr>
          <w:p w14:paraId="0415EEE0" w14:textId="77777777" w:rsidR="007F44D6" w:rsidRPr="003C1DC6" w:rsidRDefault="007F44D6" w:rsidP="007F44D6">
            <w:pPr>
              <w:spacing w:after="0" w:line="240" w:lineRule="auto"/>
              <w:rPr>
                <w:rFonts w:cstheme="minorHAnsi"/>
                <w:lang w:eastAsia="hu-HU"/>
              </w:rPr>
            </w:pPr>
            <w:r w:rsidRPr="003C1DC6">
              <w:rPr>
                <w:rFonts w:cstheme="minorHAnsi"/>
                <w:lang w:eastAsia="hu-HU"/>
              </w:rPr>
              <w:t>667. Nyírgelse</w:t>
            </w:r>
          </w:p>
        </w:tc>
      </w:tr>
      <w:tr w:rsidR="007F44D6" w:rsidRPr="003C1DC6" w14:paraId="0415EEE3" w14:textId="77777777" w:rsidTr="007F44D6">
        <w:trPr>
          <w:trHeight w:val="300"/>
        </w:trPr>
        <w:tc>
          <w:tcPr>
            <w:tcW w:w="2835" w:type="dxa"/>
            <w:shd w:val="clear" w:color="auto" w:fill="auto"/>
            <w:noWrap/>
            <w:vAlign w:val="bottom"/>
            <w:hideMark/>
          </w:tcPr>
          <w:p w14:paraId="0415EEE2" w14:textId="77777777" w:rsidR="007F44D6" w:rsidRPr="003C1DC6" w:rsidRDefault="007F44D6" w:rsidP="007F44D6">
            <w:pPr>
              <w:spacing w:after="0" w:line="240" w:lineRule="auto"/>
              <w:rPr>
                <w:rFonts w:cstheme="minorHAnsi"/>
                <w:lang w:eastAsia="hu-HU"/>
              </w:rPr>
            </w:pPr>
            <w:r w:rsidRPr="003C1DC6">
              <w:rPr>
                <w:rFonts w:cstheme="minorHAnsi"/>
                <w:lang w:eastAsia="hu-HU"/>
              </w:rPr>
              <w:t>668. Nyírgyulaj</w:t>
            </w:r>
          </w:p>
        </w:tc>
      </w:tr>
      <w:tr w:rsidR="007F44D6" w:rsidRPr="003C1DC6" w14:paraId="0415EEE5" w14:textId="77777777" w:rsidTr="007F44D6">
        <w:trPr>
          <w:trHeight w:val="300"/>
        </w:trPr>
        <w:tc>
          <w:tcPr>
            <w:tcW w:w="2835" w:type="dxa"/>
            <w:shd w:val="clear" w:color="auto" w:fill="auto"/>
            <w:noWrap/>
            <w:vAlign w:val="bottom"/>
            <w:hideMark/>
          </w:tcPr>
          <w:p w14:paraId="0415EEE4" w14:textId="77777777" w:rsidR="007F44D6" w:rsidRPr="003C1DC6" w:rsidRDefault="007F44D6" w:rsidP="007F44D6">
            <w:pPr>
              <w:spacing w:after="0" w:line="240" w:lineRule="auto"/>
              <w:rPr>
                <w:rFonts w:cstheme="minorHAnsi"/>
                <w:lang w:eastAsia="hu-HU"/>
              </w:rPr>
            </w:pPr>
            <w:r w:rsidRPr="003C1DC6">
              <w:rPr>
                <w:rFonts w:cstheme="minorHAnsi"/>
                <w:lang w:eastAsia="hu-HU"/>
              </w:rPr>
              <w:t>669. Nyírjákó</w:t>
            </w:r>
          </w:p>
        </w:tc>
      </w:tr>
      <w:tr w:rsidR="007F44D6" w:rsidRPr="003C1DC6" w14:paraId="0415EEE7" w14:textId="77777777" w:rsidTr="007F44D6">
        <w:trPr>
          <w:trHeight w:val="300"/>
        </w:trPr>
        <w:tc>
          <w:tcPr>
            <w:tcW w:w="2835" w:type="dxa"/>
            <w:shd w:val="clear" w:color="auto" w:fill="auto"/>
            <w:noWrap/>
            <w:vAlign w:val="bottom"/>
            <w:hideMark/>
          </w:tcPr>
          <w:p w14:paraId="0415EEE6" w14:textId="77777777" w:rsidR="007F44D6" w:rsidRPr="003C1DC6" w:rsidRDefault="007F44D6" w:rsidP="007F44D6">
            <w:pPr>
              <w:spacing w:after="0" w:line="240" w:lineRule="auto"/>
              <w:rPr>
                <w:rFonts w:cstheme="minorHAnsi"/>
                <w:lang w:eastAsia="hu-HU"/>
              </w:rPr>
            </w:pPr>
            <w:r w:rsidRPr="003C1DC6">
              <w:rPr>
                <w:rFonts w:cstheme="minorHAnsi"/>
                <w:lang w:eastAsia="hu-HU"/>
              </w:rPr>
              <w:t>670. Nyírlugos</w:t>
            </w:r>
          </w:p>
        </w:tc>
      </w:tr>
      <w:tr w:rsidR="007F44D6" w:rsidRPr="003C1DC6" w14:paraId="0415EEE9" w14:textId="77777777" w:rsidTr="007F44D6">
        <w:trPr>
          <w:trHeight w:val="300"/>
        </w:trPr>
        <w:tc>
          <w:tcPr>
            <w:tcW w:w="2835" w:type="dxa"/>
            <w:shd w:val="clear" w:color="auto" w:fill="auto"/>
            <w:noWrap/>
            <w:vAlign w:val="bottom"/>
            <w:hideMark/>
          </w:tcPr>
          <w:p w14:paraId="0415EEE8" w14:textId="77777777" w:rsidR="007F44D6" w:rsidRPr="003C1DC6" w:rsidRDefault="007F44D6" w:rsidP="007F44D6">
            <w:pPr>
              <w:spacing w:after="0" w:line="240" w:lineRule="auto"/>
              <w:rPr>
                <w:rFonts w:cstheme="minorHAnsi"/>
                <w:lang w:eastAsia="hu-HU"/>
              </w:rPr>
            </w:pPr>
            <w:r w:rsidRPr="003C1DC6">
              <w:rPr>
                <w:rFonts w:cstheme="minorHAnsi"/>
                <w:lang w:eastAsia="hu-HU"/>
              </w:rPr>
              <w:t>671. Nyírmártonfalva</w:t>
            </w:r>
          </w:p>
        </w:tc>
      </w:tr>
      <w:tr w:rsidR="007F44D6" w:rsidRPr="003C1DC6" w14:paraId="0415EEEB" w14:textId="77777777" w:rsidTr="007F44D6">
        <w:trPr>
          <w:trHeight w:val="300"/>
        </w:trPr>
        <w:tc>
          <w:tcPr>
            <w:tcW w:w="2835" w:type="dxa"/>
            <w:shd w:val="clear" w:color="auto" w:fill="auto"/>
            <w:noWrap/>
            <w:vAlign w:val="bottom"/>
            <w:hideMark/>
          </w:tcPr>
          <w:p w14:paraId="0415EEEA" w14:textId="77777777" w:rsidR="007F44D6" w:rsidRPr="003C1DC6" w:rsidRDefault="007F44D6" w:rsidP="007F44D6">
            <w:pPr>
              <w:spacing w:after="0" w:line="240" w:lineRule="auto"/>
              <w:rPr>
                <w:rFonts w:cstheme="minorHAnsi"/>
                <w:lang w:eastAsia="hu-HU"/>
              </w:rPr>
            </w:pPr>
            <w:r w:rsidRPr="003C1DC6">
              <w:rPr>
                <w:rFonts w:cstheme="minorHAnsi"/>
                <w:lang w:eastAsia="hu-HU"/>
              </w:rPr>
              <w:t>672. Nyírmeggyes</w:t>
            </w:r>
          </w:p>
        </w:tc>
      </w:tr>
      <w:tr w:rsidR="007F44D6" w:rsidRPr="003C1DC6" w14:paraId="0415EEED" w14:textId="77777777" w:rsidTr="007F44D6">
        <w:trPr>
          <w:trHeight w:val="300"/>
        </w:trPr>
        <w:tc>
          <w:tcPr>
            <w:tcW w:w="2835" w:type="dxa"/>
            <w:shd w:val="clear" w:color="auto" w:fill="auto"/>
            <w:noWrap/>
            <w:vAlign w:val="bottom"/>
            <w:hideMark/>
          </w:tcPr>
          <w:p w14:paraId="0415EEEC" w14:textId="77777777" w:rsidR="007F44D6" w:rsidRPr="003C1DC6" w:rsidRDefault="007F44D6" w:rsidP="007F44D6">
            <w:pPr>
              <w:spacing w:after="0" w:line="240" w:lineRule="auto"/>
              <w:rPr>
                <w:rFonts w:cstheme="minorHAnsi"/>
                <w:lang w:eastAsia="hu-HU"/>
              </w:rPr>
            </w:pPr>
            <w:r w:rsidRPr="003C1DC6">
              <w:rPr>
                <w:rFonts w:cstheme="minorHAnsi"/>
                <w:lang w:eastAsia="hu-HU"/>
              </w:rPr>
              <w:t>673. Nyírmihálydi</w:t>
            </w:r>
          </w:p>
        </w:tc>
      </w:tr>
      <w:tr w:rsidR="007F44D6" w:rsidRPr="003C1DC6" w14:paraId="0415EEEF" w14:textId="77777777" w:rsidTr="007F44D6">
        <w:trPr>
          <w:trHeight w:val="300"/>
        </w:trPr>
        <w:tc>
          <w:tcPr>
            <w:tcW w:w="2835" w:type="dxa"/>
            <w:shd w:val="clear" w:color="auto" w:fill="auto"/>
            <w:noWrap/>
            <w:vAlign w:val="bottom"/>
            <w:hideMark/>
          </w:tcPr>
          <w:p w14:paraId="0415EEEE" w14:textId="77777777" w:rsidR="007F44D6" w:rsidRPr="003C1DC6" w:rsidRDefault="007F44D6" w:rsidP="007F44D6">
            <w:pPr>
              <w:spacing w:after="0" w:line="240" w:lineRule="auto"/>
              <w:rPr>
                <w:rFonts w:cstheme="minorHAnsi"/>
                <w:lang w:eastAsia="hu-HU"/>
              </w:rPr>
            </w:pPr>
            <w:r w:rsidRPr="003C1DC6">
              <w:rPr>
                <w:rFonts w:cstheme="minorHAnsi"/>
                <w:lang w:eastAsia="hu-HU"/>
              </w:rPr>
              <w:t>674. Nyírtass</w:t>
            </w:r>
          </w:p>
        </w:tc>
      </w:tr>
      <w:tr w:rsidR="007F44D6" w:rsidRPr="003C1DC6" w14:paraId="0415EEF1" w14:textId="77777777" w:rsidTr="007F44D6">
        <w:trPr>
          <w:trHeight w:val="300"/>
        </w:trPr>
        <w:tc>
          <w:tcPr>
            <w:tcW w:w="2835" w:type="dxa"/>
            <w:shd w:val="clear" w:color="auto" w:fill="auto"/>
            <w:noWrap/>
            <w:vAlign w:val="bottom"/>
            <w:hideMark/>
          </w:tcPr>
          <w:p w14:paraId="0415EEF0" w14:textId="77777777" w:rsidR="007F44D6" w:rsidRPr="003C1DC6" w:rsidRDefault="007F44D6" w:rsidP="007F44D6">
            <w:pPr>
              <w:spacing w:after="0" w:line="240" w:lineRule="auto"/>
              <w:rPr>
                <w:rFonts w:cstheme="minorHAnsi"/>
                <w:lang w:eastAsia="hu-HU"/>
              </w:rPr>
            </w:pPr>
            <w:r w:rsidRPr="003C1DC6">
              <w:rPr>
                <w:rFonts w:cstheme="minorHAnsi"/>
                <w:lang w:eastAsia="hu-HU"/>
              </w:rPr>
              <w:t>675. Nyírtét</w:t>
            </w:r>
          </w:p>
        </w:tc>
      </w:tr>
      <w:tr w:rsidR="007F44D6" w:rsidRPr="003C1DC6" w14:paraId="0415EEF3" w14:textId="77777777" w:rsidTr="007F44D6">
        <w:trPr>
          <w:trHeight w:val="300"/>
        </w:trPr>
        <w:tc>
          <w:tcPr>
            <w:tcW w:w="2835" w:type="dxa"/>
            <w:shd w:val="clear" w:color="auto" w:fill="auto"/>
            <w:noWrap/>
            <w:vAlign w:val="bottom"/>
            <w:hideMark/>
          </w:tcPr>
          <w:p w14:paraId="0415EEF2" w14:textId="77777777" w:rsidR="007F44D6" w:rsidRPr="003C1DC6" w:rsidRDefault="007F44D6" w:rsidP="007F44D6">
            <w:pPr>
              <w:spacing w:after="0" w:line="240" w:lineRule="auto"/>
              <w:rPr>
                <w:rFonts w:cstheme="minorHAnsi"/>
                <w:lang w:eastAsia="hu-HU"/>
              </w:rPr>
            </w:pPr>
            <w:r w:rsidRPr="003C1DC6">
              <w:rPr>
                <w:rFonts w:cstheme="minorHAnsi"/>
                <w:lang w:eastAsia="hu-HU"/>
              </w:rPr>
              <w:t>676. Nyírtura</w:t>
            </w:r>
          </w:p>
        </w:tc>
      </w:tr>
      <w:tr w:rsidR="007F44D6" w:rsidRPr="003C1DC6" w14:paraId="0415EEF5" w14:textId="77777777" w:rsidTr="007F44D6">
        <w:trPr>
          <w:trHeight w:val="300"/>
        </w:trPr>
        <w:tc>
          <w:tcPr>
            <w:tcW w:w="2835" w:type="dxa"/>
            <w:shd w:val="clear" w:color="auto" w:fill="auto"/>
            <w:noWrap/>
            <w:vAlign w:val="bottom"/>
            <w:hideMark/>
          </w:tcPr>
          <w:p w14:paraId="0415EEF4" w14:textId="77777777" w:rsidR="007F44D6" w:rsidRPr="003C1DC6" w:rsidRDefault="007F44D6" w:rsidP="007F44D6">
            <w:pPr>
              <w:spacing w:after="0" w:line="240" w:lineRule="auto"/>
              <w:rPr>
                <w:rFonts w:cstheme="minorHAnsi"/>
                <w:lang w:eastAsia="hu-HU"/>
              </w:rPr>
            </w:pPr>
            <w:r w:rsidRPr="003C1DC6">
              <w:rPr>
                <w:rFonts w:cstheme="minorHAnsi"/>
                <w:lang w:eastAsia="hu-HU"/>
              </w:rPr>
              <w:t>677. Nyírvasvári</w:t>
            </w:r>
          </w:p>
        </w:tc>
      </w:tr>
      <w:tr w:rsidR="007F44D6" w:rsidRPr="003C1DC6" w14:paraId="0415EEF7" w14:textId="77777777" w:rsidTr="007F44D6">
        <w:trPr>
          <w:trHeight w:val="300"/>
        </w:trPr>
        <w:tc>
          <w:tcPr>
            <w:tcW w:w="2835" w:type="dxa"/>
            <w:shd w:val="clear" w:color="auto" w:fill="auto"/>
            <w:noWrap/>
            <w:vAlign w:val="bottom"/>
            <w:hideMark/>
          </w:tcPr>
          <w:p w14:paraId="0415EEF6" w14:textId="77777777" w:rsidR="007F44D6" w:rsidRPr="003C1DC6" w:rsidRDefault="007F44D6" w:rsidP="007F44D6">
            <w:pPr>
              <w:spacing w:after="0" w:line="240" w:lineRule="auto"/>
              <w:rPr>
                <w:rFonts w:cstheme="minorHAnsi"/>
                <w:lang w:eastAsia="hu-HU"/>
              </w:rPr>
            </w:pPr>
            <w:r w:rsidRPr="003C1DC6">
              <w:rPr>
                <w:rFonts w:cstheme="minorHAnsi"/>
                <w:lang w:eastAsia="hu-HU"/>
              </w:rPr>
              <w:t>678. Óbánya</w:t>
            </w:r>
          </w:p>
        </w:tc>
      </w:tr>
      <w:tr w:rsidR="007F44D6" w:rsidRPr="003C1DC6" w14:paraId="0415EEF9" w14:textId="77777777" w:rsidTr="007F44D6">
        <w:trPr>
          <w:trHeight w:val="300"/>
        </w:trPr>
        <w:tc>
          <w:tcPr>
            <w:tcW w:w="2835" w:type="dxa"/>
            <w:shd w:val="clear" w:color="auto" w:fill="auto"/>
            <w:noWrap/>
            <w:vAlign w:val="bottom"/>
            <w:hideMark/>
          </w:tcPr>
          <w:p w14:paraId="0415EEF8" w14:textId="77777777" w:rsidR="007F44D6" w:rsidRPr="003C1DC6" w:rsidRDefault="007F44D6" w:rsidP="007F44D6">
            <w:pPr>
              <w:spacing w:after="0" w:line="240" w:lineRule="auto"/>
              <w:rPr>
                <w:rFonts w:cstheme="minorHAnsi"/>
                <w:lang w:eastAsia="hu-HU"/>
              </w:rPr>
            </w:pPr>
            <w:r w:rsidRPr="003C1DC6">
              <w:rPr>
                <w:rFonts w:cstheme="minorHAnsi"/>
                <w:lang w:eastAsia="hu-HU"/>
              </w:rPr>
              <w:t>679. Óbudavár</w:t>
            </w:r>
          </w:p>
        </w:tc>
      </w:tr>
      <w:tr w:rsidR="007F44D6" w:rsidRPr="003C1DC6" w14:paraId="0415EEFB" w14:textId="77777777" w:rsidTr="007F44D6">
        <w:trPr>
          <w:trHeight w:val="300"/>
        </w:trPr>
        <w:tc>
          <w:tcPr>
            <w:tcW w:w="2835" w:type="dxa"/>
            <w:shd w:val="clear" w:color="auto" w:fill="auto"/>
            <w:noWrap/>
            <w:vAlign w:val="bottom"/>
            <w:hideMark/>
          </w:tcPr>
          <w:p w14:paraId="0415EEFA" w14:textId="77777777" w:rsidR="007F44D6" w:rsidRPr="003C1DC6" w:rsidRDefault="007F44D6" w:rsidP="007F44D6">
            <w:pPr>
              <w:spacing w:after="0" w:line="240" w:lineRule="auto"/>
              <w:rPr>
                <w:rFonts w:cstheme="minorHAnsi"/>
                <w:lang w:eastAsia="hu-HU"/>
              </w:rPr>
            </w:pPr>
            <w:r w:rsidRPr="003C1DC6">
              <w:rPr>
                <w:rFonts w:cstheme="minorHAnsi"/>
                <w:lang w:eastAsia="hu-HU"/>
              </w:rPr>
              <w:t>680. Ócsárd</w:t>
            </w:r>
          </w:p>
        </w:tc>
      </w:tr>
      <w:tr w:rsidR="007F44D6" w:rsidRPr="003C1DC6" w14:paraId="0415EEFD" w14:textId="77777777" w:rsidTr="007F44D6">
        <w:trPr>
          <w:trHeight w:val="300"/>
        </w:trPr>
        <w:tc>
          <w:tcPr>
            <w:tcW w:w="2835" w:type="dxa"/>
            <w:shd w:val="clear" w:color="auto" w:fill="auto"/>
            <w:noWrap/>
            <w:vAlign w:val="bottom"/>
            <w:hideMark/>
          </w:tcPr>
          <w:p w14:paraId="0415EEFC" w14:textId="77777777" w:rsidR="007F44D6" w:rsidRPr="003C1DC6" w:rsidRDefault="007F44D6" w:rsidP="007F44D6">
            <w:pPr>
              <w:spacing w:after="0" w:line="240" w:lineRule="auto"/>
              <w:rPr>
                <w:rFonts w:cstheme="minorHAnsi"/>
                <w:lang w:eastAsia="hu-HU"/>
              </w:rPr>
            </w:pPr>
            <w:r w:rsidRPr="003C1DC6">
              <w:rPr>
                <w:rFonts w:cstheme="minorHAnsi"/>
                <w:lang w:eastAsia="hu-HU"/>
              </w:rPr>
              <w:t>681. Ófalu</w:t>
            </w:r>
          </w:p>
        </w:tc>
      </w:tr>
      <w:tr w:rsidR="007F44D6" w:rsidRPr="003C1DC6" w14:paraId="0415EEFF" w14:textId="77777777" w:rsidTr="007F44D6">
        <w:trPr>
          <w:trHeight w:val="300"/>
        </w:trPr>
        <w:tc>
          <w:tcPr>
            <w:tcW w:w="2835" w:type="dxa"/>
            <w:shd w:val="clear" w:color="auto" w:fill="auto"/>
            <w:noWrap/>
            <w:vAlign w:val="bottom"/>
            <w:hideMark/>
          </w:tcPr>
          <w:p w14:paraId="0415EEFE" w14:textId="77777777" w:rsidR="007F44D6" w:rsidRPr="003C1DC6" w:rsidRDefault="007F44D6" w:rsidP="007F44D6">
            <w:pPr>
              <w:spacing w:after="0" w:line="240" w:lineRule="auto"/>
              <w:rPr>
                <w:rFonts w:cstheme="minorHAnsi"/>
                <w:lang w:eastAsia="hu-HU"/>
              </w:rPr>
            </w:pPr>
            <w:r w:rsidRPr="003C1DC6">
              <w:rPr>
                <w:rFonts w:cstheme="minorHAnsi"/>
                <w:lang w:eastAsia="hu-HU"/>
              </w:rPr>
              <w:t>682. Óföldeák</w:t>
            </w:r>
          </w:p>
        </w:tc>
      </w:tr>
      <w:tr w:rsidR="007F44D6" w:rsidRPr="003C1DC6" w14:paraId="0415EF01" w14:textId="77777777" w:rsidTr="007F44D6">
        <w:trPr>
          <w:trHeight w:val="300"/>
        </w:trPr>
        <w:tc>
          <w:tcPr>
            <w:tcW w:w="2835" w:type="dxa"/>
            <w:shd w:val="clear" w:color="auto" w:fill="auto"/>
            <w:noWrap/>
            <w:vAlign w:val="bottom"/>
            <w:hideMark/>
          </w:tcPr>
          <w:p w14:paraId="0415EF00" w14:textId="77777777" w:rsidR="007F44D6" w:rsidRPr="003C1DC6" w:rsidRDefault="007F44D6" w:rsidP="007F44D6">
            <w:pPr>
              <w:spacing w:after="0" w:line="240" w:lineRule="auto"/>
              <w:rPr>
                <w:rFonts w:cstheme="minorHAnsi"/>
                <w:lang w:eastAsia="hu-HU"/>
              </w:rPr>
            </w:pPr>
            <w:r w:rsidRPr="003C1DC6">
              <w:rPr>
                <w:rFonts w:cstheme="minorHAnsi"/>
                <w:lang w:eastAsia="hu-HU"/>
              </w:rPr>
              <w:t>683. Olasz</w:t>
            </w:r>
          </w:p>
        </w:tc>
      </w:tr>
      <w:tr w:rsidR="007F44D6" w:rsidRPr="003C1DC6" w14:paraId="0415EF03" w14:textId="77777777" w:rsidTr="007F44D6">
        <w:trPr>
          <w:trHeight w:val="300"/>
        </w:trPr>
        <w:tc>
          <w:tcPr>
            <w:tcW w:w="2835" w:type="dxa"/>
            <w:shd w:val="clear" w:color="auto" w:fill="auto"/>
            <w:noWrap/>
            <w:vAlign w:val="bottom"/>
            <w:hideMark/>
          </w:tcPr>
          <w:p w14:paraId="0415EF02" w14:textId="77777777" w:rsidR="007F44D6" w:rsidRPr="003C1DC6" w:rsidRDefault="007F44D6" w:rsidP="007F44D6">
            <w:pPr>
              <w:spacing w:after="0" w:line="240" w:lineRule="auto"/>
              <w:rPr>
                <w:rFonts w:cstheme="minorHAnsi"/>
                <w:lang w:eastAsia="hu-HU"/>
              </w:rPr>
            </w:pPr>
            <w:r w:rsidRPr="003C1DC6">
              <w:rPr>
                <w:rFonts w:cstheme="minorHAnsi"/>
                <w:lang w:eastAsia="hu-HU"/>
              </w:rPr>
              <w:t>684. Olaszfalu</w:t>
            </w:r>
          </w:p>
        </w:tc>
      </w:tr>
      <w:tr w:rsidR="007F44D6" w:rsidRPr="003C1DC6" w14:paraId="0415EF05" w14:textId="77777777" w:rsidTr="007F44D6">
        <w:trPr>
          <w:trHeight w:val="300"/>
        </w:trPr>
        <w:tc>
          <w:tcPr>
            <w:tcW w:w="2835" w:type="dxa"/>
            <w:shd w:val="clear" w:color="auto" w:fill="auto"/>
            <w:noWrap/>
            <w:vAlign w:val="bottom"/>
            <w:hideMark/>
          </w:tcPr>
          <w:p w14:paraId="0415EF04" w14:textId="77777777" w:rsidR="007F44D6" w:rsidRPr="003C1DC6" w:rsidRDefault="007F44D6" w:rsidP="007F44D6">
            <w:pPr>
              <w:spacing w:after="0" w:line="240" w:lineRule="auto"/>
              <w:rPr>
                <w:rFonts w:cstheme="minorHAnsi"/>
                <w:lang w:eastAsia="hu-HU"/>
              </w:rPr>
            </w:pPr>
            <w:r w:rsidRPr="003C1DC6">
              <w:rPr>
                <w:rFonts w:cstheme="minorHAnsi"/>
                <w:lang w:eastAsia="hu-HU"/>
              </w:rPr>
              <w:t>685. Ólmod</w:t>
            </w:r>
          </w:p>
        </w:tc>
      </w:tr>
      <w:tr w:rsidR="007F44D6" w:rsidRPr="003C1DC6" w14:paraId="0415EF07" w14:textId="77777777" w:rsidTr="007F44D6">
        <w:trPr>
          <w:trHeight w:val="300"/>
        </w:trPr>
        <w:tc>
          <w:tcPr>
            <w:tcW w:w="2835" w:type="dxa"/>
            <w:shd w:val="clear" w:color="auto" w:fill="auto"/>
            <w:noWrap/>
            <w:vAlign w:val="bottom"/>
            <w:hideMark/>
          </w:tcPr>
          <w:p w14:paraId="0415EF06" w14:textId="77777777" w:rsidR="007F44D6" w:rsidRPr="003C1DC6" w:rsidRDefault="007F44D6" w:rsidP="007F44D6">
            <w:pPr>
              <w:spacing w:after="0" w:line="240" w:lineRule="auto"/>
              <w:rPr>
                <w:rFonts w:cstheme="minorHAnsi"/>
                <w:lang w:eastAsia="hu-HU"/>
              </w:rPr>
            </w:pPr>
            <w:r w:rsidRPr="003C1DC6">
              <w:rPr>
                <w:rFonts w:cstheme="minorHAnsi"/>
                <w:lang w:eastAsia="hu-HU"/>
              </w:rPr>
              <w:t>686. Ónod</w:t>
            </w:r>
          </w:p>
        </w:tc>
      </w:tr>
      <w:tr w:rsidR="007F44D6" w:rsidRPr="003C1DC6" w14:paraId="0415EF09" w14:textId="77777777" w:rsidTr="007F44D6">
        <w:trPr>
          <w:trHeight w:val="300"/>
        </w:trPr>
        <w:tc>
          <w:tcPr>
            <w:tcW w:w="2835" w:type="dxa"/>
            <w:shd w:val="clear" w:color="auto" w:fill="auto"/>
            <w:noWrap/>
            <w:vAlign w:val="bottom"/>
            <w:hideMark/>
          </w:tcPr>
          <w:p w14:paraId="0415EF08" w14:textId="77777777" w:rsidR="007F44D6" w:rsidRPr="003C1DC6" w:rsidRDefault="007F44D6" w:rsidP="007F44D6">
            <w:pPr>
              <w:spacing w:after="0" w:line="240" w:lineRule="auto"/>
              <w:rPr>
                <w:rFonts w:cstheme="minorHAnsi"/>
                <w:lang w:eastAsia="hu-HU"/>
              </w:rPr>
            </w:pPr>
            <w:r w:rsidRPr="003C1DC6">
              <w:rPr>
                <w:rFonts w:cstheme="minorHAnsi"/>
                <w:lang w:eastAsia="hu-HU"/>
              </w:rPr>
              <w:t>687. Ópályi</w:t>
            </w:r>
          </w:p>
        </w:tc>
      </w:tr>
      <w:tr w:rsidR="007F44D6" w:rsidRPr="003C1DC6" w14:paraId="0415EF0B" w14:textId="77777777" w:rsidTr="007F44D6">
        <w:trPr>
          <w:trHeight w:val="300"/>
        </w:trPr>
        <w:tc>
          <w:tcPr>
            <w:tcW w:w="2835" w:type="dxa"/>
            <w:shd w:val="clear" w:color="auto" w:fill="auto"/>
            <w:noWrap/>
            <w:vAlign w:val="bottom"/>
            <w:hideMark/>
          </w:tcPr>
          <w:p w14:paraId="0415EF0A" w14:textId="77777777" w:rsidR="007F44D6" w:rsidRPr="003C1DC6" w:rsidRDefault="007F44D6" w:rsidP="007F44D6">
            <w:pPr>
              <w:spacing w:after="0" w:line="240" w:lineRule="auto"/>
              <w:rPr>
                <w:rFonts w:cstheme="minorHAnsi"/>
                <w:lang w:eastAsia="hu-HU"/>
              </w:rPr>
            </w:pPr>
            <w:r w:rsidRPr="003C1DC6">
              <w:rPr>
                <w:rFonts w:cstheme="minorHAnsi"/>
                <w:lang w:eastAsia="hu-HU"/>
              </w:rPr>
              <w:t>688. Ópusztaszer</w:t>
            </w:r>
          </w:p>
        </w:tc>
      </w:tr>
      <w:tr w:rsidR="007F44D6" w:rsidRPr="003C1DC6" w14:paraId="0415EF0D" w14:textId="77777777" w:rsidTr="007F44D6">
        <w:trPr>
          <w:trHeight w:val="300"/>
        </w:trPr>
        <w:tc>
          <w:tcPr>
            <w:tcW w:w="2835" w:type="dxa"/>
            <w:shd w:val="clear" w:color="auto" w:fill="auto"/>
            <w:noWrap/>
            <w:vAlign w:val="bottom"/>
            <w:hideMark/>
          </w:tcPr>
          <w:p w14:paraId="0415EF0C" w14:textId="77777777" w:rsidR="007F44D6" w:rsidRPr="003C1DC6" w:rsidRDefault="007F44D6" w:rsidP="007F44D6">
            <w:pPr>
              <w:spacing w:after="0" w:line="240" w:lineRule="auto"/>
              <w:rPr>
                <w:rFonts w:cstheme="minorHAnsi"/>
                <w:lang w:eastAsia="hu-HU"/>
              </w:rPr>
            </w:pPr>
            <w:r w:rsidRPr="003C1DC6">
              <w:rPr>
                <w:rFonts w:cstheme="minorHAnsi"/>
                <w:lang w:eastAsia="hu-HU"/>
              </w:rPr>
              <w:t>689. Orci</w:t>
            </w:r>
          </w:p>
        </w:tc>
      </w:tr>
      <w:tr w:rsidR="007F44D6" w:rsidRPr="003C1DC6" w14:paraId="0415EF0F" w14:textId="77777777" w:rsidTr="007F44D6">
        <w:trPr>
          <w:trHeight w:val="300"/>
        </w:trPr>
        <w:tc>
          <w:tcPr>
            <w:tcW w:w="2835" w:type="dxa"/>
            <w:shd w:val="clear" w:color="auto" w:fill="auto"/>
            <w:noWrap/>
            <w:vAlign w:val="bottom"/>
            <w:hideMark/>
          </w:tcPr>
          <w:p w14:paraId="0415EF0E" w14:textId="77777777" w:rsidR="007F44D6" w:rsidRPr="003C1DC6" w:rsidRDefault="007F44D6" w:rsidP="007F44D6">
            <w:pPr>
              <w:spacing w:after="0" w:line="240" w:lineRule="auto"/>
              <w:rPr>
                <w:rFonts w:cstheme="minorHAnsi"/>
                <w:lang w:eastAsia="hu-HU"/>
              </w:rPr>
            </w:pPr>
            <w:r w:rsidRPr="003C1DC6">
              <w:rPr>
                <w:rFonts w:cstheme="minorHAnsi"/>
                <w:lang w:eastAsia="hu-HU"/>
              </w:rPr>
              <w:t>690. Ordacsehi</w:t>
            </w:r>
          </w:p>
        </w:tc>
      </w:tr>
      <w:tr w:rsidR="007F44D6" w:rsidRPr="003C1DC6" w14:paraId="0415EF11" w14:textId="77777777" w:rsidTr="007F44D6">
        <w:trPr>
          <w:trHeight w:val="300"/>
        </w:trPr>
        <w:tc>
          <w:tcPr>
            <w:tcW w:w="2835" w:type="dxa"/>
            <w:shd w:val="clear" w:color="auto" w:fill="auto"/>
            <w:noWrap/>
            <w:vAlign w:val="bottom"/>
            <w:hideMark/>
          </w:tcPr>
          <w:p w14:paraId="0415EF10" w14:textId="77777777" w:rsidR="007F44D6" w:rsidRPr="003C1DC6" w:rsidRDefault="007F44D6" w:rsidP="007F44D6">
            <w:pPr>
              <w:spacing w:after="0" w:line="240" w:lineRule="auto"/>
              <w:rPr>
                <w:rFonts w:cstheme="minorHAnsi"/>
                <w:lang w:eastAsia="hu-HU"/>
              </w:rPr>
            </w:pPr>
            <w:r w:rsidRPr="003C1DC6">
              <w:rPr>
                <w:rFonts w:cstheme="minorHAnsi"/>
                <w:lang w:eastAsia="hu-HU"/>
              </w:rPr>
              <w:t>691. Orfű</w:t>
            </w:r>
          </w:p>
        </w:tc>
      </w:tr>
      <w:tr w:rsidR="007F44D6" w:rsidRPr="003C1DC6" w14:paraId="0415EF13" w14:textId="77777777" w:rsidTr="007F44D6">
        <w:trPr>
          <w:trHeight w:val="300"/>
        </w:trPr>
        <w:tc>
          <w:tcPr>
            <w:tcW w:w="2835" w:type="dxa"/>
            <w:shd w:val="clear" w:color="auto" w:fill="auto"/>
            <w:noWrap/>
            <w:vAlign w:val="bottom"/>
            <w:hideMark/>
          </w:tcPr>
          <w:p w14:paraId="0415EF12" w14:textId="77777777" w:rsidR="007F44D6" w:rsidRPr="003C1DC6" w:rsidRDefault="007F44D6" w:rsidP="007F44D6">
            <w:pPr>
              <w:spacing w:after="0" w:line="240" w:lineRule="auto"/>
              <w:rPr>
                <w:rFonts w:cstheme="minorHAnsi"/>
                <w:lang w:eastAsia="hu-HU"/>
              </w:rPr>
            </w:pPr>
            <w:r w:rsidRPr="003C1DC6">
              <w:rPr>
                <w:rFonts w:cstheme="minorHAnsi"/>
                <w:lang w:eastAsia="hu-HU"/>
              </w:rPr>
              <w:t>692. Oroszi</w:t>
            </w:r>
          </w:p>
        </w:tc>
      </w:tr>
      <w:tr w:rsidR="007F44D6" w:rsidRPr="003C1DC6" w14:paraId="0415EF15" w14:textId="77777777" w:rsidTr="007F44D6">
        <w:trPr>
          <w:trHeight w:val="300"/>
        </w:trPr>
        <w:tc>
          <w:tcPr>
            <w:tcW w:w="2835" w:type="dxa"/>
            <w:shd w:val="clear" w:color="auto" w:fill="auto"/>
            <w:noWrap/>
            <w:vAlign w:val="bottom"/>
            <w:hideMark/>
          </w:tcPr>
          <w:p w14:paraId="0415EF14" w14:textId="77777777" w:rsidR="007F44D6" w:rsidRPr="003C1DC6" w:rsidRDefault="007F44D6" w:rsidP="007F44D6">
            <w:pPr>
              <w:spacing w:after="0" w:line="240" w:lineRule="auto"/>
              <w:rPr>
                <w:rFonts w:cstheme="minorHAnsi"/>
                <w:lang w:eastAsia="hu-HU"/>
              </w:rPr>
            </w:pPr>
            <w:r w:rsidRPr="003C1DC6">
              <w:rPr>
                <w:rFonts w:cstheme="minorHAnsi"/>
                <w:lang w:eastAsia="hu-HU"/>
              </w:rPr>
              <w:t>693. Ostoros</w:t>
            </w:r>
          </w:p>
        </w:tc>
      </w:tr>
      <w:tr w:rsidR="007F44D6" w:rsidRPr="003C1DC6" w14:paraId="0415EF17" w14:textId="77777777" w:rsidTr="007F44D6">
        <w:trPr>
          <w:trHeight w:val="300"/>
        </w:trPr>
        <w:tc>
          <w:tcPr>
            <w:tcW w:w="2835" w:type="dxa"/>
            <w:shd w:val="clear" w:color="auto" w:fill="auto"/>
            <w:noWrap/>
            <w:vAlign w:val="bottom"/>
            <w:hideMark/>
          </w:tcPr>
          <w:p w14:paraId="0415EF16" w14:textId="77777777" w:rsidR="007F44D6" w:rsidRPr="003C1DC6" w:rsidRDefault="007F44D6" w:rsidP="007F44D6">
            <w:pPr>
              <w:spacing w:after="0" w:line="240" w:lineRule="auto"/>
              <w:rPr>
                <w:rFonts w:cstheme="minorHAnsi"/>
                <w:lang w:eastAsia="hu-HU"/>
              </w:rPr>
            </w:pPr>
            <w:r w:rsidRPr="003C1DC6">
              <w:rPr>
                <w:rFonts w:cstheme="minorHAnsi"/>
                <w:lang w:eastAsia="hu-HU"/>
              </w:rPr>
              <w:t>694. Oszkó</w:t>
            </w:r>
          </w:p>
        </w:tc>
      </w:tr>
      <w:tr w:rsidR="007F44D6" w:rsidRPr="003C1DC6" w14:paraId="0415EF19" w14:textId="77777777" w:rsidTr="007F44D6">
        <w:trPr>
          <w:trHeight w:val="300"/>
        </w:trPr>
        <w:tc>
          <w:tcPr>
            <w:tcW w:w="2835" w:type="dxa"/>
            <w:shd w:val="clear" w:color="auto" w:fill="auto"/>
            <w:noWrap/>
            <w:vAlign w:val="bottom"/>
            <w:hideMark/>
          </w:tcPr>
          <w:p w14:paraId="0415EF18" w14:textId="77777777" w:rsidR="007F44D6" w:rsidRPr="003C1DC6" w:rsidRDefault="007F44D6" w:rsidP="007F44D6">
            <w:pPr>
              <w:spacing w:after="0" w:line="240" w:lineRule="auto"/>
              <w:rPr>
                <w:rFonts w:cstheme="minorHAnsi"/>
                <w:lang w:eastAsia="hu-HU"/>
              </w:rPr>
            </w:pPr>
            <w:r w:rsidRPr="003C1DC6">
              <w:rPr>
                <w:rFonts w:cstheme="minorHAnsi"/>
                <w:lang w:eastAsia="hu-HU"/>
              </w:rPr>
              <w:t>695. Oszlár</w:t>
            </w:r>
          </w:p>
        </w:tc>
      </w:tr>
      <w:tr w:rsidR="007F44D6" w:rsidRPr="003C1DC6" w14:paraId="0415EF1B" w14:textId="77777777" w:rsidTr="007F44D6">
        <w:trPr>
          <w:trHeight w:val="300"/>
        </w:trPr>
        <w:tc>
          <w:tcPr>
            <w:tcW w:w="2835" w:type="dxa"/>
            <w:shd w:val="clear" w:color="auto" w:fill="auto"/>
            <w:noWrap/>
            <w:vAlign w:val="bottom"/>
            <w:hideMark/>
          </w:tcPr>
          <w:p w14:paraId="0415EF1A" w14:textId="77777777" w:rsidR="007F44D6" w:rsidRPr="003C1DC6" w:rsidRDefault="007F44D6" w:rsidP="007F44D6">
            <w:pPr>
              <w:spacing w:after="0" w:line="240" w:lineRule="auto"/>
              <w:rPr>
                <w:rFonts w:cstheme="minorHAnsi"/>
                <w:lang w:eastAsia="hu-HU"/>
              </w:rPr>
            </w:pPr>
            <w:r w:rsidRPr="003C1DC6">
              <w:rPr>
                <w:rFonts w:cstheme="minorHAnsi"/>
                <w:lang w:eastAsia="hu-HU"/>
              </w:rPr>
              <w:t>696. Osztopán</w:t>
            </w:r>
          </w:p>
        </w:tc>
      </w:tr>
      <w:tr w:rsidR="007F44D6" w:rsidRPr="003C1DC6" w14:paraId="0415EF1D" w14:textId="77777777" w:rsidTr="007F44D6">
        <w:trPr>
          <w:trHeight w:val="300"/>
        </w:trPr>
        <w:tc>
          <w:tcPr>
            <w:tcW w:w="2835" w:type="dxa"/>
            <w:shd w:val="clear" w:color="auto" w:fill="auto"/>
            <w:noWrap/>
            <w:vAlign w:val="bottom"/>
            <w:hideMark/>
          </w:tcPr>
          <w:p w14:paraId="0415EF1C" w14:textId="77777777" w:rsidR="007F44D6" w:rsidRPr="003C1DC6" w:rsidRDefault="007F44D6" w:rsidP="007F44D6">
            <w:pPr>
              <w:spacing w:after="0" w:line="240" w:lineRule="auto"/>
              <w:rPr>
                <w:rFonts w:cstheme="minorHAnsi"/>
                <w:lang w:eastAsia="hu-HU"/>
              </w:rPr>
            </w:pPr>
            <w:r w:rsidRPr="003C1DC6">
              <w:rPr>
                <w:rFonts w:cstheme="minorHAnsi"/>
                <w:lang w:eastAsia="hu-HU"/>
              </w:rPr>
              <w:t>697. Ozmánbük</w:t>
            </w:r>
          </w:p>
        </w:tc>
      </w:tr>
      <w:tr w:rsidR="007F44D6" w:rsidRPr="003C1DC6" w14:paraId="0415EF1F" w14:textId="77777777" w:rsidTr="007F44D6">
        <w:trPr>
          <w:trHeight w:val="300"/>
        </w:trPr>
        <w:tc>
          <w:tcPr>
            <w:tcW w:w="2835" w:type="dxa"/>
            <w:shd w:val="clear" w:color="auto" w:fill="auto"/>
            <w:noWrap/>
            <w:vAlign w:val="bottom"/>
            <w:hideMark/>
          </w:tcPr>
          <w:p w14:paraId="0415EF1E" w14:textId="77777777" w:rsidR="007F44D6" w:rsidRPr="003C1DC6" w:rsidRDefault="007F44D6" w:rsidP="007F44D6">
            <w:pPr>
              <w:spacing w:after="0" w:line="240" w:lineRule="auto"/>
              <w:rPr>
                <w:rFonts w:cstheme="minorHAnsi"/>
                <w:lang w:eastAsia="hu-HU"/>
              </w:rPr>
            </w:pPr>
            <w:r w:rsidRPr="003C1DC6">
              <w:rPr>
                <w:rFonts w:cstheme="minorHAnsi"/>
                <w:lang w:eastAsia="hu-HU"/>
              </w:rPr>
              <w:t>698. Őcsény</w:t>
            </w:r>
          </w:p>
        </w:tc>
      </w:tr>
      <w:tr w:rsidR="007F44D6" w:rsidRPr="003C1DC6" w14:paraId="0415EF21" w14:textId="77777777" w:rsidTr="007F44D6">
        <w:trPr>
          <w:trHeight w:val="300"/>
        </w:trPr>
        <w:tc>
          <w:tcPr>
            <w:tcW w:w="2835" w:type="dxa"/>
            <w:shd w:val="clear" w:color="auto" w:fill="auto"/>
            <w:noWrap/>
            <w:vAlign w:val="bottom"/>
            <w:hideMark/>
          </w:tcPr>
          <w:p w14:paraId="0415EF20" w14:textId="77777777" w:rsidR="007F44D6" w:rsidRPr="003C1DC6" w:rsidRDefault="007F44D6" w:rsidP="007F44D6">
            <w:pPr>
              <w:spacing w:after="0" w:line="240" w:lineRule="auto"/>
              <w:rPr>
                <w:rFonts w:cstheme="minorHAnsi"/>
                <w:lang w:eastAsia="hu-HU"/>
              </w:rPr>
            </w:pPr>
            <w:r w:rsidRPr="003C1DC6">
              <w:rPr>
                <w:rFonts w:cstheme="minorHAnsi"/>
                <w:lang w:eastAsia="hu-HU"/>
              </w:rPr>
              <w:t>699. Ölbő</w:t>
            </w:r>
          </w:p>
        </w:tc>
      </w:tr>
      <w:tr w:rsidR="007F44D6" w:rsidRPr="003C1DC6" w14:paraId="0415EF23" w14:textId="77777777" w:rsidTr="007F44D6">
        <w:trPr>
          <w:trHeight w:val="300"/>
        </w:trPr>
        <w:tc>
          <w:tcPr>
            <w:tcW w:w="2835" w:type="dxa"/>
            <w:shd w:val="clear" w:color="auto" w:fill="auto"/>
            <w:noWrap/>
            <w:vAlign w:val="bottom"/>
            <w:hideMark/>
          </w:tcPr>
          <w:p w14:paraId="0415EF22" w14:textId="77777777" w:rsidR="007F44D6" w:rsidRPr="003C1DC6" w:rsidRDefault="007F44D6" w:rsidP="007F44D6">
            <w:pPr>
              <w:spacing w:after="0" w:line="240" w:lineRule="auto"/>
              <w:rPr>
                <w:rFonts w:cstheme="minorHAnsi"/>
                <w:lang w:eastAsia="hu-HU"/>
              </w:rPr>
            </w:pPr>
            <w:r w:rsidRPr="003C1DC6">
              <w:rPr>
                <w:rFonts w:cstheme="minorHAnsi"/>
                <w:lang w:eastAsia="hu-HU"/>
              </w:rPr>
              <w:t>700. Ömböly</w:t>
            </w:r>
          </w:p>
        </w:tc>
      </w:tr>
      <w:tr w:rsidR="007F44D6" w:rsidRPr="003C1DC6" w14:paraId="0415EF25" w14:textId="77777777" w:rsidTr="007F44D6">
        <w:trPr>
          <w:trHeight w:val="300"/>
        </w:trPr>
        <w:tc>
          <w:tcPr>
            <w:tcW w:w="2835" w:type="dxa"/>
            <w:shd w:val="clear" w:color="auto" w:fill="auto"/>
            <w:noWrap/>
            <w:vAlign w:val="bottom"/>
            <w:hideMark/>
          </w:tcPr>
          <w:p w14:paraId="0415EF24" w14:textId="77777777" w:rsidR="007F44D6" w:rsidRPr="003C1DC6" w:rsidRDefault="007F44D6" w:rsidP="007F44D6">
            <w:pPr>
              <w:spacing w:after="0" w:line="240" w:lineRule="auto"/>
              <w:rPr>
                <w:rFonts w:cstheme="minorHAnsi"/>
                <w:lang w:eastAsia="hu-HU"/>
              </w:rPr>
            </w:pPr>
            <w:r w:rsidRPr="003C1DC6">
              <w:rPr>
                <w:rFonts w:cstheme="minorHAnsi"/>
                <w:lang w:eastAsia="hu-HU"/>
              </w:rPr>
              <w:t>701. Őr</w:t>
            </w:r>
          </w:p>
        </w:tc>
      </w:tr>
      <w:tr w:rsidR="007F44D6" w:rsidRPr="003C1DC6" w14:paraId="0415EF27" w14:textId="77777777" w:rsidTr="007F44D6">
        <w:trPr>
          <w:trHeight w:val="300"/>
        </w:trPr>
        <w:tc>
          <w:tcPr>
            <w:tcW w:w="2835" w:type="dxa"/>
            <w:shd w:val="clear" w:color="auto" w:fill="auto"/>
            <w:noWrap/>
            <w:vAlign w:val="bottom"/>
            <w:hideMark/>
          </w:tcPr>
          <w:p w14:paraId="0415EF26" w14:textId="77777777" w:rsidR="007F44D6" w:rsidRPr="003C1DC6" w:rsidRDefault="007F44D6" w:rsidP="007F44D6">
            <w:pPr>
              <w:spacing w:after="0" w:line="240" w:lineRule="auto"/>
              <w:rPr>
                <w:rFonts w:cstheme="minorHAnsi"/>
                <w:lang w:eastAsia="hu-HU"/>
              </w:rPr>
            </w:pPr>
            <w:r w:rsidRPr="003C1DC6">
              <w:rPr>
                <w:rFonts w:cstheme="minorHAnsi"/>
                <w:lang w:eastAsia="hu-HU"/>
              </w:rPr>
              <w:t>702. Öregcsertő</w:t>
            </w:r>
          </w:p>
        </w:tc>
      </w:tr>
      <w:tr w:rsidR="007F44D6" w:rsidRPr="003C1DC6" w14:paraId="0415EF29" w14:textId="77777777" w:rsidTr="007F44D6">
        <w:trPr>
          <w:trHeight w:val="300"/>
        </w:trPr>
        <w:tc>
          <w:tcPr>
            <w:tcW w:w="2835" w:type="dxa"/>
            <w:shd w:val="clear" w:color="auto" w:fill="auto"/>
            <w:noWrap/>
            <w:vAlign w:val="bottom"/>
            <w:hideMark/>
          </w:tcPr>
          <w:p w14:paraId="0415EF28" w14:textId="77777777" w:rsidR="007F44D6" w:rsidRPr="003C1DC6" w:rsidRDefault="007F44D6" w:rsidP="007F44D6">
            <w:pPr>
              <w:spacing w:after="0" w:line="240" w:lineRule="auto"/>
              <w:rPr>
                <w:rFonts w:cstheme="minorHAnsi"/>
                <w:lang w:eastAsia="hu-HU"/>
              </w:rPr>
            </w:pPr>
            <w:r w:rsidRPr="003C1DC6">
              <w:rPr>
                <w:rFonts w:cstheme="minorHAnsi"/>
                <w:lang w:eastAsia="hu-HU"/>
              </w:rPr>
              <w:t>703. Öreglak</w:t>
            </w:r>
          </w:p>
        </w:tc>
      </w:tr>
      <w:tr w:rsidR="007F44D6" w:rsidRPr="003C1DC6" w14:paraId="0415EF2B" w14:textId="77777777" w:rsidTr="007F44D6">
        <w:trPr>
          <w:trHeight w:val="300"/>
        </w:trPr>
        <w:tc>
          <w:tcPr>
            <w:tcW w:w="2835" w:type="dxa"/>
            <w:shd w:val="clear" w:color="auto" w:fill="auto"/>
            <w:noWrap/>
            <w:vAlign w:val="bottom"/>
            <w:hideMark/>
          </w:tcPr>
          <w:p w14:paraId="0415EF2A" w14:textId="77777777" w:rsidR="007F44D6" w:rsidRPr="003C1DC6" w:rsidRDefault="007F44D6" w:rsidP="007F44D6">
            <w:pPr>
              <w:spacing w:after="0" w:line="240" w:lineRule="auto"/>
              <w:rPr>
                <w:rFonts w:cstheme="minorHAnsi"/>
                <w:lang w:eastAsia="hu-HU"/>
              </w:rPr>
            </w:pPr>
            <w:r w:rsidRPr="003C1DC6">
              <w:rPr>
                <w:rFonts w:cstheme="minorHAnsi"/>
                <w:lang w:eastAsia="hu-HU"/>
              </w:rPr>
              <w:t>704. Örménykút</w:t>
            </w:r>
          </w:p>
        </w:tc>
      </w:tr>
      <w:tr w:rsidR="007F44D6" w:rsidRPr="003C1DC6" w14:paraId="0415EF2D" w14:textId="77777777" w:rsidTr="007F44D6">
        <w:trPr>
          <w:trHeight w:val="300"/>
        </w:trPr>
        <w:tc>
          <w:tcPr>
            <w:tcW w:w="2835" w:type="dxa"/>
            <w:shd w:val="clear" w:color="auto" w:fill="auto"/>
            <w:noWrap/>
            <w:vAlign w:val="bottom"/>
            <w:hideMark/>
          </w:tcPr>
          <w:p w14:paraId="0415EF2C" w14:textId="77777777" w:rsidR="007F44D6" w:rsidRPr="003C1DC6" w:rsidRDefault="007F44D6" w:rsidP="007F44D6">
            <w:pPr>
              <w:spacing w:after="0" w:line="240" w:lineRule="auto"/>
              <w:rPr>
                <w:rFonts w:cstheme="minorHAnsi"/>
                <w:lang w:eastAsia="hu-HU"/>
              </w:rPr>
            </w:pPr>
            <w:r w:rsidRPr="003C1DC6">
              <w:rPr>
                <w:rFonts w:cstheme="minorHAnsi"/>
                <w:lang w:eastAsia="hu-HU"/>
              </w:rPr>
              <w:t>705. Örvényes</w:t>
            </w:r>
          </w:p>
        </w:tc>
      </w:tr>
      <w:tr w:rsidR="007F44D6" w:rsidRPr="003C1DC6" w14:paraId="0415EF2F" w14:textId="77777777" w:rsidTr="007F44D6">
        <w:trPr>
          <w:trHeight w:val="300"/>
        </w:trPr>
        <w:tc>
          <w:tcPr>
            <w:tcW w:w="2835" w:type="dxa"/>
            <w:shd w:val="clear" w:color="auto" w:fill="auto"/>
            <w:noWrap/>
            <w:vAlign w:val="bottom"/>
            <w:hideMark/>
          </w:tcPr>
          <w:p w14:paraId="0415EF2E" w14:textId="77777777" w:rsidR="007F44D6" w:rsidRPr="003C1DC6" w:rsidRDefault="007F44D6" w:rsidP="007F44D6">
            <w:pPr>
              <w:spacing w:after="0" w:line="240" w:lineRule="auto"/>
              <w:rPr>
                <w:rFonts w:cstheme="minorHAnsi"/>
                <w:lang w:eastAsia="hu-HU"/>
              </w:rPr>
            </w:pPr>
            <w:r w:rsidRPr="003C1DC6">
              <w:rPr>
                <w:rFonts w:cstheme="minorHAnsi"/>
                <w:lang w:eastAsia="hu-HU"/>
              </w:rPr>
              <w:t>706. Ősagárd</w:t>
            </w:r>
          </w:p>
        </w:tc>
      </w:tr>
      <w:tr w:rsidR="007F44D6" w:rsidRPr="003C1DC6" w14:paraId="0415EF31" w14:textId="77777777" w:rsidTr="007F44D6">
        <w:trPr>
          <w:trHeight w:val="300"/>
        </w:trPr>
        <w:tc>
          <w:tcPr>
            <w:tcW w:w="2835" w:type="dxa"/>
            <w:shd w:val="clear" w:color="auto" w:fill="auto"/>
            <w:noWrap/>
            <w:vAlign w:val="bottom"/>
            <w:hideMark/>
          </w:tcPr>
          <w:p w14:paraId="0415EF30" w14:textId="77777777" w:rsidR="007F44D6" w:rsidRPr="003C1DC6" w:rsidRDefault="007F44D6" w:rsidP="007F44D6">
            <w:pPr>
              <w:spacing w:after="0" w:line="240" w:lineRule="auto"/>
              <w:rPr>
                <w:rFonts w:cstheme="minorHAnsi"/>
                <w:lang w:eastAsia="hu-HU"/>
              </w:rPr>
            </w:pPr>
            <w:r w:rsidRPr="003C1DC6">
              <w:rPr>
                <w:rFonts w:cstheme="minorHAnsi"/>
                <w:lang w:eastAsia="hu-HU"/>
              </w:rPr>
              <w:t>707. Öskü</w:t>
            </w:r>
          </w:p>
        </w:tc>
      </w:tr>
      <w:tr w:rsidR="007F44D6" w:rsidRPr="003C1DC6" w14:paraId="0415EF33" w14:textId="77777777" w:rsidTr="007F44D6">
        <w:trPr>
          <w:trHeight w:val="300"/>
        </w:trPr>
        <w:tc>
          <w:tcPr>
            <w:tcW w:w="2835" w:type="dxa"/>
            <w:shd w:val="clear" w:color="auto" w:fill="auto"/>
            <w:noWrap/>
            <w:vAlign w:val="bottom"/>
            <w:hideMark/>
          </w:tcPr>
          <w:p w14:paraId="0415EF32" w14:textId="77777777" w:rsidR="007F44D6" w:rsidRPr="003C1DC6" w:rsidRDefault="007F44D6" w:rsidP="007F44D6">
            <w:pPr>
              <w:spacing w:after="0" w:line="240" w:lineRule="auto"/>
              <w:rPr>
                <w:rFonts w:cstheme="minorHAnsi"/>
                <w:lang w:eastAsia="hu-HU"/>
              </w:rPr>
            </w:pPr>
            <w:r w:rsidRPr="003C1DC6">
              <w:rPr>
                <w:rFonts w:cstheme="minorHAnsi"/>
                <w:lang w:eastAsia="hu-HU"/>
              </w:rPr>
              <w:t>708. Öttevény</w:t>
            </w:r>
          </w:p>
        </w:tc>
      </w:tr>
      <w:tr w:rsidR="007F44D6" w:rsidRPr="003C1DC6" w14:paraId="0415EF35" w14:textId="77777777" w:rsidTr="007F44D6">
        <w:trPr>
          <w:trHeight w:val="300"/>
        </w:trPr>
        <w:tc>
          <w:tcPr>
            <w:tcW w:w="2835" w:type="dxa"/>
            <w:shd w:val="clear" w:color="auto" w:fill="auto"/>
            <w:noWrap/>
            <w:vAlign w:val="bottom"/>
            <w:hideMark/>
          </w:tcPr>
          <w:p w14:paraId="0415EF34" w14:textId="77777777" w:rsidR="007F44D6" w:rsidRPr="003C1DC6" w:rsidRDefault="007F44D6" w:rsidP="007F44D6">
            <w:pPr>
              <w:spacing w:after="0" w:line="240" w:lineRule="auto"/>
              <w:rPr>
                <w:rFonts w:cstheme="minorHAnsi"/>
                <w:lang w:eastAsia="hu-HU"/>
              </w:rPr>
            </w:pPr>
            <w:r w:rsidRPr="003C1DC6">
              <w:rPr>
                <w:rFonts w:cstheme="minorHAnsi"/>
                <w:lang w:eastAsia="hu-HU"/>
              </w:rPr>
              <w:t>709. Öttömös</w:t>
            </w:r>
          </w:p>
        </w:tc>
      </w:tr>
      <w:tr w:rsidR="007F44D6" w:rsidRPr="003C1DC6" w14:paraId="0415EF37" w14:textId="77777777" w:rsidTr="007F44D6">
        <w:trPr>
          <w:trHeight w:val="300"/>
        </w:trPr>
        <w:tc>
          <w:tcPr>
            <w:tcW w:w="2835" w:type="dxa"/>
            <w:shd w:val="clear" w:color="auto" w:fill="auto"/>
            <w:noWrap/>
            <w:vAlign w:val="bottom"/>
            <w:hideMark/>
          </w:tcPr>
          <w:p w14:paraId="0415EF36" w14:textId="77777777" w:rsidR="007F44D6" w:rsidRPr="003C1DC6" w:rsidRDefault="007F44D6" w:rsidP="007F44D6">
            <w:pPr>
              <w:spacing w:after="0" w:line="240" w:lineRule="auto"/>
              <w:rPr>
                <w:rFonts w:cstheme="minorHAnsi"/>
                <w:lang w:eastAsia="hu-HU"/>
              </w:rPr>
            </w:pPr>
            <w:r w:rsidRPr="003C1DC6">
              <w:rPr>
                <w:rFonts w:cstheme="minorHAnsi"/>
                <w:lang w:eastAsia="hu-HU"/>
              </w:rPr>
              <w:t>710. Ötvöskónyi</w:t>
            </w:r>
          </w:p>
        </w:tc>
      </w:tr>
      <w:tr w:rsidR="007F44D6" w:rsidRPr="003C1DC6" w14:paraId="0415EF39" w14:textId="77777777" w:rsidTr="007F44D6">
        <w:trPr>
          <w:trHeight w:val="300"/>
        </w:trPr>
        <w:tc>
          <w:tcPr>
            <w:tcW w:w="2835" w:type="dxa"/>
            <w:shd w:val="clear" w:color="auto" w:fill="auto"/>
            <w:noWrap/>
            <w:vAlign w:val="bottom"/>
            <w:hideMark/>
          </w:tcPr>
          <w:p w14:paraId="0415EF38" w14:textId="77777777" w:rsidR="007F44D6" w:rsidRPr="003C1DC6" w:rsidRDefault="007F44D6" w:rsidP="007F44D6">
            <w:pPr>
              <w:spacing w:after="0" w:line="240" w:lineRule="auto"/>
              <w:rPr>
                <w:rFonts w:cstheme="minorHAnsi"/>
                <w:lang w:eastAsia="hu-HU"/>
              </w:rPr>
            </w:pPr>
            <w:r w:rsidRPr="003C1DC6">
              <w:rPr>
                <w:rFonts w:cstheme="minorHAnsi"/>
                <w:lang w:eastAsia="hu-HU"/>
              </w:rPr>
              <w:t>711. Pakod</w:t>
            </w:r>
          </w:p>
        </w:tc>
      </w:tr>
      <w:tr w:rsidR="007F44D6" w:rsidRPr="003C1DC6" w14:paraId="0415EF3B" w14:textId="77777777" w:rsidTr="007F44D6">
        <w:trPr>
          <w:trHeight w:val="300"/>
        </w:trPr>
        <w:tc>
          <w:tcPr>
            <w:tcW w:w="2835" w:type="dxa"/>
            <w:shd w:val="clear" w:color="auto" w:fill="auto"/>
            <w:noWrap/>
            <w:vAlign w:val="bottom"/>
            <w:hideMark/>
          </w:tcPr>
          <w:p w14:paraId="0415EF3A" w14:textId="77777777" w:rsidR="007F44D6" w:rsidRPr="003C1DC6" w:rsidRDefault="007F44D6" w:rsidP="007F44D6">
            <w:pPr>
              <w:spacing w:after="0" w:line="240" w:lineRule="auto"/>
              <w:rPr>
                <w:rFonts w:cstheme="minorHAnsi"/>
                <w:lang w:eastAsia="hu-HU"/>
              </w:rPr>
            </w:pPr>
            <w:r w:rsidRPr="003C1DC6">
              <w:rPr>
                <w:rFonts w:cstheme="minorHAnsi"/>
                <w:lang w:eastAsia="hu-HU"/>
              </w:rPr>
              <w:t>712. Palé</w:t>
            </w:r>
          </w:p>
        </w:tc>
      </w:tr>
      <w:tr w:rsidR="007F44D6" w:rsidRPr="003C1DC6" w14:paraId="0415EF3D" w14:textId="77777777" w:rsidTr="007F44D6">
        <w:trPr>
          <w:trHeight w:val="300"/>
        </w:trPr>
        <w:tc>
          <w:tcPr>
            <w:tcW w:w="2835" w:type="dxa"/>
            <w:shd w:val="clear" w:color="auto" w:fill="auto"/>
            <w:noWrap/>
            <w:vAlign w:val="bottom"/>
            <w:hideMark/>
          </w:tcPr>
          <w:p w14:paraId="0415EF3C" w14:textId="77777777" w:rsidR="007F44D6" w:rsidRPr="003C1DC6" w:rsidRDefault="007F44D6" w:rsidP="007F44D6">
            <w:pPr>
              <w:spacing w:after="0" w:line="240" w:lineRule="auto"/>
              <w:rPr>
                <w:rFonts w:cstheme="minorHAnsi"/>
                <w:lang w:eastAsia="hu-HU"/>
              </w:rPr>
            </w:pPr>
            <w:r w:rsidRPr="003C1DC6">
              <w:rPr>
                <w:rFonts w:cstheme="minorHAnsi"/>
                <w:lang w:eastAsia="hu-HU"/>
              </w:rPr>
              <w:t>713. Pálfa</w:t>
            </w:r>
          </w:p>
        </w:tc>
      </w:tr>
      <w:tr w:rsidR="007F44D6" w:rsidRPr="003C1DC6" w14:paraId="0415EF3F" w14:textId="77777777" w:rsidTr="007F44D6">
        <w:trPr>
          <w:trHeight w:val="300"/>
        </w:trPr>
        <w:tc>
          <w:tcPr>
            <w:tcW w:w="2835" w:type="dxa"/>
            <w:shd w:val="clear" w:color="auto" w:fill="auto"/>
            <w:noWrap/>
            <w:vAlign w:val="bottom"/>
            <w:hideMark/>
          </w:tcPr>
          <w:p w14:paraId="0415EF3E" w14:textId="77777777" w:rsidR="007F44D6" w:rsidRPr="003C1DC6" w:rsidRDefault="007F44D6" w:rsidP="007F44D6">
            <w:pPr>
              <w:spacing w:after="0" w:line="240" w:lineRule="auto"/>
              <w:rPr>
                <w:rFonts w:cstheme="minorHAnsi"/>
                <w:lang w:eastAsia="hu-HU"/>
              </w:rPr>
            </w:pPr>
            <w:r w:rsidRPr="003C1DC6">
              <w:rPr>
                <w:rFonts w:cstheme="minorHAnsi"/>
                <w:lang w:eastAsia="hu-HU"/>
              </w:rPr>
              <w:t>714. Pálmonostora</w:t>
            </w:r>
          </w:p>
        </w:tc>
      </w:tr>
      <w:tr w:rsidR="007F44D6" w:rsidRPr="003C1DC6" w14:paraId="0415EF41" w14:textId="77777777" w:rsidTr="007F44D6">
        <w:trPr>
          <w:trHeight w:val="300"/>
        </w:trPr>
        <w:tc>
          <w:tcPr>
            <w:tcW w:w="2835" w:type="dxa"/>
            <w:shd w:val="clear" w:color="auto" w:fill="auto"/>
            <w:noWrap/>
            <w:vAlign w:val="bottom"/>
            <w:hideMark/>
          </w:tcPr>
          <w:p w14:paraId="0415EF40" w14:textId="77777777" w:rsidR="007F44D6" w:rsidRPr="003C1DC6" w:rsidRDefault="007F44D6" w:rsidP="007F44D6">
            <w:pPr>
              <w:spacing w:after="0" w:line="240" w:lineRule="auto"/>
              <w:rPr>
                <w:rFonts w:cstheme="minorHAnsi"/>
                <w:lang w:eastAsia="hu-HU"/>
              </w:rPr>
            </w:pPr>
            <w:r w:rsidRPr="003C1DC6">
              <w:rPr>
                <w:rFonts w:cstheme="minorHAnsi"/>
                <w:lang w:eastAsia="hu-HU"/>
              </w:rPr>
              <w:t>715. Pálosvörösmart</w:t>
            </w:r>
          </w:p>
        </w:tc>
      </w:tr>
      <w:tr w:rsidR="007F44D6" w:rsidRPr="003C1DC6" w14:paraId="0415EF43" w14:textId="77777777" w:rsidTr="007F44D6">
        <w:trPr>
          <w:trHeight w:val="300"/>
        </w:trPr>
        <w:tc>
          <w:tcPr>
            <w:tcW w:w="2835" w:type="dxa"/>
            <w:shd w:val="clear" w:color="auto" w:fill="auto"/>
            <w:noWrap/>
            <w:vAlign w:val="bottom"/>
            <w:hideMark/>
          </w:tcPr>
          <w:p w14:paraId="0415EF42" w14:textId="77777777" w:rsidR="007F44D6" w:rsidRPr="003C1DC6" w:rsidRDefault="007F44D6" w:rsidP="007F44D6">
            <w:pPr>
              <w:spacing w:after="0" w:line="240" w:lineRule="auto"/>
              <w:rPr>
                <w:rFonts w:cstheme="minorHAnsi"/>
                <w:lang w:eastAsia="hu-HU"/>
              </w:rPr>
            </w:pPr>
            <w:r w:rsidRPr="003C1DC6">
              <w:rPr>
                <w:rFonts w:cstheme="minorHAnsi"/>
                <w:lang w:eastAsia="hu-HU"/>
              </w:rPr>
              <w:t>716. Palotabozsok</w:t>
            </w:r>
          </w:p>
        </w:tc>
      </w:tr>
      <w:tr w:rsidR="007F44D6" w:rsidRPr="003C1DC6" w14:paraId="0415EF45" w14:textId="77777777" w:rsidTr="007F44D6">
        <w:trPr>
          <w:trHeight w:val="300"/>
        </w:trPr>
        <w:tc>
          <w:tcPr>
            <w:tcW w:w="2835" w:type="dxa"/>
            <w:shd w:val="clear" w:color="auto" w:fill="auto"/>
            <w:noWrap/>
            <w:vAlign w:val="bottom"/>
            <w:hideMark/>
          </w:tcPr>
          <w:p w14:paraId="0415EF44" w14:textId="77777777" w:rsidR="007F44D6" w:rsidRPr="003C1DC6" w:rsidRDefault="007F44D6" w:rsidP="007F44D6">
            <w:pPr>
              <w:spacing w:after="0" w:line="240" w:lineRule="auto"/>
              <w:rPr>
                <w:rFonts w:cstheme="minorHAnsi"/>
                <w:lang w:eastAsia="hu-HU"/>
              </w:rPr>
            </w:pPr>
            <w:r w:rsidRPr="003C1DC6">
              <w:rPr>
                <w:rFonts w:cstheme="minorHAnsi"/>
                <w:lang w:eastAsia="hu-HU"/>
              </w:rPr>
              <w:t>717. Pányok</w:t>
            </w:r>
          </w:p>
        </w:tc>
      </w:tr>
      <w:tr w:rsidR="007F44D6" w:rsidRPr="003C1DC6" w14:paraId="0415EF47" w14:textId="77777777" w:rsidTr="007F44D6">
        <w:trPr>
          <w:trHeight w:val="300"/>
        </w:trPr>
        <w:tc>
          <w:tcPr>
            <w:tcW w:w="2835" w:type="dxa"/>
            <w:shd w:val="clear" w:color="auto" w:fill="auto"/>
            <w:noWrap/>
            <w:vAlign w:val="bottom"/>
            <w:hideMark/>
          </w:tcPr>
          <w:p w14:paraId="0415EF46" w14:textId="77777777" w:rsidR="007F44D6" w:rsidRPr="003C1DC6" w:rsidRDefault="007F44D6" w:rsidP="007F44D6">
            <w:pPr>
              <w:spacing w:after="0" w:line="240" w:lineRule="auto"/>
              <w:rPr>
                <w:rFonts w:cstheme="minorHAnsi"/>
                <w:lang w:eastAsia="hu-HU"/>
              </w:rPr>
            </w:pPr>
            <w:r w:rsidRPr="003C1DC6">
              <w:rPr>
                <w:rFonts w:cstheme="minorHAnsi"/>
                <w:lang w:eastAsia="hu-HU"/>
              </w:rPr>
              <w:t>718. Panyola</w:t>
            </w:r>
          </w:p>
        </w:tc>
      </w:tr>
      <w:tr w:rsidR="007F44D6" w:rsidRPr="003C1DC6" w14:paraId="0415EF49" w14:textId="77777777" w:rsidTr="007F44D6">
        <w:trPr>
          <w:trHeight w:val="300"/>
        </w:trPr>
        <w:tc>
          <w:tcPr>
            <w:tcW w:w="2835" w:type="dxa"/>
            <w:shd w:val="clear" w:color="auto" w:fill="auto"/>
            <w:noWrap/>
            <w:vAlign w:val="bottom"/>
            <w:hideMark/>
          </w:tcPr>
          <w:p w14:paraId="0415EF48" w14:textId="77777777" w:rsidR="007F44D6" w:rsidRPr="003C1DC6" w:rsidRDefault="007F44D6" w:rsidP="007F44D6">
            <w:pPr>
              <w:spacing w:after="0" w:line="240" w:lineRule="auto"/>
              <w:rPr>
                <w:rFonts w:cstheme="minorHAnsi"/>
                <w:lang w:eastAsia="hu-HU"/>
              </w:rPr>
            </w:pPr>
            <w:r w:rsidRPr="003C1DC6">
              <w:rPr>
                <w:rFonts w:cstheme="minorHAnsi"/>
                <w:lang w:eastAsia="hu-HU"/>
              </w:rPr>
              <w:t>719. Pap</w:t>
            </w:r>
          </w:p>
        </w:tc>
      </w:tr>
      <w:tr w:rsidR="007F44D6" w:rsidRPr="003C1DC6" w14:paraId="0415EF4B" w14:textId="77777777" w:rsidTr="007F44D6">
        <w:trPr>
          <w:trHeight w:val="300"/>
        </w:trPr>
        <w:tc>
          <w:tcPr>
            <w:tcW w:w="2835" w:type="dxa"/>
            <w:shd w:val="clear" w:color="auto" w:fill="auto"/>
            <w:noWrap/>
            <w:vAlign w:val="bottom"/>
            <w:hideMark/>
          </w:tcPr>
          <w:p w14:paraId="0415EF4A" w14:textId="77777777" w:rsidR="007F44D6" w:rsidRPr="003C1DC6" w:rsidRDefault="007F44D6" w:rsidP="007F44D6">
            <w:pPr>
              <w:spacing w:after="0" w:line="240" w:lineRule="auto"/>
              <w:rPr>
                <w:rFonts w:cstheme="minorHAnsi"/>
                <w:lang w:eastAsia="hu-HU"/>
              </w:rPr>
            </w:pPr>
            <w:r w:rsidRPr="003C1DC6">
              <w:rPr>
                <w:rFonts w:cstheme="minorHAnsi"/>
                <w:lang w:eastAsia="hu-HU"/>
              </w:rPr>
              <w:t>720. Pápasalamon</w:t>
            </w:r>
          </w:p>
        </w:tc>
      </w:tr>
      <w:tr w:rsidR="007F44D6" w:rsidRPr="003C1DC6" w14:paraId="0415EF4D" w14:textId="77777777" w:rsidTr="007F44D6">
        <w:trPr>
          <w:trHeight w:val="300"/>
        </w:trPr>
        <w:tc>
          <w:tcPr>
            <w:tcW w:w="2835" w:type="dxa"/>
            <w:shd w:val="clear" w:color="auto" w:fill="auto"/>
            <w:noWrap/>
            <w:vAlign w:val="bottom"/>
            <w:hideMark/>
          </w:tcPr>
          <w:p w14:paraId="0415EF4C" w14:textId="77777777" w:rsidR="007F44D6" w:rsidRPr="003C1DC6" w:rsidRDefault="007F44D6" w:rsidP="007F44D6">
            <w:pPr>
              <w:spacing w:after="0" w:line="240" w:lineRule="auto"/>
              <w:rPr>
                <w:rFonts w:cstheme="minorHAnsi"/>
                <w:lang w:eastAsia="hu-HU"/>
              </w:rPr>
            </w:pPr>
            <w:r w:rsidRPr="003C1DC6">
              <w:rPr>
                <w:rFonts w:cstheme="minorHAnsi"/>
                <w:lang w:eastAsia="hu-HU"/>
              </w:rPr>
              <w:t>721. Papkeszi</w:t>
            </w:r>
          </w:p>
        </w:tc>
      </w:tr>
      <w:tr w:rsidR="007F44D6" w:rsidRPr="003C1DC6" w14:paraId="0415EF4F" w14:textId="77777777" w:rsidTr="007F44D6">
        <w:trPr>
          <w:trHeight w:val="300"/>
        </w:trPr>
        <w:tc>
          <w:tcPr>
            <w:tcW w:w="2835" w:type="dxa"/>
            <w:shd w:val="clear" w:color="auto" w:fill="auto"/>
            <w:noWrap/>
            <w:vAlign w:val="bottom"/>
            <w:hideMark/>
          </w:tcPr>
          <w:p w14:paraId="0415EF4E" w14:textId="77777777" w:rsidR="007F44D6" w:rsidRPr="003C1DC6" w:rsidRDefault="007F44D6" w:rsidP="007F44D6">
            <w:pPr>
              <w:spacing w:after="0" w:line="240" w:lineRule="auto"/>
              <w:rPr>
                <w:rFonts w:cstheme="minorHAnsi"/>
                <w:lang w:eastAsia="hu-HU"/>
              </w:rPr>
            </w:pPr>
            <w:r w:rsidRPr="003C1DC6">
              <w:rPr>
                <w:rFonts w:cstheme="minorHAnsi"/>
                <w:lang w:eastAsia="hu-HU"/>
              </w:rPr>
              <w:t>722. Papos</w:t>
            </w:r>
          </w:p>
        </w:tc>
      </w:tr>
      <w:tr w:rsidR="007F44D6" w:rsidRPr="003C1DC6" w14:paraId="0415EF51" w14:textId="77777777" w:rsidTr="007F44D6">
        <w:trPr>
          <w:trHeight w:val="300"/>
        </w:trPr>
        <w:tc>
          <w:tcPr>
            <w:tcW w:w="2835" w:type="dxa"/>
            <w:shd w:val="clear" w:color="auto" w:fill="auto"/>
            <w:noWrap/>
            <w:vAlign w:val="bottom"/>
            <w:hideMark/>
          </w:tcPr>
          <w:p w14:paraId="0415EF50" w14:textId="77777777" w:rsidR="007F44D6" w:rsidRPr="003C1DC6" w:rsidRDefault="007F44D6" w:rsidP="007F44D6">
            <w:pPr>
              <w:spacing w:after="0" w:line="240" w:lineRule="auto"/>
              <w:rPr>
                <w:rFonts w:cstheme="minorHAnsi"/>
                <w:lang w:eastAsia="hu-HU"/>
              </w:rPr>
            </w:pPr>
            <w:r w:rsidRPr="003C1DC6">
              <w:rPr>
                <w:rFonts w:cstheme="minorHAnsi"/>
                <w:lang w:eastAsia="hu-HU"/>
              </w:rPr>
              <w:t>723. Parád</w:t>
            </w:r>
          </w:p>
        </w:tc>
      </w:tr>
      <w:tr w:rsidR="007F44D6" w:rsidRPr="003C1DC6" w14:paraId="0415EF53" w14:textId="77777777" w:rsidTr="007F44D6">
        <w:trPr>
          <w:trHeight w:val="300"/>
        </w:trPr>
        <w:tc>
          <w:tcPr>
            <w:tcW w:w="2835" w:type="dxa"/>
            <w:shd w:val="clear" w:color="auto" w:fill="auto"/>
            <w:noWrap/>
            <w:vAlign w:val="bottom"/>
            <w:hideMark/>
          </w:tcPr>
          <w:p w14:paraId="0415EF52" w14:textId="77777777" w:rsidR="007F44D6" w:rsidRPr="003C1DC6" w:rsidRDefault="007F44D6" w:rsidP="007F44D6">
            <w:pPr>
              <w:spacing w:after="0" w:line="240" w:lineRule="auto"/>
              <w:rPr>
                <w:rFonts w:cstheme="minorHAnsi"/>
                <w:lang w:eastAsia="hu-HU"/>
              </w:rPr>
            </w:pPr>
            <w:r w:rsidRPr="003C1DC6">
              <w:rPr>
                <w:rFonts w:cstheme="minorHAnsi"/>
                <w:lang w:eastAsia="hu-HU"/>
              </w:rPr>
              <w:t>724. Parádsasvár</w:t>
            </w:r>
          </w:p>
        </w:tc>
      </w:tr>
      <w:tr w:rsidR="007F44D6" w:rsidRPr="003C1DC6" w14:paraId="0415EF55" w14:textId="77777777" w:rsidTr="007F44D6">
        <w:trPr>
          <w:trHeight w:val="300"/>
        </w:trPr>
        <w:tc>
          <w:tcPr>
            <w:tcW w:w="2835" w:type="dxa"/>
            <w:shd w:val="clear" w:color="auto" w:fill="auto"/>
            <w:noWrap/>
            <w:vAlign w:val="bottom"/>
            <w:hideMark/>
          </w:tcPr>
          <w:p w14:paraId="0415EF54" w14:textId="77777777" w:rsidR="007F44D6" w:rsidRPr="003C1DC6" w:rsidRDefault="007F44D6" w:rsidP="007F44D6">
            <w:pPr>
              <w:spacing w:after="0" w:line="240" w:lineRule="auto"/>
              <w:rPr>
                <w:rFonts w:cstheme="minorHAnsi"/>
                <w:lang w:eastAsia="hu-HU"/>
              </w:rPr>
            </w:pPr>
            <w:r w:rsidRPr="003C1DC6">
              <w:rPr>
                <w:rFonts w:cstheme="minorHAnsi"/>
                <w:lang w:eastAsia="hu-HU"/>
              </w:rPr>
              <w:t>725. Patosfa</w:t>
            </w:r>
          </w:p>
        </w:tc>
      </w:tr>
      <w:tr w:rsidR="007F44D6" w:rsidRPr="003C1DC6" w14:paraId="0415EF57" w14:textId="77777777" w:rsidTr="007F44D6">
        <w:trPr>
          <w:trHeight w:val="300"/>
        </w:trPr>
        <w:tc>
          <w:tcPr>
            <w:tcW w:w="2835" w:type="dxa"/>
            <w:shd w:val="clear" w:color="auto" w:fill="auto"/>
            <w:noWrap/>
            <w:vAlign w:val="bottom"/>
            <w:hideMark/>
          </w:tcPr>
          <w:p w14:paraId="0415EF56" w14:textId="77777777" w:rsidR="007F44D6" w:rsidRPr="003C1DC6" w:rsidRDefault="007F44D6" w:rsidP="007F44D6">
            <w:pPr>
              <w:spacing w:after="0" w:line="240" w:lineRule="auto"/>
              <w:rPr>
                <w:rFonts w:cstheme="minorHAnsi"/>
                <w:lang w:eastAsia="hu-HU"/>
              </w:rPr>
            </w:pPr>
            <w:r w:rsidRPr="003C1DC6">
              <w:rPr>
                <w:rFonts w:cstheme="minorHAnsi"/>
                <w:lang w:eastAsia="hu-HU"/>
              </w:rPr>
              <w:t>726. Pátroha</w:t>
            </w:r>
          </w:p>
        </w:tc>
      </w:tr>
      <w:tr w:rsidR="007F44D6" w:rsidRPr="003C1DC6" w14:paraId="0415EF59" w14:textId="77777777" w:rsidTr="007F44D6">
        <w:trPr>
          <w:trHeight w:val="300"/>
        </w:trPr>
        <w:tc>
          <w:tcPr>
            <w:tcW w:w="2835" w:type="dxa"/>
            <w:shd w:val="clear" w:color="auto" w:fill="auto"/>
            <w:noWrap/>
            <w:vAlign w:val="bottom"/>
            <w:hideMark/>
          </w:tcPr>
          <w:p w14:paraId="0415EF58" w14:textId="77777777" w:rsidR="007F44D6" w:rsidRPr="003C1DC6" w:rsidRDefault="007F44D6" w:rsidP="007F44D6">
            <w:pPr>
              <w:spacing w:after="0" w:line="240" w:lineRule="auto"/>
              <w:rPr>
                <w:rFonts w:cstheme="minorHAnsi"/>
                <w:lang w:eastAsia="hu-HU"/>
              </w:rPr>
            </w:pPr>
            <w:r w:rsidRPr="003C1DC6">
              <w:rPr>
                <w:rFonts w:cstheme="minorHAnsi"/>
                <w:lang w:eastAsia="hu-HU"/>
              </w:rPr>
              <w:t>727. Pázmánd</w:t>
            </w:r>
          </w:p>
        </w:tc>
      </w:tr>
      <w:tr w:rsidR="007F44D6" w:rsidRPr="003C1DC6" w14:paraId="0415EF5B" w14:textId="77777777" w:rsidTr="007F44D6">
        <w:trPr>
          <w:trHeight w:val="300"/>
        </w:trPr>
        <w:tc>
          <w:tcPr>
            <w:tcW w:w="2835" w:type="dxa"/>
            <w:shd w:val="clear" w:color="auto" w:fill="auto"/>
            <w:noWrap/>
            <w:vAlign w:val="bottom"/>
            <w:hideMark/>
          </w:tcPr>
          <w:p w14:paraId="0415EF5A" w14:textId="77777777" w:rsidR="007F44D6" w:rsidRPr="003C1DC6" w:rsidRDefault="007F44D6" w:rsidP="007F44D6">
            <w:pPr>
              <w:spacing w:after="0" w:line="240" w:lineRule="auto"/>
              <w:rPr>
                <w:rFonts w:cstheme="minorHAnsi"/>
                <w:lang w:eastAsia="hu-HU"/>
              </w:rPr>
            </w:pPr>
            <w:r w:rsidRPr="003C1DC6">
              <w:rPr>
                <w:rFonts w:cstheme="minorHAnsi"/>
                <w:lang w:eastAsia="hu-HU"/>
              </w:rPr>
              <w:t>728. Pázmándfalu</w:t>
            </w:r>
          </w:p>
        </w:tc>
      </w:tr>
      <w:tr w:rsidR="007F44D6" w:rsidRPr="003C1DC6" w14:paraId="0415EF5D" w14:textId="77777777" w:rsidTr="007F44D6">
        <w:trPr>
          <w:trHeight w:val="300"/>
        </w:trPr>
        <w:tc>
          <w:tcPr>
            <w:tcW w:w="2835" w:type="dxa"/>
            <w:shd w:val="clear" w:color="auto" w:fill="auto"/>
            <w:noWrap/>
            <w:vAlign w:val="bottom"/>
            <w:hideMark/>
          </w:tcPr>
          <w:p w14:paraId="0415EF5C" w14:textId="77777777" w:rsidR="007F44D6" w:rsidRPr="003C1DC6" w:rsidRDefault="007F44D6" w:rsidP="007F44D6">
            <w:pPr>
              <w:spacing w:after="0" w:line="240" w:lineRule="auto"/>
              <w:rPr>
                <w:rFonts w:cstheme="minorHAnsi"/>
                <w:lang w:eastAsia="hu-HU"/>
              </w:rPr>
            </w:pPr>
            <w:r w:rsidRPr="003C1DC6">
              <w:rPr>
                <w:rFonts w:cstheme="minorHAnsi"/>
                <w:lang w:eastAsia="hu-HU"/>
              </w:rPr>
              <w:t>729. Pecöl</w:t>
            </w:r>
          </w:p>
        </w:tc>
      </w:tr>
      <w:tr w:rsidR="007F44D6" w:rsidRPr="003C1DC6" w14:paraId="0415EF5F" w14:textId="77777777" w:rsidTr="007F44D6">
        <w:trPr>
          <w:trHeight w:val="300"/>
        </w:trPr>
        <w:tc>
          <w:tcPr>
            <w:tcW w:w="2835" w:type="dxa"/>
            <w:shd w:val="clear" w:color="auto" w:fill="auto"/>
            <w:noWrap/>
            <w:vAlign w:val="bottom"/>
            <w:hideMark/>
          </w:tcPr>
          <w:p w14:paraId="0415EF5E" w14:textId="77777777" w:rsidR="007F44D6" w:rsidRPr="003C1DC6" w:rsidRDefault="007F44D6" w:rsidP="007F44D6">
            <w:pPr>
              <w:spacing w:after="0" w:line="240" w:lineRule="auto"/>
              <w:rPr>
                <w:rFonts w:cstheme="minorHAnsi"/>
                <w:lang w:eastAsia="hu-HU"/>
              </w:rPr>
            </w:pPr>
            <w:r w:rsidRPr="003C1DC6">
              <w:rPr>
                <w:rFonts w:cstheme="minorHAnsi"/>
                <w:lang w:eastAsia="hu-HU"/>
              </w:rPr>
              <w:t>730. Pécsely</w:t>
            </w:r>
          </w:p>
        </w:tc>
      </w:tr>
      <w:tr w:rsidR="007F44D6" w:rsidRPr="003C1DC6" w14:paraId="0415EF61" w14:textId="77777777" w:rsidTr="007F44D6">
        <w:trPr>
          <w:trHeight w:val="300"/>
        </w:trPr>
        <w:tc>
          <w:tcPr>
            <w:tcW w:w="2835" w:type="dxa"/>
            <w:shd w:val="clear" w:color="auto" w:fill="auto"/>
            <w:noWrap/>
            <w:vAlign w:val="bottom"/>
            <w:hideMark/>
          </w:tcPr>
          <w:p w14:paraId="0415EF60" w14:textId="77777777" w:rsidR="007F44D6" w:rsidRPr="003C1DC6" w:rsidRDefault="007F44D6" w:rsidP="007F44D6">
            <w:pPr>
              <w:spacing w:after="0" w:line="240" w:lineRule="auto"/>
              <w:rPr>
                <w:rFonts w:cstheme="minorHAnsi"/>
                <w:lang w:eastAsia="hu-HU"/>
              </w:rPr>
            </w:pPr>
            <w:r w:rsidRPr="003C1DC6">
              <w:rPr>
                <w:rFonts w:cstheme="minorHAnsi"/>
                <w:lang w:eastAsia="hu-HU"/>
              </w:rPr>
              <w:t>731. Pellérd</w:t>
            </w:r>
          </w:p>
        </w:tc>
      </w:tr>
      <w:tr w:rsidR="007F44D6" w:rsidRPr="003C1DC6" w14:paraId="0415EF63" w14:textId="77777777" w:rsidTr="007F44D6">
        <w:trPr>
          <w:trHeight w:val="300"/>
        </w:trPr>
        <w:tc>
          <w:tcPr>
            <w:tcW w:w="2835" w:type="dxa"/>
            <w:shd w:val="clear" w:color="auto" w:fill="auto"/>
            <w:noWrap/>
            <w:vAlign w:val="bottom"/>
            <w:hideMark/>
          </w:tcPr>
          <w:p w14:paraId="0415EF62" w14:textId="77777777" w:rsidR="007F44D6" w:rsidRPr="003C1DC6" w:rsidRDefault="007F44D6" w:rsidP="007F44D6">
            <w:pPr>
              <w:spacing w:after="0" w:line="240" w:lineRule="auto"/>
              <w:rPr>
                <w:rFonts w:cstheme="minorHAnsi"/>
                <w:lang w:eastAsia="hu-HU"/>
              </w:rPr>
            </w:pPr>
            <w:r w:rsidRPr="003C1DC6">
              <w:rPr>
                <w:rFonts w:cstheme="minorHAnsi"/>
                <w:lang w:eastAsia="hu-HU"/>
              </w:rPr>
              <w:t>732. Penészlek</w:t>
            </w:r>
          </w:p>
        </w:tc>
      </w:tr>
      <w:tr w:rsidR="007F44D6" w:rsidRPr="003C1DC6" w14:paraId="0415EF65" w14:textId="77777777" w:rsidTr="007F44D6">
        <w:trPr>
          <w:trHeight w:val="300"/>
        </w:trPr>
        <w:tc>
          <w:tcPr>
            <w:tcW w:w="2835" w:type="dxa"/>
            <w:shd w:val="clear" w:color="auto" w:fill="auto"/>
            <w:noWrap/>
            <w:vAlign w:val="bottom"/>
            <w:hideMark/>
          </w:tcPr>
          <w:p w14:paraId="0415EF64" w14:textId="77777777" w:rsidR="007F44D6" w:rsidRPr="003C1DC6" w:rsidRDefault="007F44D6" w:rsidP="007F44D6">
            <w:pPr>
              <w:spacing w:after="0" w:line="240" w:lineRule="auto"/>
              <w:rPr>
                <w:rFonts w:cstheme="minorHAnsi"/>
                <w:lang w:eastAsia="hu-HU"/>
              </w:rPr>
            </w:pPr>
            <w:r w:rsidRPr="003C1DC6">
              <w:rPr>
                <w:rFonts w:cstheme="minorHAnsi"/>
                <w:lang w:eastAsia="hu-HU"/>
              </w:rPr>
              <w:t>733. Pér</w:t>
            </w:r>
          </w:p>
        </w:tc>
      </w:tr>
      <w:tr w:rsidR="007F44D6" w:rsidRPr="003C1DC6" w14:paraId="0415EF67" w14:textId="77777777" w:rsidTr="007F44D6">
        <w:trPr>
          <w:trHeight w:val="300"/>
        </w:trPr>
        <w:tc>
          <w:tcPr>
            <w:tcW w:w="2835" w:type="dxa"/>
            <w:shd w:val="clear" w:color="auto" w:fill="auto"/>
            <w:noWrap/>
            <w:vAlign w:val="bottom"/>
            <w:hideMark/>
          </w:tcPr>
          <w:p w14:paraId="0415EF66" w14:textId="77777777" w:rsidR="007F44D6" w:rsidRPr="003C1DC6" w:rsidRDefault="007F44D6" w:rsidP="007F44D6">
            <w:pPr>
              <w:spacing w:after="0" w:line="240" w:lineRule="auto"/>
              <w:rPr>
                <w:rFonts w:cstheme="minorHAnsi"/>
                <w:lang w:eastAsia="hu-HU"/>
              </w:rPr>
            </w:pPr>
            <w:r w:rsidRPr="003C1DC6">
              <w:rPr>
                <w:rFonts w:cstheme="minorHAnsi"/>
                <w:lang w:eastAsia="hu-HU"/>
              </w:rPr>
              <w:t>734. Perbál</w:t>
            </w:r>
          </w:p>
        </w:tc>
      </w:tr>
      <w:tr w:rsidR="007F44D6" w:rsidRPr="003C1DC6" w14:paraId="0415EF69" w14:textId="77777777" w:rsidTr="007F44D6">
        <w:trPr>
          <w:trHeight w:val="300"/>
        </w:trPr>
        <w:tc>
          <w:tcPr>
            <w:tcW w:w="2835" w:type="dxa"/>
            <w:shd w:val="clear" w:color="auto" w:fill="auto"/>
            <w:noWrap/>
            <w:vAlign w:val="bottom"/>
            <w:hideMark/>
          </w:tcPr>
          <w:p w14:paraId="0415EF68" w14:textId="77777777" w:rsidR="007F44D6" w:rsidRPr="003C1DC6" w:rsidRDefault="007F44D6" w:rsidP="007F44D6">
            <w:pPr>
              <w:spacing w:after="0" w:line="240" w:lineRule="auto"/>
              <w:rPr>
                <w:rFonts w:cstheme="minorHAnsi"/>
                <w:lang w:eastAsia="hu-HU"/>
              </w:rPr>
            </w:pPr>
            <w:r w:rsidRPr="003C1DC6">
              <w:rPr>
                <w:rFonts w:cstheme="minorHAnsi"/>
                <w:lang w:eastAsia="hu-HU"/>
              </w:rPr>
              <w:t>735. Perenye</w:t>
            </w:r>
          </w:p>
        </w:tc>
      </w:tr>
      <w:tr w:rsidR="007F44D6" w:rsidRPr="003C1DC6" w14:paraId="0415EF6B" w14:textId="77777777" w:rsidTr="007F44D6">
        <w:trPr>
          <w:trHeight w:val="300"/>
        </w:trPr>
        <w:tc>
          <w:tcPr>
            <w:tcW w:w="2835" w:type="dxa"/>
            <w:shd w:val="clear" w:color="auto" w:fill="auto"/>
            <w:noWrap/>
            <w:vAlign w:val="bottom"/>
            <w:hideMark/>
          </w:tcPr>
          <w:p w14:paraId="0415EF6A" w14:textId="77777777" w:rsidR="007F44D6" w:rsidRPr="003C1DC6" w:rsidRDefault="007F44D6" w:rsidP="007F44D6">
            <w:pPr>
              <w:spacing w:after="0" w:line="240" w:lineRule="auto"/>
              <w:rPr>
                <w:rFonts w:cstheme="minorHAnsi"/>
                <w:lang w:eastAsia="hu-HU"/>
              </w:rPr>
            </w:pPr>
            <w:r w:rsidRPr="003C1DC6">
              <w:rPr>
                <w:rFonts w:cstheme="minorHAnsi"/>
                <w:lang w:eastAsia="hu-HU"/>
              </w:rPr>
              <w:t>736. Peresznye</w:t>
            </w:r>
          </w:p>
        </w:tc>
      </w:tr>
      <w:tr w:rsidR="007F44D6" w:rsidRPr="003C1DC6" w14:paraId="0415EF6D" w14:textId="77777777" w:rsidTr="007F44D6">
        <w:trPr>
          <w:trHeight w:val="300"/>
        </w:trPr>
        <w:tc>
          <w:tcPr>
            <w:tcW w:w="2835" w:type="dxa"/>
            <w:shd w:val="clear" w:color="auto" w:fill="auto"/>
            <w:noWrap/>
            <w:vAlign w:val="bottom"/>
            <w:hideMark/>
          </w:tcPr>
          <w:p w14:paraId="0415EF6C" w14:textId="77777777" w:rsidR="007F44D6" w:rsidRPr="003C1DC6" w:rsidRDefault="007F44D6" w:rsidP="007F44D6">
            <w:pPr>
              <w:spacing w:after="0" w:line="240" w:lineRule="auto"/>
              <w:rPr>
                <w:rFonts w:cstheme="minorHAnsi"/>
                <w:lang w:eastAsia="hu-HU"/>
              </w:rPr>
            </w:pPr>
            <w:r w:rsidRPr="003C1DC6">
              <w:rPr>
                <w:rFonts w:cstheme="minorHAnsi"/>
                <w:lang w:eastAsia="hu-HU"/>
              </w:rPr>
              <w:t>737. Pereszteg</w:t>
            </w:r>
          </w:p>
        </w:tc>
      </w:tr>
      <w:tr w:rsidR="007F44D6" w:rsidRPr="003C1DC6" w14:paraId="0415EF6F" w14:textId="77777777" w:rsidTr="007F44D6">
        <w:trPr>
          <w:trHeight w:val="300"/>
        </w:trPr>
        <w:tc>
          <w:tcPr>
            <w:tcW w:w="2835" w:type="dxa"/>
            <w:shd w:val="clear" w:color="auto" w:fill="auto"/>
            <w:noWrap/>
            <w:vAlign w:val="bottom"/>
            <w:hideMark/>
          </w:tcPr>
          <w:p w14:paraId="0415EF6E" w14:textId="77777777" w:rsidR="007F44D6" w:rsidRPr="003C1DC6" w:rsidRDefault="007F44D6" w:rsidP="007F44D6">
            <w:pPr>
              <w:spacing w:after="0" w:line="240" w:lineRule="auto"/>
              <w:rPr>
                <w:rFonts w:cstheme="minorHAnsi"/>
                <w:lang w:eastAsia="hu-HU"/>
              </w:rPr>
            </w:pPr>
            <w:r w:rsidRPr="003C1DC6">
              <w:rPr>
                <w:rFonts w:cstheme="minorHAnsi"/>
                <w:lang w:eastAsia="hu-HU"/>
              </w:rPr>
              <w:t>738. Péteri</w:t>
            </w:r>
          </w:p>
        </w:tc>
      </w:tr>
      <w:tr w:rsidR="007F44D6" w:rsidRPr="003C1DC6" w14:paraId="0415EF71" w14:textId="77777777" w:rsidTr="007F44D6">
        <w:trPr>
          <w:trHeight w:val="300"/>
        </w:trPr>
        <w:tc>
          <w:tcPr>
            <w:tcW w:w="2835" w:type="dxa"/>
            <w:shd w:val="clear" w:color="auto" w:fill="auto"/>
            <w:noWrap/>
            <w:vAlign w:val="bottom"/>
            <w:hideMark/>
          </w:tcPr>
          <w:p w14:paraId="0415EF70" w14:textId="77777777" w:rsidR="007F44D6" w:rsidRPr="003C1DC6" w:rsidRDefault="007F44D6" w:rsidP="007F44D6">
            <w:pPr>
              <w:spacing w:after="0" w:line="240" w:lineRule="auto"/>
              <w:rPr>
                <w:rFonts w:cstheme="minorHAnsi"/>
                <w:lang w:eastAsia="hu-HU"/>
              </w:rPr>
            </w:pPr>
            <w:r w:rsidRPr="003C1DC6">
              <w:rPr>
                <w:rFonts w:cstheme="minorHAnsi"/>
                <w:lang w:eastAsia="hu-HU"/>
              </w:rPr>
              <w:t>739. Petőfibánya</w:t>
            </w:r>
          </w:p>
        </w:tc>
      </w:tr>
      <w:tr w:rsidR="007F44D6" w:rsidRPr="003C1DC6" w14:paraId="0415EF73" w14:textId="77777777" w:rsidTr="007F44D6">
        <w:trPr>
          <w:trHeight w:val="300"/>
        </w:trPr>
        <w:tc>
          <w:tcPr>
            <w:tcW w:w="2835" w:type="dxa"/>
            <w:shd w:val="clear" w:color="auto" w:fill="auto"/>
            <w:noWrap/>
            <w:vAlign w:val="bottom"/>
            <w:hideMark/>
          </w:tcPr>
          <w:p w14:paraId="0415EF72" w14:textId="77777777" w:rsidR="007F44D6" w:rsidRPr="003C1DC6" w:rsidRDefault="007F44D6" w:rsidP="007F44D6">
            <w:pPr>
              <w:spacing w:after="0" w:line="240" w:lineRule="auto"/>
              <w:rPr>
                <w:rFonts w:cstheme="minorHAnsi"/>
                <w:lang w:eastAsia="hu-HU"/>
              </w:rPr>
            </w:pPr>
            <w:r w:rsidRPr="003C1DC6">
              <w:rPr>
                <w:rFonts w:cstheme="minorHAnsi"/>
                <w:lang w:eastAsia="hu-HU"/>
              </w:rPr>
              <w:t>740. Petőháza</w:t>
            </w:r>
          </w:p>
        </w:tc>
      </w:tr>
      <w:tr w:rsidR="007F44D6" w:rsidRPr="003C1DC6" w14:paraId="0415EF75" w14:textId="77777777" w:rsidTr="007F44D6">
        <w:trPr>
          <w:trHeight w:val="300"/>
        </w:trPr>
        <w:tc>
          <w:tcPr>
            <w:tcW w:w="2835" w:type="dxa"/>
            <w:shd w:val="clear" w:color="auto" w:fill="auto"/>
            <w:noWrap/>
            <w:vAlign w:val="bottom"/>
            <w:hideMark/>
          </w:tcPr>
          <w:p w14:paraId="0415EF74" w14:textId="77777777" w:rsidR="007F44D6" w:rsidRPr="003C1DC6" w:rsidRDefault="007F44D6" w:rsidP="007F44D6">
            <w:pPr>
              <w:spacing w:after="0" w:line="240" w:lineRule="auto"/>
              <w:rPr>
                <w:rFonts w:cstheme="minorHAnsi"/>
                <w:lang w:eastAsia="hu-HU"/>
              </w:rPr>
            </w:pPr>
            <w:r w:rsidRPr="003C1DC6">
              <w:rPr>
                <w:rFonts w:cstheme="minorHAnsi"/>
                <w:lang w:eastAsia="hu-HU"/>
              </w:rPr>
              <w:t>741. Petrivente</w:t>
            </w:r>
          </w:p>
        </w:tc>
      </w:tr>
      <w:tr w:rsidR="007F44D6" w:rsidRPr="003C1DC6" w14:paraId="0415EF77" w14:textId="77777777" w:rsidTr="007F44D6">
        <w:trPr>
          <w:trHeight w:val="300"/>
        </w:trPr>
        <w:tc>
          <w:tcPr>
            <w:tcW w:w="2835" w:type="dxa"/>
            <w:shd w:val="clear" w:color="auto" w:fill="auto"/>
            <w:noWrap/>
            <w:vAlign w:val="bottom"/>
            <w:hideMark/>
          </w:tcPr>
          <w:p w14:paraId="0415EF76" w14:textId="77777777" w:rsidR="007F44D6" w:rsidRPr="003C1DC6" w:rsidRDefault="007F44D6" w:rsidP="007F44D6">
            <w:pPr>
              <w:spacing w:after="0" w:line="240" w:lineRule="auto"/>
              <w:rPr>
                <w:rFonts w:cstheme="minorHAnsi"/>
                <w:lang w:eastAsia="hu-HU"/>
              </w:rPr>
            </w:pPr>
            <w:r w:rsidRPr="003C1DC6">
              <w:rPr>
                <w:rFonts w:cstheme="minorHAnsi"/>
                <w:lang w:eastAsia="hu-HU"/>
              </w:rPr>
              <w:t>742. Pilisjászfalu</w:t>
            </w:r>
          </w:p>
        </w:tc>
      </w:tr>
      <w:tr w:rsidR="007F44D6" w:rsidRPr="003C1DC6" w14:paraId="0415EF79" w14:textId="77777777" w:rsidTr="007F44D6">
        <w:trPr>
          <w:trHeight w:val="300"/>
        </w:trPr>
        <w:tc>
          <w:tcPr>
            <w:tcW w:w="2835" w:type="dxa"/>
            <w:shd w:val="clear" w:color="auto" w:fill="auto"/>
            <w:noWrap/>
            <w:vAlign w:val="bottom"/>
            <w:hideMark/>
          </w:tcPr>
          <w:p w14:paraId="0415EF78" w14:textId="77777777" w:rsidR="007F44D6" w:rsidRPr="003C1DC6" w:rsidRDefault="007F44D6" w:rsidP="007F44D6">
            <w:pPr>
              <w:spacing w:after="0" w:line="240" w:lineRule="auto"/>
              <w:rPr>
                <w:rFonts w:cstheme="minorHAnsi"/>
                <w:lang w:eastAsia="hu-HU"/>
              </w:rPr>
            </w:pPr>
            <w:r w:rsidRPr="003C1DC6">
              <w:rPr>
                <w:rFonts w:cstheme="minorHAnsi"/>
                <w:lang w:eastAsia="hu-HU"/>
              </w:rPr>
              <w:t>743. Pilisszentlászló</w:t>
            </w:r>
          </w:p>
        </w:tc>
      </w:tr>
      <w:tr w:rsidR="007F44D6" w:rsidRPr="003C1DC6" w14:paraId="0415EF7B" w14:textId="77777777" w:rsidTr="007F44D6">
        <w:trPr>
          <w:trHeight w:val="300"/>
        </w:trPr>
        <w:tc>
          <w:tcPr>
            <w:tcW w:w="2835" w:type="dxa"/>
            <w:shd w:val="clear" w:color="auto" w:fill="auto"/>
            <w:noWrap/>
            <w:vAlign w:val="bottom"/>
            <w:hideMark/>
          </w:tcPr>
          <w:p w14:paraId="0415EF7A" w14:textId="77777777" w:rsidR="007F44D6" w:rsidRPr="003C1DC6" w:rsidRDefault="007F44D6" w:rsidP="007F44D6">
            <w:pPr>
              <w:spacing w:after="0" w:line="240" w:lineRule="auto"/>
              <w:rPr>
                <w:rFonts w:cstheme="minorHAnsi"/>
                <w:lang w:eastAsia="hu-HU"/>
              </w:rPr>
            </w:pPr>
            <w:r w:rsidRPr="003C1DC6">
              <w:rPr>
                <w:rFonts w:cstheme="minorHAnsi"/>
                <w:lang w:eastAsia="hu-HU"/>
              </w:rPr>
              <w:t>744. Pincehely</w:t>
            </w:r>
          </w:p>
        </w:tc>
      </w:tr>
      <w:tr w:rsidR="007F44D6" w:rsidRPr="003C1DC6" w14:paraId="0415EF7D" w14:textId="77777777" w:rsidTr="007F44D6">
        <w:trPr>
          <w:trHeight w:val="300"/>
        </w:trPr>
        <w:tc>
          <w:tcPr>
            <w:tcW w:w="2835" w:type="dxa"/>
            <w:shd w:val="clear" w:color="auto" w:fill="auto"/>
            <w:noWrap/>
            <w:vAlign w:val="bottom"/>
            <w:hideMark/>
          </w:tcPr>
          <w:p w14:paraId="0415EF7C" w14:textId="77777777" w:rsidR="007F44D6" w:rsidRPr="003C1DC6" w:rsidRDefault="007F44D6" w:rsidP="007F44D6">
            <w:pPr>
              <w:spacing w:after="0" w:line="240" w:lineRule="auto"/>
              <w:rPr>
                <w:rFonts w:cstheme="minorHAnsi"/>
                <w:lang w:eastAsia="hu-HU"/>
              </w:rPr>
            </w:pPr>
            <w:r w:rsidRPr="003C1DC6">
              <w:rPr>
                <w:rFonts w:cstheme="minorHAnsi"/>
                <w:lang w:eastAsia="hu-HU"/>
              </w:rPr>
              <w:t>745. Pinnye</w:t>
            </w:r>
          </w:p>
        </w:tc>
      </w:tr>
      <w:tr w:rsidR="007F44D6" w:rsidRPr="003C1DC6" w14:paraId="0415EF7F" w14:textId="77777777" w:rsidTr="007F44D6">
        <w:trPr>
          <w:trHeight w:val="300"/>
        </w:trPr>
        <w:tc>
          <w:tcPr>
            <w:tcW w:w="2835" w:type="dxa"/>
            <w:shd w:val="clear" w:color="auto" w:fill="auto"/>
            <w:noWrap/>
            <w:vAlign w:val="bottom"/>
            <w:hideMark/>
          </w:tcPr>
          <w:p w14:paraId="0415EF7E" w14:textId="77777777" w:rsidR="007F44D6" w:rsidRPr="003C1DC6" w:rsidRDefault="007F44D6" w:rsidP="007F44D6">
            <w:pPr>
              <w:spacing w:after="0" w:line="240" w:lineRule="auto"/>
              <w:rPr>
                <w:rFonts w:cstheme="minorHAnsi"/>
                <w:lang w:eastAsia="hu-HU"/>
              </w:rPr>
            </w:pPr>
            <w:r w:rsidRPr="003C1DC6">
              <w:rPr>
                <w:rFonts w:cstheme="minorHAnsi"/>
                <w:lang w:eastAsia="hu-HU"/>
              </w:rPr>
              <w:t>746. Piricse</w:t>
            </w:r>
          </w:p>
        </w:tc>
      </w:tr>
      <w:tr w:rsidR="007F44D6" w:rsidRPr="003C1DC6" w14:paraId="0415EF81" w14:textId="77777777" w:rsidTr="007F44D6">
        <w:trPr>
          <w:trHeight w:val="300"/>
        </w:trPr>
        <w:tc>
          <w:tcPr>
            <w:tcW w:w="2835" w:type="dxa"/>
            <w:shd w:val="clear" w:color="auto" w:fill="auto"/>
            <w:noWrap/>
            <w:vAlign w:val="bottom"/>
            <w:hideMark/>
          </w:tcPr>
          <w:p w14:paraId="0415EF80" w14:textId="77777777" w:rsidR="007F44D6" w:rsidRPr="003C1DC6" w:rsidRDefault="007F44D6" w:rsidP="007F44D6">
            <w:pPr>
              <w:spacing w:after="0" w:line="240" w:lineRule="auto"/>
              <w:rPr>
                <w:rFonts w:cstheme="minorHAnsi"/>
                <w:lang w:eastAsia="hu-HU"/>
              </w:rPr>
            </w:pPr>
            <w:r w:rsidRPr="003C1DC6">
              <w:rPr>
                <w:rFonts w:cstheme="minorHAnsi"/>
                <w:lang w:eastAsia="hu-HU"/>
              </w:rPr>
              <w:t>747. Pitvaros</w:t>
            </w:r>
          </w:p>
        </w:tc>
      </w:tr>
      <w:tr w:rsidR="007F44D6" w:rsidRPr="003C1DC6" w14:paraId="0415EF83" w14:textId="77777777" w:rsidTr="007F44D6">
        <w:trPr>
          <w:trHeight w:val="300"/>
        </w:trPr>
        <w:tc>
          <w:tcPr>
            <w:tcW w:w="2835" w:type="dxa"/>
            <w:shd w:val="clear" w:color="auto" w:fill="auto"/>
            <w:noWrap/>
            <w:vAlign w:val="bottom"/>
            <w:hideMark/>
          </w:tcPr>
          <w:p w14:paraId="0415EF82" w14:textId="77777777" w:rsidR="007F44D6" w:rsidRPr="003C1DC6" w:rsidRDefault="007F44D6" w:rsidP="007F44D6">
            <w:pPr>
              <w:spacing w:after="0" w:line="240" w:lineRule="auto"/>
              <w:rPr>
                <w:rFonts w:cstheme="minorHAnsi"/>
                <w:lang w:eastAsia="hu-HU"/>
              </w:rPr>
            </w:pPr>
            <w:r w:rsidRPr="003C1DC6">
              <w:rPr>
                <w:rFonts w:cstheme="minorHAnsi"/>
                <w:lang w:eastAsia="hu-HU"/>
              </w:rPr>
              <w:t>748. Pocsaj</w:t>
            </w:r>
          </w:p>
        </w:tc>
      </w:tr>
      <w:tr w:rsidR="007F44D6" w:rsidRPr="003C1DC6" w14:paraId="0415EF85" w14:textId="77777777" w:rsidTr="007F44D6">
        <w:trPr>
          <w:trHeight w:val="300"/>
        </w:trPr>
        <w:tc>
          <w:tcPr>
            <w:tcW w:w="2835" w:type="dxa"/>
            <w:shd w:val="clear" w:color="auto" w:fill="auto"/>
            <w:noWrap/>
            <w:vAlign w:val="bottom"/>
            <w:hideMark/>
          </w:tcPr>
          <w:p w14:paraId="0415EF84" w14:textId="77777777" w:rsidR="007F44D6" w:rsidRPr="003C1DC6" w:rsidRDefault="007F44D6" w:rsidP="007F44D6">
            <w:pPr>
              <w:spacing w:after="0" w:line="240" w:lineRule="auto"/>
              <w:rPr>
                <w:rFonts w:cstheme="minorHAnsi"/>
                <w:lang w:eastAsia="hu-HU"/>
              </w:rPr>
            </w:pPr>
            <w:r w:rsidRPr="003C1DC6">
              <w:rPr>
                <w:rFonts w:cstheme="minorHAnsi"/>
                <w:lang w:eastAsia="hu-HU"/>
              </w:rPr>
              <w:t>749. Pócsmegyer</w:t>
            </w:r>
          </w:p>
        </w:tc>
      </w:tr>
      <w:tr w:rsidR="007F44D6" w:rsidRPr="003C1DC6" w14:paraId="0415EF87" w14:textId="77777777" w:rsidTr="007F44D6">
        <w:trPr>
          <w:trHeight w:val="300"/>
        </w:trPr>
        <w:tc>
          <w:tcPr>
            <w:tcW w:w="2835" w:type="dxa"/>
            <w:shd w:val="clear" w:color="auto" w:fill="auto"/>
            <w:noWrap/>
            <w:vAlign w:val="bottom"/>
            <w:hideMark/>
          </w:tcPr>
          <w:p w14:paraId="0415EF86" w14:textId="77777777" w:rsidR="007F44D6" w:rsidRPr="003C1DC6" w:rsidRDefault="007F44D6" w:rsidP="007F44D6">
            <w:pPr>
              <w:spacing w:after="0" w:line="240" w:lineRule="auto"/>
              <w:rPr>
                <w:rFonts w:cstheme="minorHAnsi"/>
                <w:lang w:eastAsia="hu-HU"/>
              </w:rPr>
            </w:pPr>
            <w:r w:rsidRPr="003C1DC6">
              <w:rPr>
                <w:rFonts w:cstheme="minorHAnsi"/>
                <w:lang w:eastAsia="hu-HU"/>
              </w:rPr>
              <w:t>750. Pócspetri</w:t>
            </w:r>
          </w:p>
        </w:tc>
      </w:tr>
      <w:tr w:rsidR="007F44D6" w:rsidRPr="003C1DC6" w14:paraId="0415EF89" w14:textId="77777777" w:rsidTr="007F44D6">
        <w:trPr>
          <w:trHeight w:val="300"/>
        </w:trPr>
        <w:tc>
          <w:tcPr>
            <w:tcW w:w="2835" w:type="dxa"/>
            <w:shd w:val="clear" w:color="auto" w:fill="auto"/>
            <w:noWrap/>
            <w:vAlign w:val="bottom"/>
            <w:hideMark/>
          </w:tcPr>
          <w:p w14:paraId="0415EF88" w14:textId="77777777" w:rsidR="007F44D6" w:rsidRPr="003C1DC6" w:rsidRDefault="007F44D6" w:rsidP="007F44D6">
            <w:pPr>
              <w:spacing w:after="0" w:line="240" w:lineRule="auto"/>
              <w:rPr>
                <w:rFonts w:cstheme="minorHAnsi"/>
                <w:lang w:eastAsia="hu-HU"/>
              </w:rPr>
            </w:pPr>
            <w:r w:rsidRPr="003C1DC6">
              <w:rPr>
                <w:rFonts w:cstheme="minorHAnsi"/>
                <w:lang w:eastAsia="hu-HU"/>
              </w:rPr>
              <w:t>751. Pogány</w:t>
            </w:r>
          </w:p>
        </w:tc>
      </w:tr>
      <w:tr w:rsidR="007F44D6" w:rsidRPr="003C1DC6" w14:paraId="0415EF8B" w14:textId="77777777" w:rsidTr="007F44D6">
        <w:trPr>
          <w:trHeight w:val="300"/>
        </w:trPr>
        <w:tc>
          <w:tcPr>
            <w:tcW w:w="2835" w:type="dxa"/>
            <w:shd w:val="clear" w:color="auto" w:fill="auto"/>
            <w:noWrap/>
            <w:vAlign w:val="bottom"/>
            <w:hideMark/>
          </w:tcPr>
          <w:p w14:paraId="0415EF8A" w14:textId="77777777" w:rsidR="007F44D6" w:rsidRPr="003C1DC6" w:rsidRDefault="007F44D6" w:rsidP="007F44D6">
            <w:pPr>
              <w:spacing w:after="0" w:line="240" w:lineRule="auto"/>
              <w:rPr>
                <w:rFonts w:cstheme="minorHAnsi"/>
                <w:lang w:eastAsia="hu-HU"/>
              </w:rPr>
            </w:pPr>
            <w:r w:rsidRPr="003C1DC6">
              <w:rPr>
                <w:rFonts w:cstheme="minorHAnsi"/>
                <w:lang w:eastAsia="hu-HU"/>
              </w:rPr>
              <w:t>752. Porcsalma</w:t>
            </w:r>
          </w:p>
        </w:tc>
      </w:tr>
      <w:tr w:rsidR="007F44D6" w:rsidRPr="003C1DC6" w14:paraId="0415EF8D" w14:textId="77777777" w:rsidTr="007F44D6">
        <w:trPr>
          <w:trHeight w:val="300"/>
        </w:trPr>
        <w:tc>
          <w:tcPr>
            <w:tcW w:w="2835" w:type="dxa"/>
            <w:shd w:val="clear" w:color="auto" w:fill="auto"/>
            <w:noWrap/>
            <w:vAlign w:val="bottom"/>
            <w:hideMark/>
          </w:tcPr>
          <w:p w14:paraId="0415EF8C" w14:textId="77777777" w:rsidR="007F44D6" w:rsidRPr="003C1DC6" w:rsidRDefault="007F44D6" w:rsidP="007F44D6">
            <w:pPr>
              <w:spacing w:after="0" w:line="240" w:lineRule="auto"/>
              <w:rPr>
                <w:rFonts w:cstheme="minorHAnsi"/>
                <w:lang w:eastAsia="hu-HU"/>
              </w:rPr>
            </w:pPr>
            <w:r w:rsidRPr="003C1DC6">
              <w:rPr>
                <w:rFonts w:cstheme="minorHAnsi"/>
                <w:lang w:eastAsia="hu-HU"/>
              </w:rPr>
              <w:t>753. Potony</w:t>
            </w:r>
          </w:p>
        </w:tc>
      </w:tr>
      <w:tr w:rsidR="007F44D6" w:rsidRPr="003C1DC6" w14:paraId="0415EF8F" w14:textId="77777777" w:rsidTr="007F44D6">
        <w:trPr>
          <w:trHeight w:val="300"/>
        </w:trPr>
        <w:tc>
          <w:tcPr>
            <w:tcW w:w="2835" w:type="dxa"/>
            <w:shd w:val="clear" w:color="auto" w:fill="auto"/>
            <w:noWrap/>
            <w:vAlign w:val="bottom"/>
            <w:hideMark/>
          </w:tcPr>
          <w:p w14:paraId="0415EF8E" w14:textId="77777777" w:rsidR="007F44D6" w:rsidRPr="003C1DC6" w:rsidRDefault="007F44D6" w:rsidP="007F44D6">
            <w:pPr>
              <w:spacing w:after="0" w:line="240" w:lineRule="auto"/>
              <w:rPr>
                <w:rFonts w:cstheme="minorHAnsi"/>
                <w:lang w:eastAsia="hu-HU"/>
              </w:rPr>
            </w:pPr>
            <w:r w:rsidRPr="003C1DC6">
              <w:rPr>
                <w:rFonts w:cstheme="minorHAnsi"/>
                <w:lang w:eastAsia="hu-HU"/>
              </w:rPr>
              <w:t>754. Pölöske</w:t>
            </w:r>
          </w:p>
        </w:tc>
      </w:tr>
      <w:tr w:rsidR="007F44D6" w:rsidRPr="003C1DC6" w14:paraId="0415EF91" w14:textId="77777777" w:rsidTr="007F44D6">
        <w:trPr>
          <w:trHeight w:val="300"/>
        </w:trPr>
        <w:tc>
          <w:tcPr>
            <w:tcW w:w="2835" w:type="dxa"/>
            <w:shd w:val="clear" w:color="auto" w:fill="auto"/>
            <w:noWrap/>
            <w:vAlign w:val="bottom"/>
            <w:hideMark/>
          </w:tcPr>
          <w:p w14:paraId="0415EF90" w14:textId="77777777" w:rsidR="007F44D6" w:rsidRPr="003C1DC6" w:rsidRDefault="007F44D6" w:rsidP="007F44D6">
            <w:pPr>
              <w:spacing w:after="0" w:line="240" w:lineRule="auto"/>
              <w:rPr>
                <w:rFonts w:cstheme="minorHAnsi"/>
                <w:lang w:eastAsia="hu-HU"/>
              </w:rPr>
            </w:pPr>
            <w:r w:rsidRPr="003C1DC6">
              <w:rPr>
                <w:rFonts w:cstheme="minorHAnsi"/>
                <w:lang w:eastAsia="hu-HU"/>
              </w:rPr>
              <w:t>755. Pötréte</w:t>
            </w:r>
          </w:p>
        </w:tc>
      </w:tr>
      <w:tr w:rsidR="007F44D6" w:rsidRPr="003C1DC6" w14:paraId="0415EF93" w14:textId="77777777" w:rsidTr="007F44D6">
        <w:trPr>
          <w:trHeight w:val="300"/>
        </w:trPr>
        <w:tc>
          <w:tcPr>
            <w:tcW w:w="2835" w:type="dxa"/>
            <w:shd w:val="clear" w:color="auto" w:fill="auto"/>
            <w:noWrap/>
            <w:vAlign w:val="bottom"/>
            <w:hideMark/>
          </w:tcPr>
          <w:p w14:paraId="0415EF92" w14:textId="77777777" w:rsidR="007F44D6" w:rsidRPr="003C1DC6" w:rsidRDefault="007F44D6" w:rsidP="007F44D6">
            <w:pPr>
              <w:spacing w:after="0" w:line="240" w:lineRule="auto"/>
              <w:rPr>
                <w:rFonts w:cstheme="minorHAnsi"/>
                <w:lang w:eastAsia="hu-HU"/>
              </w:rPr>
            </w:pPr>
            <w:r w:rsidRPr="003C1DC6">
              <w:rPr>
                <w:rFonts w:cstheme="minorHAnsi"/>
                <w:lang w:eastAsia="hu-HU"/>
              </w:rPr>
              <w:t>756. Pula</w:t>
            </w:r>
          </w:p>
        </w:tc>
      </w:tr>
      <w:tr w:rsidR="007F44D6" w:rsidRPr="003C1DC6" w14:paraId="0415EF95" w14:textId="77777777" w:rsidTr="007F44D6">
        <w:trPr>
          <w:trHeight w:val="300"/>
        </w:trPr>
        <w:tc>
          <w:tcPr>
            <w:tcW w:w="2835" w:type="dxa"/>
            <w:shd w:val="clear" w:color="auto" w:fill="auto"/>
            <w:noWrap/>
            <w:vAlign w:val="bottom"/>
            <w:hideMark/>
          </w:tcPr>
          <w:p w14:paraId="0415EF94" w14:textId="77777777" w:rsidR="007F44D6" w:rsidRPr="003C1DC6" w:rsidRDefault="007F44D6" w:rsidP="007F44D6">
            <w:pPr>
              <w:spacing w:after="0" w:line="240" w:lineRule="auto"/>
              <w:rPr>
                <w:rFonts w:cstheme="minorHAnsi"/>
                <w:lang w:eastAsia="hu-HU"/>
              </w:rPr>
            </w:pPr>
            <w:r w:rsidRPr="003C1DC6">
              <w:rPr>
                <w:rFonts w:cstheme="minorHAnsi"/>
                <w:lang w:eastAsia="hu-HU"/>
              </w:rPr>
              <w:t>757. Pusztadobos</w:t>
            </w:r>
          </w:p>
        </w:tc>
      </w:tr>
      <w:tr w:rsidR="007F44D6" w:rsidRPr="003C1DC6" w14:paraId="0415EF97" w14:textId="77777777" w:rsidTr="007F44D6">
        <w:trPr>
          <w:trHeight w:val="300"/>
        </w:trPr>
        <w:tc>
          <w:tcPr>
            <w:tcW w:w="2835" w:type="dxa"/>
            <w:shd w:val="clear" w:color="auto" w:fill="auto"/>
            <w:noWrap/>
            <w:vAlign w:val="bottom"/>
            <w:hideMark/>
          </w:tcPr>
          <w:p w14:paraId="0415EF96" w14:textId="77777777" w:rsidR="007F44D6" w:rsidRPr="003C1DC6" w:rsidRDefault="007F44D6" w:rsidP="007F44D6">
            <w:pPr>
              <w:spacing w:after="0" w:line="240" w:lineRule="auto"/>
              <w:rPr>
                <w:rFonts w:cstheme="minorHAnsi"/>
                <w:lang w:eastAsia="hu-HU"/>
              </w:rPr>
            </w:pPr>
            <w:r w:rsidRPr="003C1DC6">
              <w:rPr>
                <w:rFonts w:cstheme="minorHAnsi"/>
                <w:lang w:eastAsia="hu-HU"/>
              </w:rPr>
              <w:t>758. Pusztaederics</w:t>
            </w:r>
          </w:p>
        </w:tc>
      </w:tr>
      <w:tr w:rsidR="007F44D6" w:rsidRPr="003C1DC6" w14:paraId="0415EF99" w14:textId="77777777" w:rsidTr="007F44D6">
        <w:trPr>
          <w:trHeight w:val="300"/>
        </w:trPr>
        <w:tc>
          <w:tcPr>
            <w:tcW w:w="2835" w:type="dxa"/>
            <w:shd w:val="clear" w:color="auto" w:fill="auto"/>
            <w:noWrap/>
            <w:vAlign w:val="bottom"/>
            <w:hideMark/>
          </w:tcPr>
          <w:p w14:paraId="0415EF98" w14:textId="77777777" w:rsidR="007F44D6" w:rsidRPr="003C1DC6" w:rsidRDefault="007F44D6" w:rsidP="007F44D6">
            <w:pPr>
              <w:spacing w:after="0" w:line="240" w:lineRule="auto"/>
              <w:rPr>
                <w:rFonts w:cstheme="minorHAnsi"/>
                <w:lang w:eastAsia="hu-HU"/>
              </w:rPr>
            </w:pPr>
            <w:r w:rsidRPr="003C1DC6">
              <w:rPr>
                <w:rFonts w:cstheme="minorHAnsi"/>
                <w:lang w:eastAsia="hu-HU"/>
              </w:rPr>
              <w:t>759. Pusztahencse</w:t>
            </w:r>
          </w:p>
        </w:tc>
      </w:tr>
      <w:tr w:rsidR="007F44D6" w:rsidRPr="003C1DC6" w14:paraId="0415EF9B" w14:textId="77777777" w:rsidTr="007F44D6">
        <w:trPr>
          <w:trHeight w:val="300"/>
        </w:trPr>
        <w:tc>
          <w:tcPr>
            <w:tcW w:w="2835" w:type="dxa"/>
            <w:shd w:val="clear" w:color="auto" w:fill="auto"/>
            <w:noWrap/>
            <w:vAlign w:val="bottom"/>
            <w:hideMark/>
          </w:tcPr>
          <w:p w14:paraId="0415EF9A" w14:textId="77777777" w:rsidR="007F44D6" w:rsidRPr="003C1DC6" w:rsidRDefault="007F44D6" w:rsidP="007F44D6">
            <w:pPr>
              <w:spacing w:after="0" w:line="240" w:lineRule="auto"/>
              <w:rPr>
                <w:rFonts w:cstheme="minorHAnsi"/>
                <w:lang w:eastAsia="hu-HU"/>
              </w:rPr>
            </w:pPr>
            <w:r w:rsidRPr="003C1DC6">
              <w:rPr>
                <w:rFonts w:cstheme="minorHAnsi"/>
                <w:lang w:eastAsia="hu-HU"/>
              </w:rPr>
              <w:t>760. Pusztakovácsi</w:t>
            </w:r>
          </w:p>
        </w:tc>
      </w:tr>
      <w:tr w:rsidR="007F44D6" w:rsidRPr="003C1DC6" w14:paraId="0415EF9D" w14:textId="77777777" w:rsidTr="007F44D6">
        <w:trPr>
          <w:trHeight w:val="300"/>
        </w:trPr>
        <w:tc>
          <w:tcPr>
            <w:tcW w:w="2835" w:type="dxa"/>
            <w:shd w:val="clear" w:color="auto" w:fill="auto"/>
            <w:noWrap/>
            <w:vAlign w:val="bottom"/>
            <w:hideMark/>
          </w:tcPr>
          <w:p w14:paraId="0415EF9C" w14:textId="77777777" w:rsidR="007F44D6" w:rsidRPr="003C1DC6" w:rsidRDefault="007F44D6" w:rsidP="007F44D6">
            <w:pPr>
              <w:spacing w:after="0" w:line="240" w:lineRule="auto"/>
              <w:rPr>
                <w:rFonts w:cstheme="minorHAnsi"/>
                <w:lang w:eastAsia="hu-HU"/>
              </w:rPr>
            </w:pPr>
            <w:r w:rsidRPr="003C1DC6">
              <w:rPr>
                <w:rFonts w:cstheme="minorHAnsi"/>
                <w:lang w:eastAsia="hu-HU"/>
              </w:rPr>
              <w:t>761. Pusztamagyaród</w:t>
            </w:r>
          </w:p>
        </w:tc>
      </w:tr>
      <w:tr w:rsidR="007F44D6" w:rsidRPr="003C1DC6" w14:paraId="0415EF9F" w14:textId="77777777" w:rsidTr="007F44D6">
        <w:trPr>
          <w:trHeight w:val="300"/>
        </w:trPr>
        <w:tc>
          <w:tcPr>
            <w:tcW w:w="2835" w:type="dxa"/>
            <w:shd w:val="clear" w:color="auto" w:fill="auto"/>
            <w:noWrap/>
            <w:vAlign w:val="bottom"/>
            <w:hideMark/>
          </w:tcPr>
          <w:p w14:paraId="0415EF9E" w14:textId="77777777" w:rsidR="007F44D6" w:rsidRPr="003C1DC6" w:rsidRDefault="007F44D6" w:rsidP="007F44D6">
            <w:pPr>
              <w:spacing w:after="0" w:line="240" w:lineRule="auto"/>
              <w:rPr>
                <w:rFonts w:cstheme="minorHAnsi"/>
                <w:lang w:eastAsia="hu-HU"/>
              </w:rPr>
            </w:pPr>
            <w:r w:rsidRPr="003C1DC6">
              <w:rPr>
                <w:rFonts w:cstheme="minorHAnsi"/>
                <w:lang w:eastAsia="hu-HU"/>
              </w:rPr>
              <w:t>762. Pusztamérges</w:t>
            </w:r>
          </w:p>
        </w:tc>
      </w:tr>
      <w:tr w:rsidR="007F44D6" w:rsidRPr="003C1DC6" w14:paraId="0415EFA1" w14:textId="77777777" w:rsidTr="007F44D6">
        <w:trPr>
          <w:trHeight w:val="300"/>
        </w:trPr>
        <w:tc>
          <w:tcPr>
            <w:tcW w:w="2835" w:type="dxa"/>
            <w:shd w:val="clear" w:color="auto" w:fill="auto"/>
            <w:noWrap/>
            <w:vAlign w:val="bottom"/>
            <w:hideMark/>
          </w:tcPr>
          <w:p w14:paraId="0415EFA0" w14:textId="77777777" w:rsidR="007F44D6" w:rsidRPr="003C1DC6" w:rsidRDefault="007F44D6" w:rsidP="007F44D6">
            <w:pPr>
              <w:spacing w:after="0" w:line="240" w:lineRule="auto"/>
              <w:rPr>
                <w:rFonts w:cstheme="minorHAnsi"/>
                <w:lang w:eastAsia="hu-HU"/>
              </w:rPr>
            </w:pPr>
            <w:r w:rsidRPr="003C1DC6">
              <w:rPr>
                <w:rFonts w:cstheme="minorHAnsi"/>
                <w:lang w:eastAsia="hu-HU"/>
              </w:rPr>
              <w:t>763. Pusztamonostor</w:t>
            </w:r>
          </w:p>
        </w:tc>
      </w:tr>
      <w:tr w:rsidR="007F44D6" w:rsidRPr="003C1DC6" w14:paraId="0415EFA3" w14:textId="77777777" w:rsidTr="007F44D6">
        <w:trPr>
          <w:trHeight w:val="300"/>
        </w:trPr>
        <w:tc>
          <w:tcPr>
            <w:tcW w:w="2835" w:type="dxa"/>
            <w:shd w:val="clear" w:color="auto" w:fill="auto"/>
            <w:noWrap/>
            <w:vAlign w:val="bottom"/>
            <w:hideMark/>
          </w:tcPr>
          <w:p w14:paraId="0415EFA2" w14:textId="77777777" w:rsidR="007F44D6" w:rsidRPr="003C1DC6" w:rsidRDefault="007F44D6" w:rsidP="007F44D6">
            <w:pPr>
              <w:spacing w:after="0" w:line="240" w:lineRule="auto"/>
              <w:rPr>
                <w:rFonts w:cstheme="minorHAnsi"/>
                <w:lang w:eastAsia="hu-HU"/>
              </w:rPr>
            </w:pPr>
            <w:r w:rsidRPr="003C1DC6">
              <w:rPr>
                <w:rFonts w:cstheme="minorHAnsi"/>
                <w:lang w:eastAsia="hu-HU"/>
              </w:rPr>
              <w:t>764. Pusztaottlaka</w:t>
            </w:r>
          </w:p>
        </w:tc>
      </w:tr>
      <w:tr w:rsidR="007F44D6" w:rsidRPr="003C1DC6" w14:paraId="0415EFA5" w14:textId="77777777" w:rsidTr="007F44D6">
        <w:trPr>
          <w:trHeight w:val="300"/>
        </w:trPr>
        <w:tc>
          <w:tcPr>
            <w:tcW w:w="2835" w:type="dxa"/>
            <w:shd w:val="clear" w:color="auto" w:fill="auto"/>
            <w:noWrap/>
            <w:vAlign w:val="bottom"/>
            <w:hideMark/>
          </w:tcPr>
          <w:p w14:paraId="0415EFA4" w14:textId="77777777" w:rsidR="007F44D6" w:rsidRPr="003C1DC6" w:rsidRDefault="007F44D6" w:rsidP="007F44D6">
            <w:pPr>
              <w:spacing w:after="0" w:line="240" w:lineRule="auto"/>
              <w:rPr>
                <w:rFonts w:cstheme="minorHAnsi"/>
                <w:lang w:eastAsia="hu-HU"/>
              </w:rPr>
            </w:pPr>
            <w:r w:rsidRPr="003C1DC6">
              <w:rPr>
                <w:rFonts w:cstheme="minorHAnsi"/>
                <w:lang w:eastAsia="hu-HU"/>
              </w:rPr>
              <w:t>765. Pusztaszentlászló</w:t>
            </w:r>
          </w:p>
        </w:tc>
      </w:tr>
      <w:tr w:rsidR="007F44D6" w:rsidRPr="003C1DC6" w14:paraId="0415EFA7" w14:textId="77777777" w:rsidTr="007F44D6">
        <w:trPr>
          <w:trHeight w:val="300"/>
        </w:trPr>
        <w:tc>
          <w:tcPr>
            <w:tcW w:w="2835" w:type="dxa"/>
            <w:shd w:val="clear" w:color="auto" w:fill="auto"/>
            <w:noWrap/>
            <w:vAlign w:val="bottom"/>
            <w:hideMark/>
          </w:tcPr>
          <w:p w14:paraId="0415EFA6" w14:textId="77777777" w:rsidR="007F44D6" w:rsidRPr="003C1DC6" w:rsidRDefault="007F44D6" w:rsidP="007F44D6">
            <w:pPr>
              <w:spacing w:after="0" w:line="240" w:lineRule="auto"/>
              <w:rPr>
                <w:rFonts w:cstheme="minorHAnsi"/>
                <w:lang w:eastAsia="hu-HU"/>
              </w:rPr>
            </w:pPr>
            <w:r w:rsidRPr="003C1DC6">
              <w:rPr>
                <w:rFonts w:cstheme="minorHAnsi"/>
                <w:lang w:eastAsia="hu-HU"/>
              </w:rPr>
              <w:t>766. Pusztaszer</w:t>
            </w:r>
          </w:p>
        </w:tc>
      </w:tr>
      <w:tr w:rsidR="007F44D6" w:rsidRPr="003C1DC6" w14:paraId="0415EFA9" w14:textId="77777777" w:rsidTr="007F44D6">
        <w:trPr>
          <w:trHeight w:val="300"/>
        </w:trPr>
        <w:tc>
          <w:tcPr>
            <w:tcW w:w="2835" w:type="dxa"/>
            <w:shd w:val="clear" w:color="auto" w:fill="auto"/>
            <w:noWrap/>
            <w:vAlign w:val="bottom"/>
            <w:hideMark/>
          </w:tcPr>
          <w:p w14:paraId="0415EFA8" w14:textId="77777777" w:rsidR="007F44D6" w:rsidRPr="003C1DC6" w:rsidRDefault="007F44D6" w:rsidP="007F44D6">
            <w:pPr>
              <w:spacing w:after="0" w:line="240" w:lineRule="auto"/>
              <w:rPr>
                <w:rFonts w:cstheme="minorHAnsi"/>
                <w:lang w:eastAsia="hu-HU"/>
              </w:rPr>
            </w:pPr>
            <w:r w:rsidRPr="003C1DC6">
              <w:rPr>
                <w:rFonts w:cstheme="minorHAnsi"/>
                <w:lang w:eastAsia="hu-HU"/>
              </w:rPr>
              <w:t>767. Pusztavacs</w:t>
            </w:r>
          </w:p>
        </w:tc>
      </w:tr>
      <w:tr w:rsidR="007F44D6" w:rsidRPr="003C1DC6" w14:paraId="0415EFAB" w14:textId="77777777" w:rsidTr="007F44D6">
        <w:trPr>
          <w:trHeight w:val="300"/>
        </w:trPr>
        <w:tc>
          <w:tcPr>
            <w:tcW w:w="2835" w:type="dxa"/>
            <w:shd w:val="clear" w:color="auto" w:fill="auto"/>
            <w:noWrap/>
            <w:vAlign w:val="bottom"/>
            <w:hideMark/>
          </w:tcPr>
          <w:p w14:paraId="0415EFAA" w14:textId="77777777" w:rsidR="007F44D6" w:rsidRPr="003C1DC6" w:rsidRDefault="007F44D6" w:rsidP="007F44D6">
            <w:pPr>
              <w:spacing w:after="0" w:line="240" w:lineRule="auto"/>
              <w:rPr>
                <w:rFonts w:cstheme="minorHAnsi"/>
                <w:lang w:eastAsia="hu-HU"/>
              </w:rPr>
            </w:pPr>
            <w:r w:rsidRPr="003C1DC6">
              <w:rPr>
                <w:rFonts w:cstheme="minorHAnsi"/>
                <w:lang w:eastAsia="hu-HU"/>
              </w:rPr>
              <w:t>768. Pusztazámor</w:t>
            </w:r>
          </w:p>
        </w:tc>
      </w:tr>
      <w:tr w:rsidR="007F44D6" w:rsidRPr="003C1DC6" w14:paraId="0415EFAD" w14:textId="77777777" w:rsidTr="007F44D6">
        <w:trPr>
          <w:trHeight w:val="300"/>
        </w:trPr>
        <w:tc>
          <w:tcPr>
            <w:tcW w:w="2835" w:type="dxa"/>
            <w:shd w:val="clear" w:color="auto" w:fill="auto"/>
            <w:noWrap/>
            <w:vAlign w:val="bottom"/>
            <w:hideMark/>
          </w:tcPr>
          <w:p w14:paraId="0415EFAC" w14:textId="77777777" w:rsidR="007F44D6" w:rsidRPr="003C1DC6" w:rsidRDefault="007F44D6" w:rsidP="007F44D6">
            <w:pPr>
              <w:spacing w:after="0" w:line="240" w:lineRule="auto"/>
              <w:rPr>
                <w:rFonts w:cstheme="minorHAnsi"/>
                <w:lang w:eastAsia="hu-HU"/>
              </w:rPr>
            </w:pPr>
            <w:r w:rsidRPr="003C1DC6">
              <w:rPr>
                <w:rFonts w:cstheme="minorHAnsi"/>
                <w:lang w:eastAsia="hu-HU"/>
              </w:rPr>
              <w:t>769. Püski</w:t>
            </w:r>
          </w:p>
        </w:tc>
      </w:tr>
      <w:tr w:rsidR="007F44D6" w:rsidRPr="003C1DC6" w14:paraId="0415EFAF" w14:textId="77777777" w:rsidTr="007F44D6">
        <w:trPr>
          <w:trHeight w:val="300"/>
        </w:trPr>
        <w:tc>
          <w:tcPr>
            <w:tcW w:w="2835" w:type="dxa"/>
            <w:shd w:val="clear" w:color="auto" w:fill="auto"/>
            <w:noWrap/>
            <w:vAlign w:val="bottom"/>
            <w:hideMark/>
          </w:tcPr>
          <w:p w14:paraId="0415EFAE" w14:textId="77777777" w:rsidR="007F44D6" w:rsidRPr="003C1DC6" w:rsidRDefault="007F44D6" w:rsidP="007F44D6">
            <w:pPr>
              <w:spacing w:after="0" w:line="240" w:lineRule="auto"/>
              <w:rPr>
                <w:rFonts w:cstheme="minorHAnsi"/>
                <w:lang w:eastAsia="hu-HU"/>
              </w:rPr>
            </w:pPr>
            <w:r w:rsidRPr="003C1DC6">
              <w:rPr>
                <w:rFonts w:cstheme="minorHAnsi"/>
                <w:lang w:eastAsia="hu-HU"/>
              </w:rPr>
              <w:t>770. Püspökhatvan</w:t>
            </w:r>
          </w:p>
        </w:tc>
      </w:tr>
      <w:tr w:rsidR="007F44D6" w:rsidRPr="003C1DC6" w14:paraId="0415EFB1" w14:textId="77777777" w:rsidTr="007F44D6">
        <w:trPr>
          <w:trHeight w:val="300"/>
        </w:trPr>
        <w:tc>
          <w:tcPr>
            <w:tcW w:w="2835" w:type="dxa"/>
            <w:shd w:val="clear" w:color="auto" w:fill="auto"/>
            <w:noWrap/>
            <w:vAlign w:val="bottom"/>
            <w:hideMark/>
          </w:tcPr>
          <w:p w14:paraId="0415EFB0"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771. Püspökmolnári</w:t>
            </w:r>
          </w:p>
        </w:tc>
      </w:tr>
      <w:tr w:rsidR="007F44D6" w:rsidRPr="003C1DC6" w14:paraId="0415EFB3" w14:textId="77777777" w:rsidTr="007F44D6">
        <w:trPr>
          <w:trHeight w:val="300"/>
        </w:trPr>
        <w:tc>
          <w:tcPr>
            <w:tcW w:w="2835" w:type="dxa"/>
            <w:shd w:val="clear" w:color="auto" w:fill="auto"/>
            <w:noWrap/>
            <w:vAlign w:val="bottom"/>
            <w:hideMark/>
          </w:tcPr>
          <w:p w14:paraId="0415EFB2" w14:textId="77777777" w:rsidR="007F44D6" w:rsidRPr="003C1DC6" w:rsidRDefault="007F44D6" w:rsidP="007F44D6">
            <w:pPr>
              <w:spacing w:after="0" w:line="240" w:lineRule="auto"/>
              <w:rPr>
                <w:rFonts w:cstheme="minorHAnsi"/>
                <w:lang w:eastAsia="hu-HU"/>
              </w:rPr>
            </w:pPr>
            <w:r w:rsidRPr="003C1DC6">
              <w:rPr>
                <w:rFonts w:cstheme="minorHAnsi"/>
                <w:lang w:eastAsia="hu-HU"/>
              </w:rPr>
              <w:t>772. Rábacsanak</w:t>
            </w:r>
          </w:p>
        </w:tc>
      </w:tr>
      <w:tr w:rsidR="007F44D6" w:rsidRPr="003C1DC6" w14:paraId="0415EFB5" w14:textId="77777777" w:rsidTr="007F44D6">
        <w:trPr>
          <w:trHeight w:val="300"/>
        </w:trPr>
        <w:tc>
          <w:tcPr>
            <w:tcW w:w="2835" w:type="dxa"/>
            <w:shd w:val="clear" w:color="auto" w:fill="auto"/>
            <w:noWrap/>
            <w:vAlign w:val="bottom"/>
            <w:hideMark/>
          </w:tcPr>
          <w:p w14:paraId="0415EFB4" w14:textId="77777777" w:rsidR="007F44D6" w:rsidRPr="003C1DC6" w:rsidRDefault="007F44D6" w:rsidP="007F44D6">
            <w:pPr>
              <w:spacing w:after="0" w:line="240" w:lineRule="auto"/>
              <w:rPr>
                <w:rFonts w:cstheme="minorHAnsi"/>
                <w:lang w:eastAsia="hu-HU"/>
              </w:rPr>
            </w:pPr>
            <w:r w:rsidRPr="003C1DC6">
              <w:rPr>
                <w:rFonts w:cstheme="minorHAnsi"/>
                <w:lang w:eastAsia="hu-HU"/>
              </w:rPr>
              <w:t>773. Rábahídvég</w:t>
            </w:r>
          </w:p>
        </w:tc>
      </w:tr>
      <w:tr w:rsidR="007F44D6" w:rsidRPr="003C1DC6" w14:paraId="0415EFB7" w14:textId="77777777" w:rsidTr="007F44D6">
        <w:trPr>
          <w:trHeight w:val="300"/>
        </w:trPr>
        <w:tc>
          <w:tcPr>
            <w:tcW w:w="2835" w:type="dxa"/>
            <w:shd w:val="clear" w:color="auto" w:fill="auto"/>
            <w:noWrap/>
            <w:vAlign w:val="bottom"/>
            <w:hideMark/>
          </w:tcPr>
          <w:p w14:paraId="0415EFB6" w14:textId="77777777" w:rsidR="007F44D6" w:rsidRPr="003C1DC6" w:rsidRDefault="007F44D6" w:rsidP="007F44D6">
            <w:pPr>
              <w:spacing w:after="0" w:line="240" w:lineRule="auto"/>
              <w:rPr>
                <w:rFonts w:cstheme="minorHAnsi"/>
                <w:lang w:eastAsia="hu-HU"/>
              </w:rPr>
            </w:pPr>
            <w:r w:rsidRPr="003C1DC6">
              <w:rPr>
                <w:rFonts w:cstheme="minorHAnsi"/>
                <w:lang w:eastAsia="hu-HU"/>
              </w:rPr>
              <w:t>774. Rábapatona</w:t>
            </w:r>
          </w:p>
        </w:tc>
      </w:tr>
      <w:tr w:rsidR="007F44D6" w:rsidRPr="003C1DC6" w14:paraId="0415EFB9" w14:textId="77777777" w:rsidTr="007F44D6">
        <w:trPr>
          <w:trHeight w:val="300"/>
        </w:trPr>
        <w:tc>
          <w:tcPr>
            <w:tcW w:w="2835" w:type="dxa"/>
            <w:shd w:val="clear" w:color="auto" w:fill="auto"/>
            <w:noWrap/>
            <w:vAlign w:val="bottom"/>
            <w:hideMark/>
          </w:tcPr>
          <w:p w14:paraId="0415EFB8" w14:textId="77777777" w:rsidR="007F44D6" w:rsidRPr="003C1DC6" w:rsidRDefault="007F44D6" w:rsidP="007F44D6">
            <w:pPr>
              <w:spacing w:after="0" w:line="240" w:lineRule="auto"/>
              <w:rPr>
                <w:rFonts w:cstheme="minorHAnsi"/>
                <w:lang w:eastAsia="hu-HU"/>
              </w:rPr>
            </w:pPr>
            <w:r w:rsidRPr="003C1DC6">
              <w:rPr>
                <w:rFonts w:cstheme="minorHAnsi"/>
                <w:lang w:eastAsia="hu-HU"/>
              </w:rPr>
              <w:t>775. Rábasebes</w:t>
            </w:r>
          </w:p>
        </w:tc>
      </w:tr>
      <w:tr w:rsidR="007F44D6" w:rsidRPr="003C1DC6" w14:paraId="0415EFBB" w14:textId="77777777" w:rsidTr="007F44D6">
        <w:trPr>
          <w:trHeight w:val="300"/>
        </w:trPr>
        <w:tc>
          <w:tcPr>
            <w:tcW w:w="2835" w:type="dxa"/>
            <w:shd w:val="clear" w:color="auto" w:fill="auto"/>
            <w:noWrap/>
            <w:vAlign w:val="bottom"/>
            <w:hideMark/>
          </w:tcPr>
          <w:p w14:paraId="0415EFBA" w14:textId="77777777" w:rsidR="007F44D6" w:rsidRPr="003C1DC6" w:rsidRDefault="007F44D6" w:rsidP="007F44D6">
            <w:pPr>
              <w:spacing w:after="0" w:line="240" w:lineRule="auto"/>
              <w:rPr>
                <w:rFonts w:cstheme="minorHAnsi"/>
                <w:lang w:eastAsia="hu-HU"/>
              </w:rPr>
            </w:pPr>
            <w:r w:rsidRPr="003C1DC6">
              <w:rPr>
                <w:rFonts w:cstheme="minorHAnsi"/>
                <w:lang w:eastAsia="hu-HU"/>
              </w:rPr>
              <w:t>776. Rábatöttös</w:t>
            </w:r>
          </w:p>
        </w:tc>
      </w:tr>
      <w:tr w:rsidR="007F44D6" w:rsidRPr="003C1DC6" w14:paraId="0415EFBD" w14:textId="77777777" w:rsidTr="007F44D6">
        <w:trPr>
          <w:trHeight w:val="300"/>
        </w:trPr>
        <w:tc>
          <w:tcPr>
            <w:tcW w:w="2835" w:type="dxa"/>
            <w:shd w:val="clear" w:color="auto" w:fill="auto"/>
            <w:noWrap/>
            <w:vAlign w:val="bottom"/>
            <w:hideMark/>
          </w:tcPr>
          <w:p w14:paraId="0415EFBC" w14:textId="77777777" w:rsidR="007F44D6" w:rsidRPr="003C1DC6" w:rsidRDefault="007F44D6" w:rsidP="007F44D6">
            <w:pPr>
              <w:spacing w:after="0" w:line="240" w:lineRule="auto"/>
              <w:rPr>
                <w:rFonts w:cstheme="minorHAnsi"/>
                <w:lang w:eastAsia="hu-HU"/>
              </w:rPr>
            </w:pPr>
            <w:r w:rsidRPr="003C1DC6">
              <w:rPr>
                <w:rFonts w:cstheme="minorHAnsi"/>
                <w:lang w:eastAsia="hu-HU"/>
              </w:rPr>
              <w:t>777. Rádóckölked</w:t>
            </w:r>
          </w:p>
        </w:tc>
      </w:tr>
      <w:tr w:rsidR="007F44D6" w:rsidRPr="003C1DC6" w14:paraId="0415EFBF" w14:textId="77777777" w:rsidTr="007F44D6">
        <w:trPr>
          <w:trHeight w:val="300"/>
        </w:trPr>
        <w:tc>
          <w:tcPr>
            <w:tcW w:w="2835" w:type="dxa"/>
            <w:shd w:val="clear" w:color="auto" w:fill="auto"/>
            <w:noWrap/>
            <w:vAlign w:val="bottom"/>
            <w:hideMark/>
          </w:tcPr>
          <w:p w14:paraId="0415EFBE" w14:textId="77777777" w:rsidR="007F44D6" w:rsidRPr="003C1DC6" w:rsidRDefault="007F44D6" w:rsidP="007F44D6">
            <w:pPr>
              <w:spacing w:after="0" w:line="240" w:lineRule="auto"/>
              <w:rPr>
                <w:rFonts w:cstheme="minorHAnsi"/>
                <w:lang w:eastAsia="hu-HU"/>
              </w:rPr>
            </w:pPr>
            <w:r w:rsidRPr="003C1DC6">
              <w:rPr>
                <w:rFonts w:cstheme="minorHAnsi"/>
                <w:lang w:eastAsia="hu-HU"/>
              </w:rPr>
              <w:t>778. Rajka</w:t>
            </w:r>
          </w:p>
        </w:tc>
      </w:tr>
      <w:tr w:rsidR="007F44D6" w:rsidRPr="003C1DC6" w14:paraId="0415EFC1" w14:textId="77777777" w:rsidTr="007F44D6">
        <w:trPr>
          <w:trHeight w:val="300"/>
        </w:trPr>
        <w:tc>
          <w:tcPr>
            <w:tcW w:w="2835" w:type="dxa"/>
            <w:shd w:val="clear" w:color="auto" w:fill="auto"/>
            <w:noWrap/>
            <w:vAlign w:val="bottom"/>
            <w:hideMark/>
          </w:tcPr>
          <w:p w14:paraId="0415EFC0" w14:textId="77777777" w:rsidR="007F44D6" w:rsidRPr="003C1DC6" w:rsidRDefault="007F44D6" w:rsidP="007F44D6">
            <w:pPr>
              <w:spacing w:after="0" w:line="240" w:lineRule="auto"/>
              <w:rPr>
                <w:rFonts w:cstheme="minorHAnsi"/>
                <w:lang w:eastAsia="hu-HU"/>
              </w:rPr>
            </w:pPr>
            <w:r w:rsidRPr="003C1DC6">
              <w:rPr>
                <w:rFonts w:cstheme="minorHAnsi"/>
                <w:lang w:eastAsia="hu-HU"/>
              </w:rPr>
              <w:t>779. Ramocsa</w:t>
            </w:r>
          </w:p>
        </w:tc>
      </w:tr>
      <w:tr w:rsidR="007F44D6" w:rsidRPr="003C1DC6" w14:paraId="0415EFC3" w14:textId="77777777" w:rsidTr="007F44D6">
        <w:trPr>
          <w:trHeight w:val="300"/>
        </w:trPr>
        <w:tc>
          <w:tcPr>
            <w:tcW w:w="2835" w:type="dxa"/>
            <w:shd w:val="clear" w:color="auto" w:fill="auto"/>
            <w:noWrap/>
            <w:vAlign w:val="bottom"/>
            <w:hideMark/>
          </w:tcPr>
          <w:p w14:paraId="0415EFC2" w14:textId="77777777" w:rsidR="007F44D6" w:rsidRPr="003C1DC6" w:rsidRDefault="007F44D6" w:rsidP="007F44D6">
            <w:pPr>
              <w:spacing w:after="0" w:line="240" w:lineRule="auto"/>
              <w:rPr>
                <w:rFonts w:cstheme="minorHAnsi"/>
                <w:lang w:eastAsia="hu-HU"/>
              </w:rPr>
            </w:pPr>
            <w:r w:rsidRPr="003C1DC6">
              <w:rPr>
                <w:rFonts w:cstheme="minorHAnsi"/>
                <w:lang w:eastAsia="hu-HU"/>
              </w:rPr>
              <w:t>780. Rátót</w:t>
            </w:r>
          </w:p>
        </w:tc>
      </w:tr>
      <w:tr w:rsidR="007F44D6" w:rsidRPr="003C1DC6" w14:paraId="0415EFC5" w14:textId="77777777" w:rsidTr="007F44D6">
        <w:trPr>
          <w:trHeight w:val="300"/>
        </w:trPr>
        <w:tc>
          <w:tcPr>
            <w:tcW w:w="2835" w:type="dxa"/>
            <w:shd w:val="clear" w:color="auto" w:fill="auto"/>
            <w:noWrap/>
            <w:vAlign w:val="bottom"/>
            <w:hideMark/>
          </w:tcPr>
          <w:p w14:paraId="0415EFC4" w14:textId="77777777" w:rsidR="007F44D6" w:rsidRPr="003C1DC6" w:rsidRDefault="007F44D6" w:rsidP="007F44D6">
            <w:pPr>
              <w:spacing w:after="0" w:line="240" w:lineRule="auto"/>
              <w:rPr>
                <w:rFonts w:cstheme="minorHAnsi"/>
                <w:lang w:eastAsia="hu-HU"/>
              </w:rPr>
            </w:pPr>
            <w:r w:rsidRPr="003C1DC6">
              <w:rPr>
                <w:rFonts w:cstheme="minorHAnsi"/>
                <w:lang w:eastAsia="hu-HU"/>
              </w:rPr>
              <w:t>781. Rédics</w:t>
            </w:r>
          </w:p>
        </w:tc>
      </w:tr>
      <w:tr w:rsidR="007F44D6" w:rsidRPr="003C1DC6" w14:paraId="0415EFC7" w14:textId="77777777" w:rsidTr="007F44D6">
        <w:trPr>
          <w:trHeight w:val="300"/>
        </w:trPr>
        <w:tc>
          <w:tcPr>
            <w:tcW w:w="2835" w:type="dxa"/>
            <w:shd w:val="clear" w:color="auto" w:fill="auto"/>
            <w:noWrap/>
            <w:vAlign w:val="bottom"/>
            <w:hideMark/>
          </w:tcPr>
          <w:p w14:paraId="0415EFC6" w14:textId="77777777" w:rsidR="007F44D6" w:rsidRPr="003C1DC6" w:rsidRDefault="007F44D6" w:rsidP="007F44D6">
            <w:pPr>
              <w:spacing w:after="0" w:line="240" w:lineRule="auto"/>
              <w:rPr>
                <w:rFonts w:cstheme="minorHAnsi"/>
                <w:lang w:eastAsia="hu-HU"/>
              </w:rPr>
            </w:pPr>
            <w:r w:rsidRPr="003C1DC6">
              <w:rPr>
                <w:rFonts w:cstheme="minorHAnsi"/>
                <w:lang w:eastAsia="hu-HU"/>
              </w:rPr>
              <w:t>782. Répáshuta</w:t>
            </w:r>
          </w:p>
        </w:tc>
      </w:tr>
      <w:tr w:rsidR="007F44D6" w:rsidRPr="003C1DC6" w14:paraId="0415EFC9" w14:textId="77777777" w:rsidTr="007F44D6">
        <w:trPr>
          <w:trHeight w:val="300"/>
        </w:trPr>
        <w:tc>
          <w:tcPr>
            <w:tcW w:w="2835" w:type="dxa"/>
            <w:shd w:val="clear" w:color="auto" w:fill="auto"/>
            <w:noWrap/>
            <w:vAlign w:val="bottom"/>
            <w:hideMark/>
          </w:tcPr>
          <w:p w14:paraId="0415EFC8" w14:textId="77777777" w:rsidR="007F44D6" w:rsidRPr="003C1DC6" w:rsidRDefault="007F44D6" w:rsidP="007F44D6">
            <w:pPr>
              <w:spacing w:after="0" w:line="240" w:lineRule="auto"/>
              <w:rPr>
                <w:rFonts w:cstheme="minorHAnsi"/>
                <w:lang w:eastAsia="hu-HU"/>
              </w:rPr>
            </w:pPr>
            <w:r w:rsidRPr="003C1DC6">
              <w:rPr>
                <w:rFonts w:cstheme="minorHAnsi"/>
                <w:lang w:eastAsia="hu-HU"/>
              </w:rPr>
              <w:t>783. Répcelak</w:t>
            </w:r>
          </w:p>
        </w:tc>
      </w:tr>
      <w:tr w:rsidR="007F44D6" w:rsidRPr="003C1DC6" w14:paraId="0415EFCB" w14:textId="77777777" w:rsidTr="007F44D6">
        <w:trPr>
          <w:trHeight w:val="300"/>
        </w:trPr>
        <w:tc>
          <w:tcPr>
            <w:tcW w:w="2835" w:type="dxa"/>
            <w:shd w:val="clear" w:color="auto" w:fill="auto"/>
            <w:noWrap/>
            <w:vAlign w:val="bottom"/>
            <w:hideMark/>
          </w:tcPr>
          <w:p w14:paraId="0415EFCA" w14:textId="77777777" w:rsidR="007F44D6" w:rsidRPr="003C1DC6" w:rsidRDefault="007F44D6" w:rsidP="007F44D6">
            <w:pPr>
              <w:spacing w:after="0" w:line="240" w:lineRule="auto"/>
              <w:rPr>
                <w:rFonts w:cstheme="minorHAnsi"/>
                <w:lang w:eastAsia="hu-HU"/>
              </w:rPr>
            </w:pPr>
            <w:r w:rsidRPr="003C1DC6">
              <w:rPr>
                <w:rFonts w:cstheme="minorHAnsi"/>
                <w:lang w:eastAsia="hu-HU"/>
              </w:rPr>
              <w:t>784. Répceszentgyörgy</w:t>
            </w:r>
          </w:p>
        </w:tc>
      </w:tr>
      <w:tr w:rsidR="007F44D6" w:rsidRPr="003C1DC6" w14:paraId="0415EFCD" w14:textId="77777777" w:rsidTr="007F44D6">
        <w:trPr>
          <w:trHeight w:val="300"/>
        </w:trPr>
        <w:tc>
          <w:tcPr>
            <w:tcW w:w="2835" w:type="dxa"/>
            <w:shd w:val="clear" w:color="auto" w:fill="auto"/>
            <w:noWrap/>
            <w:vAlign w:val="bottom"/>
            <w:hideMark/>
          </w:tcPr>
          <w:p w14:paraId="0415EFCC" w14:textId="77777777" w:rsidR="007F44D6" w:rsidRPr="003C1DC6" w:rsidRDefault="007F44D6" w:rsidP="007F44D6">
            <w:pPr>
              <w:spacing w:after="0" w:line="240" w:lineRule="auto"/>
              <w:rPr>
                <w:rFonts w:cstheme="minorHAnsi"/>
                <w:lang w:eastAsia="hu-HU"/>
              </w:rPr>
            </w:pPr>
            <w:r w:rsidRPr="003C1DC6">
              <w:rPr>
                <w:rFonts w:cstheme="minorHAnsi"/>
                <w:lang w:eastAsia="hu-HU"/>
              </w:rPr>
              <w:t>785. Rétközberencs</w:t>
            </w:r>
          </w:p>
        </w:tc>
      </w:tr>
      <w:tr w:rsidR="007F44D6" w:rsidRPr="003C1DC6" w14:paraId="0415EFCF" w14:textId="77777777" w:rsidTr="007F44D6">
        <w:trPr>
          <w:trHeight w:val="300"/>
        </w:trPr>
        <w:tc>
          <w:tcPr>
            <w:tcW w:w="2835" w:type="dxa"/>
            <w:shd w:val="clear" w:color="auto" w:fill="auto"/>
            <w:noWrap/>
            <w:vAlign w:val="bottom"/>
            <w:hideMark/>
          </w:tcPr>
          <w:p w14:paraId="0415EFCE" w14:textId="77777777" w:rsidR="007F44D6" w:rsidRPr="003C1DC6" w:rsidRDefault="007F44D6" w:rsidP="007F44D6">
            <w:pPr>
              <w:spacing w:after="0" w:line="240" w:lineRule="auto"/>
              <w:rPr>
                <w:rFonts w:cstheme="minorHAnsi"/>
                <w:lang w:eastAsia="hu-HU"/>
              </w:rPr>
            </w:pPr>
            <w:r w:rsidRPr="003C1DC6">
              <w:rPr>
                <w:rFonts w:cstheme="minorHAnsi"/>
                <w:lang w:eastAsia="hu-HU"/>
              </w:rPr>
              <w:t>786. Révfülöp</w:t>
            </w:r>
          </w:p>
        </w:tc>
      </w:tr>
      <w:tr w:rsidR="007F44D6" w:rsidRPr="003C1DC6" w14:paraId="0415EFD1" w14:textId="77777777" w:rsidTr="007F44D6">
        <w:trPr>
          <w:trHeight w:val="300"/>
        </w:trPr>
        <w:tc>
          <w:tcPr>
            <w:tcW w:w="2835" w:type="dxa"/>
            <w:shd w:val="clear" w:color="auto" w:fill="auto"/>
            <w:noWrap/>
            <w:vAlign w:val="bottom"/>
            <w:hideMark/>
          </w:tcPr>
          <w:p w14:paraId="0415EFD0" w14:textId="77777777" w:rsidR="007F44D6" w:rsidRPr="003C1DC6" w:rsidRDefault="007F44D6" w:rsidP="007F44D6">
            <w:pPr>
              <w:spacing w:after="0" w:line="240" w:lineRule="auto"/>
              <w:rPr>
                <w:rFonts w:cstheme="minorHAnsi"/>
                <w:lang w:eastAsia="hu-HU"/>
              </w:rPr>
            </w:pPr>
            <w:r w:rsidRPr="003C1DC6">
              <w:rPr>
                <w:rFonts w:cstheme="minorHAnsi"/>
                <w:lang w:eastAsia="hu-HU"/>
              </w:rPr>
              <w:t>787. Ricse</w:t>
            </w:r>
          </w:p>
        </w:tc>
      </w:tr>
      <w:tr w:rsidR="007F44D6" w:rsidRPr="003C1DC6" w14:paraId="0415EFD3" w14:textId="77777777" w:rsidTr="007F44D6">
        <w:trPr>
          <w:trHeight w:val="300"/>
        </w:trPr>
        <w:tc>
          <w:tcPr>
            <w:tcW w:w="2835" w:type="dxa"/>
            <w:shd w:val="clear" w:color="auto" w:fill="auto"/>
            <w:noWrap/>
            <w:vAlign w:val="bottom"/>
            <w:hideMark/>
          </w:tcPr>
          <w:p w14:paraId="0415EFD2" w14:textId="77777777" w:rsidR="007F44D6" w:rsidRPr="003C1DC6" w:rsidRDefault="007F44D6" w:rsidP="007F44D6">
            <w:pPr>
              <w:spacing w:after="0" w:line="240" w:lineRule="auto"/>
              <w:rPr>
                <w:rFonts w:cstheme="minorHAnsi"/>
                <w:lang w:eastAsia="hu-HU"/>
              </w:rPr>
            </w:pPr>
            <w:r w:rsidRPr="003C1DC6">
              <w:rPr>
                <w:rFonts w:cstheme="minorHAnsi"/>
                <w:lang w:eastAsia="hu-HU"/>
              </w:rPr>
              <w:t>788. Rigyác</w:t>
            </w:r>
          </w:p>
        </w:tc>
      </w:tr>
      <w:tr w:rsidR="007F44D6" w:rsidRPr="003C1DC6" w14:paraId="0415EFD5" w14:textId="77777777" w:rsidTr="007F44D6">
        <w:trPr>
          <w:trHeight w:val="300"/>
        </w:trPr>
        <w:tc>
          <w:tcPr>
            <w:tcW w:w="2835" w:type="dxa"/>
            <w:shd w:val="clear" w:color="auto" w:fill="auto"/>
            <w:noWrap/>
            <w:vAlign w:val="bottom"/>
            <w:hideMark/>
          </w:tcPr>
          <w:p w14:paraId="0415EFD4" w14:textId="77777777" w:rsidR="007F44D6" w:rsidRPr="003C1DC6" w:rsidRDefault="007F44D6" w:rsidP="007F44D6">
            <w:pPr>
              <w:spacing w:after="0" w:line="240" w:lineRule="auto"/>
              <w:rPr>
                <w:rFonts w:cstheme="minorHAnsi"/>
                <w:lang w:eastAsia="hu-HU"/>
              </w:rPr>
            </w:pPr>
            <w:r w:rsidRPr="003C1DC6">
              <w:rPr>
                <w:rFonts w:cstheme="minorHAnsi"/>
                <w:lang w:eastAsia="hu-HU"/>
              </w:rPr>
              <w:t>789. Rimóc</w:t>
            </w:r>
          </w:p>
        </w:tc>
      </w:tr>
      <w:tr w:rsidR="007F44D6" w:rsidRPr="003C1DC6" w14:paraId="0415EFD7" w14:textId="77777777" w:rsidTr="007F44D6">
        <w:trPr>
          <w:trHeight w:val="300"/>
        </w:trPr>
        <w:tc>
          <w:tcPr>
            <w:tcW w:w="2835" w:type="dxa"/>
            <w:shd w:val="clear" w:color="auto" w:fill="auto"/>
            <w:noWrap/>
            <w:vAlign w:val="bottom"/>
            <w:hideMark/>
          </w:tcPr>
          <w:p w14:paraId="0415EFD6" w14:textId="77777777" w:rsidR="007F44D6" w:rsidRPr="003C1DC6" w:rsidRDefault="007F44D6" w:rsidP="007F44D6">
            <w:pPr>
              <w:spacing w:after="0" w:line="240" w:lineRule="auto"/>
              <w:rPr>
                <w:rFonts w:cstheme="minorHAnsi"/>
                <w:lang w:eastAsia="hu-HU"/>
              </w:rPr>
            </w:pPr>
            <w:r w:rsidRPr="003C1DC6">
              <w:rPr>
                <w:rFonts w:cstheme="minorHAnsi"/>
                <w:lang w:eastAsia="hu-HU"/>
              </w:rPr>
              <w:t>790. Rohod</w:t>
            </w:r>
          </w:p>
        </w:tc>
      </w:tr>
      <w:tr w:rsidR="007F44D6" w:rsidRPr="003C1DC6" w14:paraId="0415EFD9" w14:textId="77777777" w:rsidTr="007F44D6">
        <w:trPr>
          <w:trHeight w:val="300"/>
        </w:trPr>
        <w:tc>
          <w:tcPr>
            <w:tcW w:w="2835" w:type="dxa"/>
            <w:shd w:val="clear" w:color="auto" w:fill="auto"/>
            <w:noWrap/>
            <w:vAlign w:val="bottom"/>
            <w:hideMark/>
          </w:tcPr>
          <w:p w14:paraId="0415EFD8" w14:textId="77777777" w:rsidR="007F44D6" w:rsidRPr="003C1DC6" w:rsidRDefault="007F44D6" w:rsidP="007F44D6">
            <w:pPr>
              <w:spacing w:after="0" w:line="240" w:lineRule="auto"/>
              <w:rPr>
                <w:rFonts w:cstheme="minorHAnsi"/>
                <w:lang w:eastAsia="hu-HU"/>
              </w:rPr>
            </w:pPr>
            <w:r w:rsidRPr="003C1DC6">
              <w:rPr>
                <w:rFonts w:cstheme="minorHAnsi"/>
                <w:lang w:eastAsia="hu-HU"/>
              </w:rPr>
              <w:t>791. Romhány</w:t>
            </w:r>
          </w:p>
        </w:tc>
      </w:tr>
      <w:tr w:rsidR="007F44D6" w:rsidRPr="003C1DC6" w14:paraId="0415EFDB" w14:textId="77777777" w:rsidTr="007F44D6">
        <w:trPr>
          <w:trHeight w:val="300"/>
        </w:trPr>
        <w:tc>
          <w:tcPr>
            <w:tcW w:w="2835" w:type="dxa"/>
            <w:shd w:val="clear" w:color="auto" w:fill="auto"/>
            <w:noWrap/>
            <w:vAlign w:val="bottom"/>
            <w:hideMark/>
          </w:tcPr>
          <w:p w14:paraId="0415EFDA" w14:textId="77777777" w:rsidR="007F44D6" w:rsidRPr="003C1DC6" w:rsidRDefault="007F44D6" w:rsidP="007F44D6">
            <w:pPr>
              <w:spacing w:after="0" w:line="240" w:lineRule="auto"/>
              <w:rPr>
                <w:rFonts w:cstheme="minorHAnsi"/>
                <w:lang w:eastAsia="hu-HU"/>
              </w:rPr>
            </w:pPr>
            <w:r w:rsidRPr="003C1DC6">
              <w:rPr>
                <w:rFonts w:cstheme="minorHAnsi"/>
                <w:lang w:eastAsia="hu-HU"/>
              </w:rPr>
              <w:t>792. Rozsály</w:t>
            </w:r>
          </w:p>
        </w:tc>
      </w:tr>
      <w:tr w:rsidR="007F44D6" w:rsidRPr="003C1DC6" w14:paraId="0415EFDD" w14:textId="77777777" w:rsidTr="007F44D6">
        <w:trPr>
          <w:trHeight w:val="300"/>
        </w:trPr>
        <w:tc>
          <w:tcPr>
            <w:tcW w:w="2835" w:type="dxa"/>
            <w:shd w:val="clear" w:color="auto" w:fill="auto"/>
            <w:noWrap/>
            <w:vAlign w:val="bottom"/>
            <w:hideMark/>
          </w:tcPr>
          <w:p w14:paraId="0415EFDC" w14:textId="77777777" w:rsidR="007F44D6" w:rsidRPr="003C1DC6" w:rsidRDefault="007F44D6" w:rsidP="007F44D6">
            <w:pPr>
              <w:spacing w:after="0" w:line="240" w:lineRule="auto"/>
              <w:rPr>
                <w:rFonts w:cstheme="minorHAnsi"/>
                <w:lang w:eastAsia="hu-HU"/>
              </w:rPr>
            </w:pPr>
            <w:r w:rsidRPr="003C1DC6">
              <w:rPr>
                <w:rFonts w:cstheme="minorHAnsi"/>
                <w:lang w:eastAsia="hu-HU"/>
              </w:rPr>
              <w:t>793. Rózsaszentmárton</w:t>
            </w:r>
          </w:p>
        </w:tc>
      </w:tr>
      <w:tr w:rsidR="007F44D6" w:rsidRPr="003C1DC6" w14:paraId="0415EFDF" w14:textId="77777777" w:rsidTr="007F44D6">
        <w:trPr>
          <w:trHeight w:val="300"/>
        </w:trPr>
        <w:tc>
          <w:tcPr>
            <w:tcW w:w="2835" w:type="dxa"/>
            <w:shd w:val="clear" w:color="auto" w:fill="auto"/>
            <w:noWrap/>
            <w:vAlign w:val="bottom"/>
            <w:hideMark/>
          </w:tcPr>
          <w:p w14:paraId="0415EFDE" w14:textId="77777777" w:rsidR="007F44D6" w:rsidRPr="003C1DC6" w:rsidRDefault="007F44D6" w:rsidP="007F44D6">
            <w:pPr>
              <w:spacing w:after="0" w:line="240" w:lineRule="auto"/>
              <w:rPr>
                <w:rFonts w:cstheme="minorHAnsi"/>
                <w:lang w:eastAsia="hu-HU"/>
              </w:rPr>
            </w:pPr>
            <w:r w:rsidRPr="003C1DC6">
              <w:rPr>
                <w:rFonts w:cstheme="minorHAnsi"/>
                <w:lang w:eastAsia="hu-HU"/>
              </w:rPr>
              <w:t>794. Rudabánya</w:t>
            </w:r>
          </w:p>
        </w:tc>
      </w:tr>
      <w:tr w:rsidR="007F44D6" w:rsidRPr="003C1DC6" w14:paraId="0415EFE1" w14:textId="77777777" w:rsidTr="007F44D6">
        <w:trPr>
          <w:trHeight w:val="300"/>
        </w:trPr>
        <w:tc>
          <w:tcPr>
            <w:tcW w:w="2835" w:type="dxa"/>
            <w:shd w:val="clear" w:color="auto" w:fill="auto"/>
            <w:noWrap/>
            <w:vAlign w:val="bottom"/>
            <w:hideMark/>
          </w:tcPr>
          <w:p w14:paraId="0415EFE0" w14:textId="77777777" w:rsidR="007F44D6" w:rsidRPr="003C1DC6" w:rsidRDefault="007F44D6" w:rsidP="007F44D6">
            <w:pPr>
              <w:spacing w:after="0" w:line="240" w:lineRule="auto"/>
              <w:rPr>
                <w:rFonts w:cstheme="minorHAnsi"/>
                <w:lang w:eastAsia="hu-HU"/>
              </w:rPr>
            </w:pPr>
            <w:r w:rsidRPr="003C1DC6">
              <w:rPr>
                <w:rFonts w:cstheme="minorHAnsi"/>
                <w:lang w:eastAsia="hu-HU"/>
              </w:rPr>
              <w:t>795. Rum</w:t>
            </w:r>
          </w:p>
        </w:tc>
      </w:tr>
      <w:tr w:rsidR="007F44D6" w:rsidRPr="003C1DC6" w14:paraId="0415EFE3" w14:textId="77777777" w:rsidTr="007F44D6">
        <w:trPr>
          <w:trHeight w:val="300"/>
        </w:trPr>
        <w:tc>
          <w:tcPr>
            <w:tcW w:w="2835" w:type="dxa"/>
            <w:shd w:val="clear" w:color="auto" w:fill="auto"/>
            <w:noWrap/>
            <w:vAlign w:val="bottom"/>
            <w:hideMark/>
          </w:tcPr>
          <w:p w14:paraId="0415EFE2" w14:textId="77777777" w:rsidR="007F44D6" w:rsidRPr="003C1DC6" w:rsidRDefault="007F44D6" w:rsidP="007F44D6">
            <w:pPr>
              <w:spacing w:after="0" w:line="240" w:lineRule="auto"/>
              <w:rPr>
                <w:rFonts w:cstheme="minorHAnsi"/>
                <w:lang w:eastAsia="hu-HU"/>
              </w:rPr>
            </w:pPr>
            <w:r w:rsidRPr="003C1DC6">
              <w:rPr>
                <w:rFonts w:cstheme="minorHAnsi"/>
                <w:lang w:eastAsia="hu-HU"/>
              </w:rPr>
              <w:t>796. Sajóbábony</w:t>
            </w:r>
          </w:p>
        </w:tc>
      </w:tr>
      <w:tr w:rsidR="007F44D6" w:rsidRPr="003C1DC6" w14:paraId="0415EFE5" w14:textId="77777777" w:rsidTr="007F44D6">
        <w:trPr>
          <w:trHeight w:val="300"/>
        </w:trPr>
        <w:tc>
          <w:tcPr>
            <w:tcW w:w="2835" w:type="dxa"/>
            <w:shd w:val="clear" w:color="auto" w:fill="auto"/>
            <w:noWrap/>
            <w:vAlign w:val="bottom"/>
            <w:hideMark/>
          </w:tcPr>
          <w:p w14:paraId="0415EFE4" w14:textId="77777777" w:rsidR="007F44D6" w:rsidRPr="003C1DC6" w:rsidRDefault="007F44D6" w:rsidP="007F44D6">
            <w:pPr>
              <w:spacing w:after="0" w:line="240" w:lineRule="auto"/>
              <w:rPr>
                <w:rFonts w:cstheme="minorHAnsi"/>
                <w:lang w:eastAsia="hu-HU"/>
              </w:rPr>
            </w:pPr>
            <w:r w:rsidRPr="003C1DC6">
              <w:rPr>
                <w:rFonts w:cstheme="minorHAnsi"/>
                <w:lang w:eastAsia="hu-HU"/>
              </w:rPr>
              <w:t>797. Sajókápolna</w:t>
            </w:r>
          </w:p>
        </w:tc>
      </w:tr>
      <w:tr w:rsidR="007F44D6" w:rsidRPr="003C1DC6" w14:paraId="0415EFE7" w14:textId="77777777" w:rsidTr="007F44D6">
        <w:trPr>
          <w:trHeight w:val="300"/>
        </w:trPr>
        <w:tc>
          <w:tcPr>
            <w:tcW w:w="2835" w:type="dxa"/>
            <w:shd w:val="clear" w:color="auto" w:fill="auto"/>
            <w:noWrap/>
            <w:vAlign w:val="bottom"/>
            <w:hideMark/>
          </w:tcPr>
          <w:p w14:paraId="0415EFE6" w14:textId="77777777" w:rsidR="007F44D6" w:rsidRPr="003C1DC6" w:rsidRDefault="007F44D6" w:rsidP="007F44D6">
            <w:pPr>
              <w:spacing w:after="0" w:line="240" w:lineRule="auto"/>
              <w:rPr>
                <w:rFonts w:cstheme="minorHAnsi"/>
                <w:lang w:eastAsia="hu-HU"/>
              </w:rPr>
            </w:pPr>
            <w:r w:rsidRPr="003C1DC6">
              <w:rPr>
                <w:rFonts w:cstheme="minorHAnsi"/>
                <w:lang w:eastAsia="hu-HU"/>
              </w:rPr>
              <w:t>798. Sajólád</w:t>
            </w:r>
          </w:p>
        </w:tc>
      </w:tr>
      <w:tr w:rsidR="007F44D6" w:rsidRPr="003C1DC6" w14:paraId="0415EFE9" w14:textId="77777777" w:rsidTr="007F44D6">
        <w:trPr>
          <w:trHeight w:val="300"/>
        </w:trPr>
        <w:tc>
          <w:tcPr>
            <w:tcW w:w="2835" w:type="dxa"/>
            <w:shd w:val="clear" w:color="auto" w:fill="auto"/>
            <w:noWrap/>
            <w:vAlign w:val="bottom"/>
            <w:hideMark/>
          </w:tcPr>
          <w:p w14:paraId="0415EFE8" w14:textId="77777777" w:rsidR="007F44D6" w:rsidRPr="003C1DC6" w:rsidRDefault="007F44D6" w:rsidP="007F44D6">
            <w:pPr>
              <w:spacing w:after="0" w:line="240" w:lineRule="auto"/>
              <w:rPr>
                <w:rFonts w:cstheme="minorHAnsi"/>
                <w:lang w:eastAsia="hu-HU"/>
              </w:rPr>
            </w:pPr>
            <w:r w:rsidRPr="003C1DC6">
              <w:rPr>
                <w:rFonts w:cstheme="minorHAnsi"/>
                <w:lang w:eastAsia="hu-HU"/>
              </w:rPr>
              <w:t>799. Sajómercse</w:t>
            </w:r>
          </w:p>
        </w:tc>
      </w:tr>
      <w:tr w:rsidR="007F44D6" w:rsidRPr="003C1DC6" w14:paraId="0415EFEB" w14:textId="77777777" w:rsidTr="007F44D6">
        <w:trPr>
          <w:trHeight w:val="300"/>
        </w:trPr>
        <w:tc>
          <w:tcPr>
            <w:tcW w:w="2835" w:type="dxa"/>
            <w:shd w:val="clear" w:color="auto" w:fill="auto"/>
            <w:noWrap/>
            <w:vAlign w:val="bottom"/>
            <w:hideMark/>
          </w:tcPr>
          <w:p w14:paraId="0415EFEA" w14:textId="77777777" w:rsidR="007F44D6" w:rsidRPr="003C1DC6" w:rsidRDefault="007F44D6" w:rsidP="007F44D6">
            <w:pPr>
              <w:spacing w:after="0" w:line="240" w:lineRule="auto"/>
              <w:rPr>
                <w:rFonts w:cstheme="minorHAnsi"/>
                <w:lang w:eastAsia="hu-HU"/>
              </w:rPr>
            </w:pPr>
            <w:r w:rsidRPr="003C1DC6">
              <w:rPr>
                <w:rFonts w:cstheme="minorHAnsi"/>
                <w:lang w:eastAsia="hu-HU"/>
              </w:rPr>
              <w:t>800. Sajóörös</w:t>
            </w:r>
          </w:p>
        </w:tc>
      </w:tr>
      <w:tr w:rsidR="007F44D6" w:rsidRPr="003C1DC6" w14:paraId="0415EFED" w14:textId="77777777" w:rsidTr="007F44D6">
        <w:trPr>
          <w:trHeight w:val="300"/>
        </w:trPr>
        <w:tc>
          <w:tcPr>
            <w:tcW w:w="2835" w:type="dxa"/>
            <w:shd w:val="clear" w:color="auto" w:fill="auto"/>
            <w:noWrap/>
            <w:vAlign w:val="bottom"/>
            <w:hideMark/>
          </w:tcPr>
          <w:p w14:paraId="0415EFEC" w14:textId="77777777" w:rsidR="007F44D6" w:rsidRPr="003C1DC6" w:rsidRDefault="007F44D6" w:rsidP="007F44D6">
            <w:pPr>
              <w:spacing w:after="0" w:line="240" w:lineRule="auto"/>
              <w:rPr>
                <w:rFonts w:cstheme="minorHAnsi"/>
                <w:lang w:eastAsia="hu-HU"/>
              </w:rPr>
            </w:pPr>
            <w:r w:rsidRPr="003C1DC6">
              <w:rPr>
                <w:rFonts w:cstheme="minorHAnsi"/>
                <w:lang w:eastAsia="hu-HU"/>
              </w:rPr>
              <w:t>801. Sajópüspöki</w:t>
            </w:r>
          </w:p>
        </w:tc>
      </w:tr>
      <w:tr w:rsidR="007F44D6" w:rsidRPr="003C1DC6" w14:paraId="0415EFEF" w14:textId="77777777" w:rsidTr="007F44D6">
        <w:trPr>
          <w:trHeight w:val="300"/>
        </w:trPr>
        <w:tc>
          <w:tcPr>
            <w:tcW w:w="2835" w:type="dxa"/>
            <w:shd w:val="clear" w:color="auto" w:fill="auto"/>
            <w:noWrap/>
            <w:vAlign w:val="bottom"/>
            <w:hideMark/>
          </w:tcPr>
          <w:p w14:paraId="0415EFEE" w14:textId="77777777" w:rsidR="007F44D6" w:rsidRPr="003C1DC6" w:rsidRDefault="007F44D6" w:rsidP="007F44D6">
            <w:pPr>
              <w:spacing w:after="0" w:line="240" w:lineRule="auto"/>
              <w:rPr>
                <w:rFonts w:cstheme="minorHAnsi"/>
                <w:lang w:eastAsia="hu-HU"/>
              </w:rPr>
            </w:pPr>
            <w:r w:rsidRPr="003C1DC6">
              <w:rPr>
                <w:rFonts w:cstheme="minorHAnsi"/>
                <w:lang w:eastAsia="hu-HU"/>
              </w:rPr>
              <w:t>802. Sajószöged</w:t>
            </w:r>
          </w:p>
        </w:tc>
      </w:tr>
      <w:tr w:rsidR="007F44D6" w:rsidRPr="003C1DC6" w14:paraId="0415EFF1" w14:textId="77777777" w:rsidTr="007F44D6">
        <w:trPr>
          <w:trHeight w:val="300"/>
        </w:trPr>
        <w:tc>
          <w:tcPr>
            <w:tcW w:w="2835" w:type="dxa"/>
            <w:shd w:val="clear" w:color="auto" w:fill="auto"/>
            <w:noWrap/>
            <w:vAlign w:val="bottom"/>
            <w:hideMark/>
          </w:tcPr>
          <w:p w14:paraId="0415EFF0" w14:textId="77777777" w:rsidR="007F44D6" w:rsidRPr="003C1DC6" w:rsidRDefault="007F44D6" w:rsidP="007F44D6">
            <w:pPr>
              <w:spacing w:after="0" w:line="240" w:lineRule="auto"/>
              <w:rPr>
                <w:rFonts w:cstheme="minorHAnsi"/>
                <w:lang w:eastAsia="hu-HU"/>
              </w:rPr>
            </w:pPr>
            <w:r w:rsidRPr="003C1DC6">
              <w:rPr>
                <w:rFonts w:cstheme="minorHAnsi"/>
                <w:lang w:eastAsia="hu-HU"/>
              </w:rPr>
              <w:t>803. Salföld</w:t>
            </w:r>
          </w:p>
        </w:tc>
      </w:tr>
      <w:tr w:rsidR="007F44D6" w:rsidRPr="003C1DC6" w14:paraId="0415EFF3" w14:textId="77777777" w:rsidTr="007F44D6">
        <w:trPr>
          <w:trHeight w:val="300"/>
        </w:trPr>
        <w:tc>
          <w:tcPr>
            <w:tcW w:w="2835" w:type="dxa"/>
            <w:shd w:val="clear" w:color="auto" w:fill="auto"/>
            <w:noWrap/>
            <w:vAlign w:val="bottom"/>
            <w:hideMark/>
          </w:tcPr>
          <w:p w14:paraId="0415EFF2" w14:textId="77777777" w:rsidR="007F44D6" w:rsidRPr="003C1DC6" w:rsidRDefault="007F44D6" w:rsidP="007F44D6">
            <w:pPr>
              <w:spacing w:after="0" w:line="240" w:lineRule="auto"/>
              <w:rPr>
                <w:rFonts w:cstheme="minorHAnsi"/>
                <w:lang w:eastAsia="hu-HU"/>
              </w:rPr>
            </w:pPr>
            <w:r w:rsidRPr="003C1DC6">
              <w:rPr>
                <w:rFonts w:cstheme="minorHAnsi"/>
                <w:lang w:eastAsia="hu-HU"/>
              </w:rPr>
              <w:t>804. Salomvár</w:t>
            </w:r>
          </w:p>
        </w:tc>
      </w:tr>
      <w:tr w:rsidR="007F44D6" w:rsidRPr="003C1DC6" w14:paraId="0415EFF5" w14:textId="77777777" w:rsidTr="007F44D6">
        <w:trPr>
          <w:trHeight w:val="300"/>
        </w:trPr>
        <w:tc>
          <w:tcPr>
            <w:tcW w:w="2835" w:type="dxa"/>
            <w:shd w:val="clear" w:color="auto" w:fill="auto"/>
            <w:noWrap/>
            <w:vAlign w:val="bottom"/>
            <w:hideMark/>
          </w:tcPr>
          <w:p w14:paraId="0415EFF4" w14:textId="77777777" w:rsidR="007F44D6" w:rsidRPr="003C1DC6" w:rsidRDefault="007F44D6" w:rsidP="007F44D6">
            <w:pPr>
              <w:spacing w:after="0" w:line="240" w:lineRule="auto"/>
              <w:rPr>
                <w:rFonts w:cstheme="minorHAnsi"/>
                <w:lang w:eastAsia="hu-HU"/>
              </w:rPr>
            </w:pPr>
            <w:r w:rsidRPr="003C1DC6">
              <w:rPr>
                <w:rFonts w:cstheme="minorHAnsi"/>
                <w:lang w:eastAsia="hu-HU"/>
              </w:rPr>
              <w:t>805. Sámod</w:t>
            </w:r>
          </w:p>
        </w:tc>
      </w:tr>
      <w:tr w:rsidR="007F44D6" w:rsidRPr="003C1DC6" w14:paraId="0415EFF7" w14:textId="77777777" w:rsidTr="007F44D6">
        <w:trPr>
          <w:trHeight w:val="300"/>
        </w:trPr>
        <w:tc>
          <w:tcPr>
            <w:tcW w:w="2835" w:type="dxa"/>
            <w:shd w:val="clear" w:color="auto" w:fill="auto"/>
            <w:noWrap/>
            <w:vAlign w:val="bottom"/>
            <w:hideMark/>
          </w:tcPr>
          <w:p w14:paraId="0415EFF6" w14:textId="77777777" w:rsidR="007F44D6" w:rsidRPr="003C1DC6" w:rsidRDefault="007F44D6" w:rsidP="007F44D6">
            <w:pPr>
              <w:spacing w:after="0" w:line="240" w:lineRule="auto"/>
              <w:rPr>
                <w:rFonts w:cstheme="minorHAnsi"/>
                <w:lang w:eastAsia="hu-HU"/>
              </w:rPr>
            </w:pPr>
            <w:r w:rsidRPr="003C1DC6">
              <w:rPr>
                <w:rFonts w:cstheme="minorHAnsi"/>
                <w:lang w:eastAsia="hu-HU"/>
              </w:rPr>
              <w:t>806. Sáp</w:t>
            </w:r>
          </w:p>
        </w:tc>
      </w:tr>
      <w:tr w:rsidR="007F44D6" w:rsidRPr="003C1DC6" w14:paraId="0415EFF9" w14:textId="77777777" w:rsidTr="007F44D6">
        <w:trPr>
          <w:trHeight w:val="300"/>
        </w:trPr>
        <w:tc>
          <w:tcPr>
            <w:tcW w:w="2835" w:type="dxa"/>
            <w:shd w:val="clear" w:color="auto" w:fill="auto"/>
            <w:noWrap/>
            <w:vAlign w:val="bottom"/>
            <w:hideMark/>
          </w:tcPr>
          <w:p w14:paraId="0415EFF8" w14:textId="77777777" w:rsidR="007F44D6" w:rsidRPr="003C1DC6" w:rsidRDefault="007F44D6" w:rsidP="007F44D6">
            <w:pPr>
              <w:spacing w:after="0" w:line="240" w:lineRule="auto"/>
              <w:rPr>
                <w:rFonts w:cstheme="minorHAnsi"/>
                <w:lang w:eastAsia="hu-HU"/>
              </w:rPr>
            </w:pPr>
            <w:r w:rsidRPr="003C1DC6">
              <w:rPr>
                <w:rFonts w:cstheme="minorHAnsi"/>
                <w:lang w:eastAsia="hu-HU"/>
              </w:rPr>
              <w:t>807. Sáránd</w:t>
            </w:r>
          </w:p>
        </w:tc>
      </w:tr>
      <w:tr w:rsidR="007F44D6" w:rsidRPr="003C1DC6" w14:paraId="0415EFFB" w14:textId="77777777" w:rsidTr="007F44D6">
        <w:trPr>
          <w:trHeight w:val="300"/>
        </w:trPr>
        <w:tc>
          <w:tcPr>
            <w:tcW w:w="2835" w:type="dxa"/>
            <w:shd w:val="clear" w:color="auto" w:fill="auto"/>
            <w:noWrap/>
            <w:vAlign w:val="bottom"/>
            <w:hideMark/>
          </w:tcPr>
          <w:p w14:paraId="0415EFFA" w14:textId="77777777" w:rsidR="007F44D6" w:rsidRPr="003C1DC6" w:rsidRDefault="007F44D6" w:rsidP="007F44D6">
            <w:pPr>
              <w:spacing w:after="0" w:line="240" w:lineRule="auto"/>
              <w:rPr>
                <w:rFonts w:cstheme="minorHAnsi"/>
                <w:lang w:eastAsia="hu-HU"/>
              </w:rPr>
            </w:pPr>
            <w:r w:rsidRPr="003C1DC6">
              <w:rPr>
                <w:rFonts w:cstheme="minorHAnsi"/>
                <w:lang w:eastAsia="hu-HU"/>
              </w:rPr>
              <w:t>808. Sárhida</w:t>
            </w:r>
          </w:p>
        </w:tc>
      </w:tr>
      <w:tr w:rsidR="007F44D6" w:rsidRPr="003C1DC6" w14:paraId="0415EFFD" w14:textId="77777777" w:rsidTr="007F44D6">
        <w:trPr>
          <w:trHeight w:val="300"/>
        </w:trPr>
        <w:tc>
          <w:tcPr>
            <w:tcW w:w="2835" w:type="dxa"/>
            <w:shd w:val="clear" w:color="auto" w:fill="auto"/>
            <w:noWrap/>
            <w:vAlign w:val="bottom"/>
            <w:hideMark/>
          </w:tcPr>
          <w:p w14:paraId="0415EFFC" w14:textId="77777777" w:rsidR="007F44D6" w:rsidRPr="003C1DC6" w:rsidRDefault="007F44D6" w:rsidP="007F44D6">
            <w:pPr>
              <w:spacing w:after="0" w:line="240" w:lineRule="auto"/>
              <w:rPr>
                <w:rFonts w:cstheme="minorHAnsi"/>
                <w:lang w:eastAsia="hu-HU"/>
              </w:rPr>
            </w:pPr>
            <w:r w:rsidRPr="003C1DC6">
              <w:rPr>
                <w:rFonts w:cstheme="minorHAnsi"/>
                <w:lang w:eastAsia="hu-HU"/>
              </w:rPr>
              <w:t>809. Sárisáp</w:t>
            </w:r>
          </w:p>
        </w:tc>
      </w:tr>
      <w:tr w:rsidR="007F44D6" w:rsidRPr="003C1DC6" w14:paraId="0415EFFF" w14:textId="77777777" w:rsidTr="007F44D6">
        <w:trPr>
          <w:trHeight w:val="300"/>
        </w:trPr>
        <w:tc>
          <w:tcPr>
            <w:tcW w:w="2835" w:type="dxa"/>
            <w:shd w:val="clear" w:color="auto" w:fill="auto"/>
            <w:noWrap/>
            <w:vAlign w:val="bottom"/>
            <w:hideMark/>
          </w:tcPr>
          <w:p w14:paraId="0415EFFE" w14:textId="77777777" w:rsidR="007F44D6" w:rsidRPr="003C1DC6" w:rsidRDefault="007F44D6" w:rsidP="007F44D6">
            <w:pPr>
              <w:spacing w:after="0" w:line="240" w:lineRule="auto"/>
              <w:rPr>
                <w:rFonts w:cstheme="minorHAnsi"/>
                <w:lang w:eastAsia="hu-HU"/>
              </w:rPr>
            </w:pPr>
            <w:r w:rsidRPr="003C1DC6">
              <w:rPr>
                <w:rFonts w:cstheme="minorHAnsi"/>
                <w:lang w:eastAsia="hu-HU"/>
              </w:rPr>
              <w:t>810. Sarkadkeresztúr</w:t>
            </w:r>
          </w:p>
        </w:tc>
      </w:tr>
      <w:tr w:rsidR="007F44D6" w:rsidRPr="003C1DC6" w14:paraId="0415F001" w14:textId="77777777" w:rsidTr="007F44D6">
        <w:trPr>
          <w:trHeight w:val="300"/>
        </w:trPr>
        <w:tc>
          <w:tcPr>
            <w:tcW w:w="2835" w:type="dxa"/>
            <w:shd w:val="clear" w:color="auto" w:fill="auto"/>
            <w:noWrap/>
            <w:vAlign w:val="bottom"/>
            <w:hideMark/>
          </w:tcPr>
          <w:p w14:paraId="0415F000" w14:textId="77777777" w:rsidR="007F44D6" w:rsidRPr="003C1DC6" w:rsidRDefault="007F44D6" w:rsidP="007F44D6">
            <w:pPr>
              <w:spacing w:after="0" w:line="240" w:lineRule="auto"/>
              <w:rPr>
                <w:rFonts w:cstheme="minorHAnsi"/>
                <w:lang w:eastAsia="hu-HU"/>
              </w:rPr>
            </w:pPr>
            <w:r w:rsidRPr="003C1DC6">
              <w:rPr>
                <w:rFonts w:cstheme="minorHAnsi"/>
                <w:lang w:eastAsia="hu-HU"/>
              </w:rPr>
              <w:t>811. Sármellék</w:t>
            </w:r>
          </w:p>
        </w:tc>
      </w:tr>
      <w:tr w:rsidR="007F44D6" w:rsidRPr="003C1DC6" w14:paraId="0415F003" w14:textId="77777777" w:rsidTr="007F44D6">
        <w:trPr>
          <w:trHeight w:val="300"/>
        </w:trPr>
        <w:tc>
          <w:tcPr>
            <w:tcW w:w="2835" w:type="dxa"/>
            <w:shd w:val="clear" w:color="auto" w:fill="auto"/>
            <w:noWrap/>
            <w:vAlign w:val="bottom"/>
            <w:hideMark/>
          </w:tcPr>
          <w:p w14:paraId="0415F002" w14:textId="77777777" w:rsidR="007F44D6" w:rsidRPr="003C1DC6" w:rsidRDefault="007F44D6" w:rsidP="007F44D6">
            <w:pPr>
              <w:spacing w:after="0" w:line="240" w:lineRule="auto"/>
              <w:rPr>
                <w:rFonts w:cstheme="minorHAnsi"/>
                <w:lang w:eastAsia="hu-HU"/>
              </w:rPr>
            </w:pPr>
            <w:r w:rsidRPr="003C1DC6">
              <w:rPr>
                <w:rFonts w:cstheme="minorHAnsi"/>
                <w:lang w:eastAsia="hu-HU"/>
              </w:rPr>
              <w:t>812. Sárpilis</w:t>
            </w:r>
          </w:p>
        </w:tc>
      </w:tr>
      <w:tr w:rsidR="007F44D6" w:rsidRPr="003C1DC6" w14:paraId="0415F005" w14:textId="77777777" w:rsidTr="007F44D6">
        <w:trPr>
          <w:trHeight w:val="300"/>
        </w:trPr>
        <w:tc>
          <w:tcPr>
            <w:tcW w:w="2835" w:type="dxa"/>
            <w:shd w:val="clear" w:color="auto" w:fill="auto"/>
            <w:noWrap/>
            <w:vAlign w:val="bottom"/>
            <w:hideMark/>
          </w:tcPr>
          <w:p w14:paraId="0415F004" w14:textId="77777777" w:rsidR="007F44D6" w:rsidRPr="003C1DC6" w:rsidRDefault="007F44D6" w:rsidP="007F44D6">
            <w:pPr>
              <w:spacing w:after="0" w:line="240" w:lineRule="auto"/>
              <w:rPr>
                <w:rFonts w:cstheme="minorHAnsi"/>
                <w:lang w:eastAsia="hu-HU"/>
              </w:rPr>
            </w:pPr>
            <w:r w:rsidRPr="003C1DC6">
              <w:rPr>
                <w:rFonts w:cstheme="minorHAnsi"/>
                <w:lang w:eastAsia="hu-HU"/>
              </w:rPr>
              <w:t>813. Sárrétudvari</w:t>
            </w:r>
          </w:p>
        </w:tc>
      </w:tr>
      <w:tr w:rsidR="007F44D6" w:rsidRPr="003C1DC6" w14:paraId="0415F007" w14:textId="77777777" w:rsidTr="007F44D6">
        <w:trPr>
          <w:trHeight w:val="300"/>
        </w:trPr>
        <w:tc>
          <w:tcPr>
            <w:tcW w:w="2835" w:type="dxa"/>
            <w:shd w:val="clear" w:color="auto" w:fill="auto"/>
            <w:noWrap/>
            <w:vAlign w:val="bottom"/>
            <w:hideMark/>
          </w:tcPr>
          <w:p w14:paraId="0415F006" w14:textId="77777777" w:rsidR="007F44D6" w:rsidRPr="003C1DC6" w:rsidRDefault="007F44D6" w:rsidP="007F44D6">
            <w:pPr>
              <w:spacing w:after="0" w:line="240" w:lineRule="auto"/>
              <w:rPr>
                <w:rFonts w:cstheme="minorHAnsi"/>
                <w:lang w:eastAsia="hu-HU"/>
              </w:rPr>
            </w:pPr>
            <w:r w:rsidRPr="003C1DC6">
              <w:rPr>
                <w:rFonts w:cstheme="minorHAnsi"/>
                <w:lang w:eastAsia="hu-HU"/>
              </w:rPr>
              <w:t>814. Sárszentlőrinc</w:t>
            </w:r>
          </w:p>
        </w:tc>
      </w:tr>
      <w:tr w:rsidR="007F44D6" w:rsidRPr="003C1DC6" w14:paraId="0415F009" w14:textId="77777777" w:rsidTr="007F44D6">
        <w:trPr>
          <w:trHeight w:val="300"/>
        </w:trPr>
        <w:tc>
          <w:tcPr>
            <w:tcW w:w="2835" w:type="dxa"/>
            <w:shd w:val="clear" w:color="auto" w:fill="auto"/>
            <w:noWrap/>
            <w:vAlign w:val="bottom"/>
            <w:hideMark/>
          </w:tcPr>
          <w:p w14:paraId="0415F008" w14:textId="77777777" w:rsidR="007F44D6" w:rsidRPr="003C1DC6" w:rsidRDefault="007F44D6" w:rsidP="007F44D6">
            <w:pPr>
              <w:spacing w:after="0" w:line="240" w:lineRule="auto"/>
              <w:rPr>
                <w:rFonts w:cstheme="minorHAnsi"/>
                <w:lang w:eastAsia="hu-HU"/>
              </w:rPr>
            </w:pPr>
            <w:r w:rsidRPr="003C1DC6">
              <w:rPr>
                <w:rFonts w:cstheme="minorHAnsi"/>
                <w:lang w:eastAsia="hu-HU"/>
              </w:rPr>
              <w:t>815. Sárszentmihály</w:t>
            </w:r>
          </w:p>
        </w:tc>
      </w:tr>
      <w:tr w:rsidR="007F44D6" w:rsidRPr="003C1DC6" w14:paraId="0415F00B" w14:textId="77777777" w:rsidTr="007F44D6">
        <w:trPr>
          <w:trHeight w:val="300"/>
        </w:trPr>
        <w:tc>
          <w:tcPr>
            <w:tcW w:w="2835" w:type="dxa"/>
            <w:shd w:val="clear" w:color="auto" w:fill="auto"/>
            <w:noWrap/>
            <w:vAlign w:val="bottom"/>
            <w:hideMark/>
          </w:tcPr>
          <w:p w14:paraId="0415F00A" w14:textId="77777777" w:rsidR="007F44D6" w:rsidRPr="003C1DC6" w:rsidRDefault="007F44D6" w:rsidP="007F44D6">
            <w:pPr>
              <w:spacing w:after="0" w:line="240" w:lineRule="auto"/>
              <w:rPr>
                <w:rFonts w:cstheme="minorHAnsi"/>
                <w:lang w:eastAsia="hu-HU"/>
              </w:rPr>
            </w:pPr>
            <w:r w:rsidRPr="003C1DC6">
              <w:rPr>
                <w:rFonts w:cstheme="minorHAnsi"/>
                <w:lang w:eastAsia="hu-HU"/>
              </w:rPr>
              <w:t>816. Sátorhely</w:t>
            </w:r>
          </w:p>
        </w:tc>
      </w:tr>
      <w:tr w:rsidR="007F44D6" w:rsidRPr="003C1DC6" w14:paraId="0415F00D" w14:textId="77777777" w:rsidTr="007F44D6">
        <w:trPr>
          <w:trHeight w:val="300"/>
        </w:trPr>
        <w:tc>
          <w:tcPr>
            <w:tcW w:w="2835" w:type="dxa"/>
            <w:shd w:val="clear" w:color="auto" w:fill="auto"/>
            <w:noWrap/>
            <w:vAlign w:val="bottom"/>
            <w:hideMark/>
          </w:tcPr>
          <w:p w14:paraId="0415F00C" w14:textId="77777777" w:rsidR="007F44D6" w:rsidRPr="003C1DC6" w:rsidRDefault="007F44D6" w:rsidP="007F44D6">
            <w:pPr>
              <w:spacing w:after="0" w:line="240" w:lineRule="auto"/>
              <w:rPr>
                <w:rFonts w:cstheme="minorHAnsi"/>
                <w:lang w:eastAsia="hu-HU"/>
              </w:rPr>
            </w:pPr>
            <w:r w:rsidRPr="003C1DC6">
              <w:rPr>
                <w:rFonts w:cstheme="minorHAnsi"/>
                <w:lang w:eastAsia="hu-HU"/>
              </w:rPr>
              <w:t>817. Sávoly</w:t>
            </w:r>
          </w:p>
        </w:tc>
      </w:tr>
      <w:tr w:rsidR="007F44D6" w:rsidRPr="003C1DC6" w14:paraId="0415F00F" w14:textId="77777777" w:rsidTr="007F44D6">
        <w:trPr>
          <w:trHeight w:val="300"/>
        </w:trPr>
        <w:tc>
          <w:tcPr>
            <w:tcW w:w="2835" w:type="dxa"/>
            <w:shd w:val="clear" w:color="auto" w:fill="auto"/>
            <w:noWrap/>
            <w:vAlign w:val="bottom"/>
            <w:hideMark/>
          </w:tcPr>
          <w:p w14:paraId="0415F00E" w14:textId="77777777" w:rsidR="007F44D6" w:rsidRPr="003C1DC6" w:rsidRDefault="007F44D6" w:rsidP="007F44D6">
            <w:pPr>
              <w:spacing w:after="0" w:line="240" w:lineRule="auto"/>
              <w:rPr>
                <w:rFonts w:cstheme="minorHAnsi"/>
                <w:lang w:eastAsia="hu-HU"/>
              </w:rPr>
            </w:pPr>
            <w:r w:rsidRPr="003C1DC6">
              <w:rPr>
                <w:rFonts w:cstheme="minorHAnsi"/>
                <w:lang w:eastAsia="hu-HU"/>
              </w:rPr>
              <w:t>818. Sé</w:t>
            </w:r>
          </w:p>
        </w:tc>
      </w:tr>
      <w:tr w:rsidR="007F44D6" w:rsidRPr="003C1DC6" w14:paraId="0415F011" w14:textId="77777777" w:rsidTr="007F44D6">
        <w:trPr>
          <w:trHeight w:val="300"/>
        </w:trPr>
        <w:tc>
          <w:tcPr>
            <w:tcW w:w="2835" w:type="dxa"/>
            <w:shd w:val="clear" w:color="auto" w:fill="auto"/>
            <w:noWrap/>
            <w:vAlign w:val="bottom"/>
            <w:hideMark/>
          </w:tcPr>
          <w:p w14:paraId="0415F010" w14:textId="77777777" w:rsidR="007F44D6" w:rsidRPr="003C1DC6" w:rsidRDefault="007F44D6" w:rsidP="007F44D6">
            <w:pPr>
              <w:spacing w:after="0" w:line="240" w:lineRule="auto"/>
              <w:rPr>
                <w:rFonts w:cstheme="minorHAnsi"/>
                <w:lang w:eastAsia="hu-HU"/>
              </w:rPr>
            </w:pPr>
            <w:r w:rsidRPr="003C1DC6">
              <w:rPr>
                <w:rFonts w:cstheme="minorHAnsi"/>
                <w:lang w:eastAsia="hu-HU"/>
              </w:rPr>
              <w:t>819. Segesd</w:t>
            </w:r>
          </w:p>
        </w:tc>
      </w:tr>
      <w:tr w:rsidR="007F44D6" w:rsidRPr="003C1DC6" w14:paraId="0415F013" w14:textId="77777777" w:rsidTr="007F44D6">
        <w:trPr>
          <w:trHeight w:val="300"/>
        </w:trPr>
        <w:tc>
          <w:tcPr>
            <w:tcW w:w="2835" w:type="dxa"/>
            <w:shd w:val="clear" w:color="auto" w:fill="auto"/>
            <w:noWrap/>
            <w:vAlign w:val="bottom"/>
            <w:hideMark/>
          </w:tcPr>
          <w:p w14:paraId="0415F012" w14:textId="77777777" w:rsidR="007F44D6" w:rsidRPr="003C1DC6" w:rsidRDefault="007F44D6" w:rsidP="007F44D6">
            <w:pPr>
              <w:spacing w:after="0" w:line="240" w:lineRule="auto"/>
              <w:rPr>
                <w:rFonts w:cstheme="minorHAnsi"/>
                <w:lang w:eastAsia="hu-HU"/>
              </w:rPr>
            </w:pPr>
            <w:r w:rsidRPr="003C1DC6">
              <w:rPr>
                <w:rFonts w:cstheme="minorHAnsi"/>
                <w:lang w:eastAsia="hu-HU"/>
              </w:rPr>
              <w:t>820. Sényő</w:t>
            </w:r>
          </w:p>
        </w:tc>
      </w:tr>
      <w:tr w:rsidR="007F44D6" w:rsidRPr="003C1DC6" w14:paraId="0415F015" w14:textId="77777777" w:rsidTr="007F44D6">
        <w:trPr>
          <w:trHeight w:val="300"/>
        </w:trPr>
        <w:tc>
          <w:tcPr>
            <w:tcW w:w="2835" w:type="dxa"/>
            <w:shd w:val="clear" w:color="auto" w:fill="auto"/>
            <w:noWrap/>
            <w:vAlign w:val="bottom"/>
            <w:hideMark/>
          </w:tcPr>
          <w:p w14:paraId="0415F014" w14:textId="77777777" w:rsidR="007F44D6" w:rsidRPr="003C1DC6" w:rsidRDefault="007F44D6" w:rsidP="007F44D6">
            <w:pPr>
              <w:spacing w:after="0" w:line="240" w:lineRule="auto"/>
              <w:rPr>
                <w:rFonts w:cstheme="minorHAnsi"/>
                <w:lang w:eastAsia="hu-HU"/>
              </w:rPr>
            </w:pPr>
            <w:r w:rsidRPr="003C1DC6">
              <w:rPr>
                <w:rFonts w:cstheme="minorHAnsi"/>
                <w:lang w:eastAsia="hu-HU"/>
              </w:rPr>
              <w:t>821. Sérsekszőlős</w:t>
            </w:r>
          </w:p>
        </w:tc>
      </w:tr>
      <w:tr w:rsidR="007F44D6" w:rsidRPr="003C1DC6" w14:paraId="0415F017" w14:textId="77777777" w:rsidTr="007F44D6">
        <w:trPr>
          <w:trHeight w:val="300"/>
        </w:trPr>
        <w:tc>
          <w:tcPr>
            <w:tcW w:w="2835" w:type="dxa"/>
            <w:shd w:val="clear" w:color="auto" w:fill="auto"/>
            <w:noWrap/>
            <w:vAlign w:val="bottom"/>
            <w:hideMark/>
          </w:tcPr>
          <w:p w14:paraId="0415F016" w14:textId="77777777" w:rsidR="007F44D6" w:rsidRPr="003C1DC6" w:rsidRDefault="007F44D6" w:rsidP="007F44D6">
            <w:pPr>
              <w:spacing w:after="0" w:line="240" w:lineRule="auto"/>
              <w:rPr>
                <w:rFonts w:cstheme="minorHAnsi"/>
                <w:lang w:eastAsia="hu-HU"/>
              </w:rPr>
            </w:pPr>
            <w:r w:rsidRPr="003C1DC6">
              <w:rPr>
                <w:rFonts w:cstheme="minorHAnsi"/>
                <w:lang w:eastAsia="hu-HU"/>
              </w:rPr>
              <w:t>822. Sima</w:t>
            </w:r>
          </w:p>
        </w:tc>
      </w:tr>
      <w:tr w:rsidR="007F44D6" w:rsidRPr="003C1DC6" w14:paraId="0415F019" w14:textId="77777777" w:rsidTr="007F44D6">
        <w:trPr>
          <w:trHeight w:val="300"/>
        </w:trPr>
        <w:tc>
          <w:tcPr>
            <w:tcW w:w="2835" w:type="dxa"/>
            <w:shd w:val="clear" w:color="auto" w:fill="auto"/>
            <w:noWrap/>
            <w:vAlign w:val="bottom"/>
            <w:hideMark/>
          </w:tcPr>
          <w:p w14:paraId="0415F018" w14:textId="77777777" w:rsidR="007F44D6" w:rsidRPr="003C1DC6" w:rsidRDefault="007F44D6" w:rsidP="007F44D6">
            <w:pPr>
              <w:spacing w:after="0" w:line="240" w:lineRule="auto"/>
              <w:rPr>
                <w:rFonts w:cstheme="minorHAnsi"/>
                <w:lang w:eastAsia="hu-HU"/>
              </w:rPr>
            </w:pPr>
            <w:r w:rsidRPr="003C1DC6">
              <w:rPr>
                <w:rFonts w:cstheme="minorHAnsi"/>
                <w:lang w:eastAsia="hu-HU"/>
              </w:rPr>
              <w:t>823. Simaság</w:t>
            </w:r>
          </w:p>
        </w:tc>
      </w:tr>
      <w:tr w:rsidR="007F44D6" w:rsidRPr="003C1DC6" w14:paraId="0415F01B" w14:textId="77777777" w:rsidTr="007F44D6">
        <w:trPr>
          <w:trHeight w:val="300"/>
        </w:trPr>
        <w:tc>
          <w:tcPr>
            <w:tcW w:w="2835" w:type="dxa"/>
            <w:shd w:val="clear" w:color="auto" w:fill="auto"/>
            <w:noWrap/>
            <w:vAlign w:val="bottom"/>
            <w:hideMark/>
          </w:tcPr>
          <w:p w14:paraId="0415F01A" w14:textId="77777777" w:rsidR="007F44D6" w:rsidRPr="003C1DC6" w:rsidRDefault="007F44D6" w:rsidP="007F44D6">
            <w:pPr>
              <w:spacing w:after="0" w:line="240" w:lineRule="auto"/>
              <w:rPr>
                <w:rFonts w:cstheme="minorHAnsi"/>
                <w:lang w:eastAsia="hu-HU"/>
              </w:rPr>
            </w:pPr>
            <w:r w:rsidRPr="003C1DC6">
              <w:rPr>
                <w:rFonts w:cstheme="minorHAnsi"/>
                <w:lang w:eastAsia="hu-HU"/>
              </w:rPr>
              <w:t>824. Sióagárd</w:t>
            </w:r>
          </w:p>
        </w:tc>
      </w:tr>
      <w:tr w:rsidR="007F44D6" w:rsidRPr="003C1DC6" w14:paraId="0415F01D" w14:textId="77777777" w:rsidTr="007F44D6">
        <w:trPr>
          <w:trHeight w:val="300"/>
        </w:trPr>
        <w:tc>
          <w:tcPr>
            <w:tcW w:w="2835" w:type="dxa"/>
            <w:shd w:val="clear" w:color="auto" w:fill="auto"/>
            <w:noWrap/>
            <w:vAlign w:val="bottom"/>
            <w:hideMark/>
          </w:tcPr>
          <w:p w14:paraId="0415F01C" w14:textId="77777777" w:rsidR="007F44D6" w:rsidRPr="003C1DC6" w:rsidRDefault="007F44D6" w:rsidP="007F44D6">
            <w:pPr>
              <w:spacing w:after="0" w:line="240" w:lineRule="auto"/>
              <w:rPr>
                <w:rFonts w:cstheme="minorHAnsi"/>
                <w:lang w:eastAsia="hu-HU"/>
              </w:rPr>
            </w:pPr>
            <w:r w:rsidRPr="003C1DC6">
              <w:rPr>
                <w:rFonts w:cstheme="minorHAnsi"/>
                <w:lang w:eastAsia="hu-HU"/>
              </w:rPr>
              <w:t>825. Sirok</w:t>
            </w:r>
          </w:p>
        </w:tc>
      </w:tr>
      <w:tr w:rsidR="007F44D6" w:rsidRPr="003C1DC6" w14:paraId="0415F01F" w14:textId="77777777" w:rsidTr="007F44D6">
        <w:trPr>
          <w:trHeight w:val="300"/>
        </w:trPr>
        <w:tc>
          <w:tcPr>
            <w:tcW w:w="2835" w:type="dxa"/>
            <w:shd w:val="clear" w:color="auto" w:fill="auto"/>
            <w:noWrap/>
            <w:vAlign w:val="bottom"/>
            <w:hideMark/>
          </w:tcPr>
          <w:p w14:paraId="0415F01E" w14:textId="77777777" w:rsidR="007F44D6" w:rsidRPr="003C1DC6" w:rsidRDefault="007F44D6" w:rsidP="007F44D6">
            <w:pPr>
              <w:spacing w:after="0" w:line="240" w:lineRule="auto"/>
              <w:rPr>
                <w:rFonts w:cstheme="minorHAnsi"/>
                <w:lang w:eastAsia="hu-HU"/>
              </w:rPr>
            </w:pPr>
            <w:r w:rsidRPr="003C1DC6">
              <w:rPr>
                <w:rFonts w:cstheme="minorHAnsi"/>
                <w:lang w:eastAsia="hu-HU"/>
              </w:rPr>
              <w:t>826. Som</w:t>
            </w:r>
          </w:p>
        </w:tc>
      </w:tr>
      <w:tr w:rsidR="007F44D6" w:rsidRPr="003C1DC6" w14:paraId="0415F021" w14:textId="77777777" w:rsidTr="007F44D6">
        <w:trPr>
          <w:trHeight w:val="300"/>
        </w:trPr>
        <w:tc>
          <w:tcPr>
            <w:tcW w:w="2835" w:type="dxa"/>
            <w:shd w:val="clear" w:color="auto" w:fill="auto"/>
            <w:noWrap/>
            <w:vAlign w:val="bottom"/>
            <w:hideMark/>
          </w:tcPr>
          <w:p w14:paraId="0415F020" w14:textId="77777777" w:rsidR="007F44D6" w:rsidRPr="003C1DC6" w:rsidRDefault="007F44D6" w:rsidP="007F44D6">
            <w:pPr>
              <w:spacing w:after="0" w:line="240" w:lineRule="auto"/>
              <w:rPr>
                <w:rFonts w:cstheme="minorHAnsi"/>
                <w:lang w:eastAsia="hu-HU"/>
              </w:rPr>
            </w:pPr>
            <w:r w:rsidRPr="003C1DC6">
              <w:rPr>
                <w:rFonts w:cstheme="minorHAnsi"/>
                <w:lang w:eastAsia="hu-HU"/>
              </w:rPr>
              <w:t>827. Somberek</w:t>
            </w:r>
          </w:p>
        </w:tc>
      </w:tr>
      <w:tr w:rsidR="007F44D6" w:rsidRPr="003C1DC6" w14:paraId="0415F023" w14:textId="77777777" w:rsidTr="007F44D6">
        <w:trPr>
          <w:trHeight w:val="300"/>
        </w:trPr>
        <w:tc>
          <w:tcPr>
            <w:tcW w:w="2835" w:type="dxa"/>
            <w:shd w:val="clear" w:color="auto" w:fill="auto"/>
            <w:noWrap/>
            <w:vAlign w:val="bottom"/>
            <w:hideMark/>
          </w:tcPr>
          <w:p w14:paraId="0415F022" w14:textId="77777777" w:rsidR="007F44D6" w:rsidRPr="003C1DC6" w:rsidRDefault="007F44D6" w:rsidP="007F44D6">
            <w:pPr>
              <w:spacing w:after="0" w:line="240" w:lineRule="auto"/>
              <w:rPr>
                <w:rFonts w:cstheme="minorHAnsi"/>
                <w:lang w:eastAsia="hu-HU"/>
              </w:rPr>
            </w:pPr>
            <w:r w:rsidRPr="003C1DC6">
              <w:rPr>
                <w:rFonts w:cstheme="minorHAnsi"/>
                <w:lang w:eastAsia="hu-HU"/>
              </w:rPr>
              <w:t>828. Somlójenő</w:t>
            </w:r>
          </w:p>
        </w:tc>
      </w:tr>
      <w:tr w:rsidR="007F44D6" w:rsidRPr="003C1DC6" w14:paraId="0415F025" w14:textId="77777777" w:rsidTr="007F44D6">
        <w:trPr>
          <w:trHeight w:val="300"/>
        </w:trPr>
        <w:tc>
          <w:tcPr>
            <w:tcW w:w="2835" w:type="dxa"/>
            <w:shd w:val="clear" w:color="auto" w:fill="auto"/>
            <w:noWrap/>
            <w:vAlign w:val="bottom"/>
            <w:hideMark/>
          </w:tcPr>
          <w:p w14:paraId="0415F024" w14:textId="77777777" w:rsidR="007F44D6" w:rsidRPr="003C1DC6" w:rsidRDefault="007F44D6" w:rsidP="007F44D6">
            <w:pPr>
              <w:spacing w:after="0" w:line="240" w:lineRule="auto"/>
              <w:rPr>
                <w:rFonts w:cstheme="minorHAnsi"/>
                <w:lang w:eastAsia="hu-HU"/>
              </w:rPr>
            </w:pPr>
            <w:r w:rsidRPr="003C1DC6">
              <w:rPr>
                <w:rFonts w:cstheme="minorHAnsi"/>
                <w:lang w:eastAsia="hu-HU"/>
              </w:rPr>
              <w:t>829. Somlószőlős</w:t>
            </w:r>
          </w:p>
        </w:tc>
      </w:tr>
      <w:tr w:rsidR="007F44D6" w:rsidRPr="003C1DC6" w14:paraId="0415F027" w14:textId="77777777" w:rsidTr="007F44D6">
        <w:trPr>
          <w:trHeight w:val="300"/>
        </w:trPr>
        <w:tc>
          <w:tcPr>
            <w:tcW w:w="2835" w:type="dxa"/>
            <w:shd w:val="clear" w:color="auto" w:fill="auto"/>
            <w:noWrap/>
            <w:vAlign w:val="bottom"/>
            <w:hideMark/>
          </w:tcPr>
          <w:p w14:paraId="0415F026" w14:textId="77777777" w:rsidR="007F44D6" w:rsidRPr="003C1DC6" w:rsidRDefault="007F44D6" w:rsidP="007F44D6">
            <w:pPr>
              <w:spacing w:after="0" w:line="240" w:lineRule="auto"/>
              <w:rPr>
                <w:rFonts w:cstheme="minorHAnsi"/>
                <w:lang w:eastAsia="hu-HU"/>
              </w:rPr>
            </w:pPr>
            <w:r w:rsidRPr="003C1DC6">
              <w:rPr>
                <w:rFonts w:cstheme="minorHAnsi"/>
                <w:lang w:eastAsia="hu-HU"/>
              </w:rPr>
              <w:t>830. Somlóvásárhely</w:t>
            </w:r>
          </w:p>
        </w:tc>
      </w:tr>
      <w:tr w:rsidR="007F44D6" w:rsidRPr="003C1DC6" w14:paraId="0415F029" w14:textId="77777777" w:rsidTr="007F44D6">
        <w:trPr>
          <w:trHeight w:val="300"/>
        </w:trPr>
        <w:tc>
          <w:tcPr>
            <w:tcW w:w="2835" w:type="dxa"/>
            <w:shd w:val="clear" w:color="auto" w:fill="auto"/>
            <w:noWrap/>
            <w:vAlign w:val="bottom"/>
            <w:hideMark/>
          </w:tcPr>
          <w:p w14:paraId="0415F028" w14:textId="77777777" w:rsidR="007F44D6" w:rsidRPr="003C1DC6" w:rsidRDefault="007F44D6" w:rsidP="007F44D6">
            <w:pPr>
              <w:spacing w:after="0" w:line="240" w:lineRule="auto"/>
              <w:rPr>
                <w:rFonts w:cstheme="minorHAnsi"/>
                <w:lang w:eastAsia="hu-HU"/>
              </w:rPr>
            </w:pPr>
            <w:r w:rsidRPr="003C1DC6">
              <w:rPr>
                <w:rFonts w:cstheme="minorHAnsi"/>
                <w:lang w:eastAsia="hu-HU"/>
              </w:rPr>
              <w:t>831. Somlóvecse</w:t>
            </w:r>
          </w:p>
        </w:tc>
      </w:tr>
      <w:tr w:rsidR="007F44D6" w:rsidRPr="003C1DC6" w14:paraId="0415F02B" w14:textId="77777777" w:rsidTr="007F44D6">
        <w:trPr>
          <w:trHeight w:val="300"/>
        </w:trPr>
        <w:tc>
          <w:tcPr>
            <w:tcW w:w="2835" w:type="dxa"/>
            <w:shd w:val="clear" w:color="auto" w:fill="auto"/>
            <w:noWrap/>
            <w:vAlign w:val="bottom"/>
            <w:hideMark/>
          </w:tcPr>
          <w:p w14:paraId="0415F02A" w14:textId="77777777" w:rsidR="007F44D6" w:rsidRPr="003C1DC6" w:rsidRDefault="007F44D6" w:rsidP="007F44D6">
            <w:pPr>
              <w:spacing w:after="0" w:line="240" w:lineRule="auto"/>
              <w:rPr>
                <w:rFonts w:cstheme="minorHAnsi"/>
                <w:lang w:eastAsia="hu-HU"/>
              </w:rPr>
            </w:pPr>
            <w:r w:rsidRPr="003C1DC6">
              <w:rPr>
                <w:rFonts w:cstheme="minorHAnsi"/>
                <w:lang w:eastAsia="hu-HU"/>
              </w:rPr>
              <w:t>832. Somogyapáti</w:t>
            </w:r>
          </w:p>
        </w:tc>
      </w:tr>
      <w:tr w:rsidR="007F44D6" w:rsidRPr="003C1DC6" w14:paraId="0415F02D" w14:textId="77777777" w:rsidTr="007F44D6">
        <w:trPr>
          <w:trHeight w:val="300"/>
        </w:trPr>
        <w:tc>
          <w:tcPr>
            <w:tcW w:w="2835" w:type="dxa"/>
            <w:shd w:val="clear" w:color="auto" w:fill="auto"/>
            <w:noWrap/>
            <w:vAlign w:val="bottom"/>
            <w:hideMark/>
          </w:tcPr>
          <w:p w14:paraId="0415F02C" w14:textId="77777777" w:rsidR="007F44D6" w:rsidRPr="003C1DC6" w:rsidRDefault="007F44D6" w:rsidP="007F44D6">
            <w:pPr>
              <w:spacing w:after="0" w:line="240" w:lineRule="auto"/>
              <w:rPr>
                <w:rFonts w:cstheme="minorHAnsi"/>
                <w:lang w:eastAsia="hu-HU"/>
              </w:rPr>
            </w:pPr>
            <w:r w:rsidRPr="003C1DC6">
              <w:rPr>
                <w:rFonts w:cstheme="minorHAnsi"/>
                <w:lang w:eastAsia="hu-HU"/>
              </w:rPr>
              <w:t>833. Somogyaszaló</w:t>
            </w:r>
          </w:p>
        </w:tc>
      </w:tr>
      <w:tr w:rsidR="007F44D6" w:rsidRPr="003C1DC6" w14:paraId="0415F02F" w14:textId="77777777" w:rsidTr="007F44D6">
        <w:trPr>
          <w:trHeight w:val="300"/>
        </w:trPr>
        <w:tc>
          <w:tcPr>
            <w:tcW w:w="2835" w:type="dxa"/>
            <w:shd w:val="clear" w:color="auto" w:fill="auto"/>
            <w:noWrap/>
            <w:vAlign w:val="bottom"/>
            <w:hideMark/>
          </w:tcPr>
          <w:p w14:paraId="0415F02E" w14:textId="77777777" w:rsidR="007F44D6" w:rsidRPr="003C1DC6" w:rsidRDefault="007F44D6" w:rsidP="007F44D6">
            <w:pPr>
              <w:spacing w:after="0" w:line="240" w:lineRule="auto"/>
              <w:rPr>
                <w:rFonts w:cstheme="minorHAnsi"/>
                <w:lang w:eastAsia="hu-HU"/>
              </w:rPr>
            </w:pPr>
            <w:r w:rsidRPr="003C1DC6">
              <w:rPr>
                <w:rFonts w:cstheme="minorHAnsi"/>
                <w:lang w:eastAsia="hu-HU"/>
              </w:rPr>
              <w:t>834. Somogybabod</w:t>
            </w:r>
          </w:p>
        </w:tc>
      </w:tr>
      <w:tr w:rsidR="007F44D6" w:rsidRPr="003C1DC6" w14:paraId="0415F031" w14:textId="77777777" w:rsidTr="007F44D6">
        <w:trPr>
          <w:trHeight w:val="300"/>
        </w:trPr>
        <w:tc>
          <w:tcPr>
            <w:tcW w:w="2835" w:type="dxa"/>
            <w:shd w:val="clear" w:color="auto" w:fill="auto"/>
            <w:noWrap/>
            <w:vAlign w:val="bottom"/>
            <w:hideMark/>
          </w:tcPr>
          <w:p w14:paraId="0415F030" w14:textId="77777777" w:rsidR="007F44D6" w:rsidRPr="003C1DC6" w:rsidRDefault="007F44D6" w:rsidP="007F44D6">
            <w:pPr>
              <w:spacing w:after="0" w:line="240" w:lineRule="auto"/>
              <w:rPr>
                <w:rFonts w:cstheme="minorHAnsi"/>
                <w:lang w:eastAsia="hu-HU"/>
              </w:rPr>
            </w:pPr>
            <w:r w:rsidRPr="003C1DC6">
              <w:rPr>
                <w:rFonts w:cstheme="minorHAnsi"/>
                <w:lang w:eastAsia="hu-HU"/>
              </w:rPr>
              <w:t>835. Somogyfajsz</w:t>
            </w:r>
          </w:p>
        </w:tc>
      </w:tr>
      <w:tr w:rsidR="007F44D6" w:rsidRPr="003C1DC6" w14:paraId="0415F033" w14:textId="77777777" w:rsidTr="007F44D6">
        <w:trPr>
          <w:trHeight w:val="300"/>
        </w:trPr>
        <w:tc>
          <w:tcPr>
            <w:tcW w:w="2835" w:type="dxa"/>
            <w:shd w:val="clear" w:color="auto" w:fill="auto"/>
            <w:noWrap/>
            <w:vAlign w:val="bottom"/>
            <w:hideMark/>
          </w:tcPr>
          <w:p w14:paraId="0415F032" w14:textId="77777777" w:rsidR="007F44D6" w:rsidRPr="003C1DC6" w:rsidRDefault="007F44D6" w:rsidP="007F44D6">
            <w:pPr>
              <w:spacing w:after="0" w:line="240" w:lineRule="auto"/>
              <w:rPr>
                <w:rFonts w:cstheme="minorHAnsi"/>
                <w:lang w:eastAsia="hu-HU"/>
              </w:rPr>
            </w:pPr>
            <w:r w:rsidRPr="003C1DC6">
              <w:rPr>
                <w:rFonts w:cstheme="minorHAnsi"/>
                <w:lang w:eastAsia="hu-HU"/>
              </w:rPr>
              <w:t>836. Somogyjád</w:t>
            </w:r>
          </w:p>
        </w:tc>
      </w:tr>
      <w:tr w:rsidR="007F44D6" w:rsidRPr="003C1DC6" w14:paraId="0415F035" w14:textId="77777777" w:rsidTr="007F44D6">
        <w:trPr>
          <w:trHeight w:val="300"/>
        </w:trPr>
        <w:tc>
          <w:tcPr>
            <w:tcW w:w="2835" w:type="dxa"/>
            <w:shd w:val="clear" w:color="auto" w:fill="auto"/>
            <w:noWrap/>
            <w:vAlign w:val="bottom"/>
            <w:hideMark/>
          </w:tcPr>
          <w:p w14:paraId="0415F034" w14:textId="77777777" w:rsidR="007F44D6" w:rsidRPr="003C1DC6" w:rsidRDefault="007F44D6" w:rsidP="007F44D6">
            <w:pPr>
              <w:spacing w:after="0" w:line="240" w:lineRule="auto"/>
              <w:rPr>
                <w:rFonts w:cstheme="minorHAnsi"/>
                <w:lang w:eastAsia="hu-HU"/>
              </w:rPr>
            </w:pPr>
            <w:r w:rsidRPr="003C1DC6">
              <w:rPr>
                <w:rFonts w:cstheme="minorHAnsi"/>
                <w:lang w:eastAsia="hu-HU"/>
              </w:rPr>
              <w:t>837. Somogyszob</w:t>
            </w:r>
          </w:p>
        </w:tc>
      </w:tr>
      <w:tr w:rsidR="007F44D6" w:rsidRPr="003C1DC6" w14:paraId="0415F037" w14:textId="77777777" w:rsidTr="007F44D6">
        <w:trPr>
          <w:trHeight w:val="300"/>
        </w:trPr>
        <w:tc>
          <w:tcPr>
            <w:tcW w:w="2835" w:type="dxa"/>
            <w:shd w:val="clear" w:color="auto" w:fill="auto"/>
            <w:noWrap/>
            <w:vAlign w:val="bottom"/>
            <w:hideMark/>
          </w:tcPr>
          <w:p w14:paraId="0415F036" w14:textId="77777777" w:rsidR="007F44D6" w:rsidRPr="003C1DC6" w:rsidRDefault="007F44D6" w:rsidP="007F44D6">
            <w:pPr>
              <w:spacing w:after="0" w:line="240" w:lineRule="auto"/>
              <w:rPr>
                <w:rFonts w:cstheme="minorHAnsi"/>
                <w:lang w:eastAsia="hu-HU"/>
              </w:rPr>
            </w:pPr>
            <w:r w:rsidRPr="003C1DC6">
              <w:rPr>
                <w:rFonts w:cstheme="minorHAnsi"/>
                <w:lang w:eastAsia="hu-HU"/>
              </w:rPr>
              <w:t>838. Somogyudvarhely</w:t>
            </w:r>
          </w:p>
        </w:tc>
      </w:tr>
      <w:tr w:rsidR="007F44D6" w:rsidRPr="003C1DC6" w14:paraId="0415F039" w14:textId="77777777" w:rsidTr="007F44D6">
        <w:trPr>
          <w:trHeight w:val="300"/>
        </w:trPr>
        <w:tc>
          <w:tcPr>
            <w:tcW w:w="2835" w:type="dxa"/>
            <w:shd w:val="clear" w:color="auto" w:fill="auto"/>
            <w:noWrap/>
            <w:vAlign w:val="bottom"/>
            <w:hideMark/>
          </w:tcPr>
          <w:p w14:paraId="0415F038" w14:textId="77777777" w:rsidR="007F44D6" w:rsidRPr="003C1DC6" w:rsidRDefault="007F44D6" w:rsidP="007F44D6">
            <w:pPr>
              <w:spacing w:after="0" w:line="240" w:lineRule="auto"/>
              <w:rPr>
                <w:rFonts w:cstheme="minorHAnsi"/>
                <w:lang w:eastAsia="hu-HU"/>
              </w:rPr>
            </w:pPr>
            <w:r w:rsidRPr="003C1DC6">
              <w:rPr>
                <w:rFonts w:cstheme="minorHAnsi"/>
                <w:lang w:eastAsia="hu-HU"/>
              </w:rPr>
              <w:t>839. Somogyvár</w:t>
            </w:r>
          </w:p>
        </w:tc>
      </w:tr>
      <w:tr w:rsidR="007F44D6" w:rsidRPr="003C1DC6" w14:paraId="0415F03B" w14:textId="77777777" w:rsidTr="007F44D6">
        <w:trPr>
          <w:trHeight w:val="300"/>
        </w:trPr>
        <w:tc>
          <w:tcPr>
            <w:tcW w:w="2835" w:type="dxa"/>
            <w:shd w:val="clear" w:color="auto" w:fill="auto"/>
            <w:noWrap/>
            <w:vAlign w:val="bottom"/>
            <w:hideMark/>
          </w:tcPr>
          <w:p w14:paraId="0415F03A" w14:textId="77777777" w:rsidR="007F44D6" w:rsidRPr="003C1DC6" w:rsidRDefault="007F44D6" w:rsidP="007F44D6">
            <w:pPr>
              <w:spacing w:after="0" w:line="240" w:lineRule="auto"/>
              <w:rPr>
                <w:rFonts w:cstheme="minorHAnsi"/>
                <w:lang w:eastAsia="hu-HU"/>
              </w:rPr>
            </w:pPr>
            <w:r w:rsidRPr="003C1DC6">
              <w:rPr>
                <w:rFonts w:cstheme="minorHAnsi"/>
                <w:lang w:eastAsia="hu-HU"/>
              </w:rPr>
              <w:t>840. Somoskőújfalu</w:t>
            </w:r>
          </w:p>
        </w:tc>
      </w:tr>
      <w:tr w:rsidR="007F44D6" w:rsidRPr="003C1DC6" w14:paraId="0415F03D" w14:textId="77777777" w:rsidTr="007F44D6">
        <w:trPr>
          <w:trHeight w:val="300"/>
        </w:trPr>
        <w:tc>
          <w:tcPr>
            <w:tcW w:w="2835" w:type="dxa"/>
            <w:shd w:val="clear" w:color="auto" w:fill="auto"/>
            <w:noWrap/>
            <w:vAlign w:val="bottom"/>
            <w:hideMark/>
          </w:tcPr>
          <w:p w14:paraId="0415F03C" w14:textId="77777777" w:rsidR="007F44D6" w:rsidRPr="003C1DC6" w:rsidRDefault="007F44D6" w:rsidP="007F44D6">
            <w:pPr>
              <w:spacing w:after="0" w:line="240" w:lineRule="auto"/>
              <w:rPr>
                <w:rFonts w:cstheme="minorHAnsi"/>
                <w:lang w:eastAsia="hu-HU"/>
              </w:rPr>
            </w:pPr>
            <w:r w:rsidRPr="003C1DC6">
              <w:rPr>
                <w:rFonts w:cstheme="minorHAnsi"/>
                <w:lang w:eastAsia="hu-HU"/>
              </w:rPr>
              <w:t>841. Sopronkövesd</w:t>
            </w:r>
          </w:p>
        </w:tc>
      </w:tr>
      <w:tr w:rsidR="007F44D6" w:rsidRPr="003C1DC6" w14:paraId="0415F03F" w14:textId="77777777" w:rsidTr="007F44D6">
        <w:trPr>
          <w:trHeight w:val="300"/>
        </w:trPr>
        <w:tc>
          <w:tcPr>
            <w:tcW w:w="2835" w:type="dxa"/>
            <w:shd w:val="clear" w:color="auto" w:fill="auto"/>
            <w:noWrap/>
            <w:vAlign w:val="bottom"/>
            <w:hideMark/>
          </w:tcPr>
          <w:p w14:paraId="0415F03E" w14:textId="77777777" w:rsidR="007F44D6" w:rsidRPr="003C1DC6" w:rsidRDefault="007F44D6" w:rsidP="007F44D6">
            <w:pPr>
              <w:spacing w:after="0" w:line="240" w:lineRule="auto"/>
              <w:rPr>
                <w:rFonts w:cstheme="minorHAnsi"/>
                <w:lang w:eastAsia="hu-HU"/>
              </w:rPr>
            </w:pPr>
            <w:r w:rsidRPr="003C1DC6">
              <w:rPr>
                <w:rFonts w:cstheme="minorHAnsi"/>
                <w:lang w:eastAsia="hu-HU"/>
              </w:rPr>
              <w:t>842. Sopronnémeti</w:t>
            </w:r>
          </w:p>
        </w:tc>
      </w:tr>
      <w:tr w:rsidR="007F44D6" w:rsidRPr="003C1DC6" w14:paraId="0415F041" w14:textId="77777777" w:rsidTr="007F44D6">
        <w:trPr>
          <w:trHeight w:val="300"/>
        </w:trPr>
        <w:tc>
          <w:tcPr>
            <w:tcW w:w="2835" w:type="dxa"/>
            <w:shd w:val="clear" w:color="auto" w:fill="auto"/>
            <w:noWrap/>
            <w:vAlign w:val="bottom"/>
            <w:hideMark/>
          </w:tcPr>
          <w:p w14:paraId="0415F040" w14:textId="77777777" w:rsidR="007F44D6" w:rsidRPr="003C1DC6" w:rsidRDefault="007F44D6" w:rsidP="007F44D6">
            <w:pPr>
              <w:spacing w:after="0" w:line="240" w:lineRule="auto"/>
              <w:rPr>
                <w:rFonts w:cstheme="minorHAnsi"/>
                <w:lang w:eastAsia="hu-HU"/>
              </w:rPr>
            </w:pPr>
            <w:r w:rsidRPr="003C1DC6">
              <w:rPr>
                <w:rFonts w:cstheme="minorHAnsi"/>
                <w:lang w:eastAsia="hu-HU"/>
              </w:rPr>
              <w:t>843. Sóstófalva</w:t>
            </w:r>
          </w:p>
        </w:tc>
      </w:tr>
      <w:tr w:rsidR="007F44D6" w:rsidRPr="003C1DC6" w14:paraId="0415F043" w14:textId="77777777" w:rsidTr="007F44D6">
        <w:trPr>
          <w:trHeight w:val="300"/>
        </w:trPr>
        <w:tc>
          <w:tcPr>
            <w:tcW w:w="2835" w:type="dxa"/>
            <w:shd w:val="clear" w:color="auto" w:fill="auto"/>
            <w:noWrap/>
            <w:vAlign w:val="bottom"/>
            <w:hideMark/>
          </w:tcPr>
          <w:p w14:paraId="0415F042" w14:textId="77777777" w:rsidR="007F44D6" w:rsidRPr="003C1DC6" w:rsidRDefault="007F44D6" w:rsidP="007F44D6">
            <w:pPr>
              <w:spacing w:after="0" w:line="240" w:lineRule="auto"/>
              <w:rPr>
                <w:rFonts w:cstheme="minorHAnsi"/>
                <w:lang w:eastAsia="hu-HU"/>
              </w:rPr>
            </w:pPr>
            <w:r w:rsidRPr="003C1DC6">
              <w:rPr>
                <w:rFonts w:cstheme="minorHAnsi"/>
                <w:lang w:eastAsia="hu-HU"/>
              </w:rPr>
              <w:t>844. Söpte</w:t>
            </w:r>
          </w:p>
        </w:tc>
      </w:tr>
      <w:tr w:rsidR="007F44D6" w:rsidRPr="003C1DC6" w14:paraId="0415F045" w14:textId="77777777" w:rsidTr="007F44D6">
        <w:trPr>
          <w:trHeight w:val="300"/>
        </w:trPr>
        <w:tc>
          <w:tcPr>
            <w:tcW w:w="2835" w:type="dxa"/>
            <w:shd w:val="clear" w:color="auto" w:fill="auto"/>
            <w:noWrap/>
            <w:vAlign w:val="bottom"/>
            <w:hideMark/>
          </w:tcPr>
          <w:p w14:paraId="0415F044" w14:textId="77777777" w:rsidR="007F44D6" w:rsidRPr="003C1DC6" w:rsidRDefault="007F44D6" w:rsidP="007F44D6">
            <w:pPr>
              <w:spacing w:after="0" w:line="240" w:lineRule="auto"/>
              <w:rPr>
                <w:rFonts w:cstheme="minorHAnsi"/>
                <w:lang w:eastAsia="hu-HU"/>
              </w:rPr>
            </w:pPr>
            <w:r w:rsidRPr="003C1DC6">
              <w:rPr>
                <w:rFonts w:cstheme="minorHAnsi"/>
                <w:lang w:eastAsia="hu-HU"/>
              </w:rPr>
              <w:t>845. Sukoró</w:t>
            </w:r>
          </w:p>
        </w:tc>
      </w:tr>
      <w:tr w:rsidR="007F44D6" w:rsidRPr="003C1DC6" w14:paraId="0415F047" w14:textId="77777777" w:rsidTr="007F44D6">
        <w:trPr>
          <w:trHeight w:val="300"/>
        </w:trPr>
        <w:tc>
          <w:tcPr>
            <w:tcW w:w="2835" w:type="dxa"/>
            <w:shd w:val="clear" w:color="auto" w:fill="auto"/>
            <w:noWrap/>
            <w:vAlign w:val="bottom"/>
            <w:hideMark/>
          </w:tcPr>
          <w:p w14:paraId="0415F046" w14:textId="77777777" w:rsidR="007F44D6" w:rsidRPr="003C1DC6" w:rsidRDefault="007F44D6" w:rsidP="007F44D6">
            <w:pPr>
              <w:spacing w:after="0" w:line="240" w:lineRule="auto"/>
              <w:rPr>
                <w:rFonts w:cstheme="minorHAnsi"/>
                <w:lang w:eastAsia="hu-HU"/>
              </w:rPr>
            </w:pPr>
            <w:r w:rsidRPr="003C1DC6">
              <w:rPr>
                <w:rFonts w:cstheme="minorHAnsi"/>
                <w:lang w:eastAsia="hu-HU"/>
              </w:rPr>
              <w:t>846. Surd</w:t>
            </w:r>
          </w:p>
        </w:tc>
      </w:tr>
      <w:tr w:rsidR="007F44D6" w:rsidRPr="003C1DC6" w14:paraId="0415F049" w14:textId="77777777" w:rsidTr="007F44D6">
        <w:trPr>
          <w:trHeight w:val="300"/>
        </w:trPr>
        <w:tc>
          <w:tcPr>
            <w:tcW w:w="2835" w:type="dxa"/>
            <w:shd w:val="clear" w:color="auto" w:fill="auto"/>
            <w:noWrap/>
            <w:vAlign w:val="bottom"/>
            <w:hideMark/>
          </w:tcPr>
          <w:p w14:paraId="0415F048" w14:textId="77777777" w:rsidR="007F44D6" w:rsidRPr="003C1DC6" w:rsidRDefault="007F44D6" w:rsidP="007F44D6">
            <w:pPr>
              <w:spacing w:after="0" w:line="240" w:lineRule="auto"/>
              <w:rPr>
                <w:rFonts w:cstheme="minorHAnsi"/>
                <w:lang w:eastAsia="hu-HU"/>
              </w:rPr>
            </w:pPr>
            <w:r w:rsidRPr="003C1DC6">
              <w:rPr>
                <w:rFonts w:cstheme="minorHAnsi"/>
                <w:lang w:eastAsia="hu-HU"/>
              </w:rPr>
              <w:t>847. Süttő</w:t>
            </w:r>
          </w:p>
        </w:tc>
      </w:tr>
      <w:tr w:rsidR="007F44D6" w:rsidRPr="003C1DC6" w14:paraId="0415F04B" w14:textId="77777777" w:rsidTr="007F44D6">
        <w:trPr>
          <w:trHeight w:val="300"/>
        </w:trPr>
        <w:tc>
          <w:tcPr>
            <w:tcW w:w="2835" w:type="dxa"/>
            <w:shd w:val="clear" w:color="auto" w:fill="auto"/>
            <w:noWrap/>
            <w:vAlign w:val="bottom"/>
            <w:hideMark/>
          </w:tcPr>
          <w:p w14:paraId="0415F04A" w14:textId="77777777" w:rsidR="007F44D6" w:rsidRPr="003C1DC6" w:rsidRDefault="007F44D6" w:rsidP="007F44D6">
            <w:pPr>
              <w:spacing w:after="0" w:line="240" w:lineRule="auto"/>
              <w:rPr>
                <w:rFonts w:cstheme="minorHAnsi"/>
                <w:lang w:eastAsia="hu-HU"/>
              </w:rPr>
            </w:pPr>
            <w:r w:rsidRPr="003C1DC6">
              <w:rPr>
                <w:rFonts w:cstheme="minorHAnsi"/>
                <w:lang w:eastAsia="hu-HU"/>
              </w:rPr>
              <w:t>848. Szabadi</w:t>
            </w:r>
          </w:p>
        </w:tc>
      </w:tr>
      <w:tr w:rsidR="007F44D6" w:rsidRPr="003C1DC6" w14:paraId="0415F04D" w14:textId="77777777" w:rsidTr="007F44D6">
        <w:trPr>
          <w:trHeight w:val="300"/>
        </w:trPr>
        <w:tc>
          <w:tcPr>
            <w:tcW w:w="2835" w:type="dxa"/>
            <w:shd w:val="clear" w:color="auto" w:fill="auto"/>
            <w:noWrap/>
            <w:vAlign w:val="bottom"/>
            <w:hideMark/>
          </w:tcPr>
          <w:p w14:paraId="0415F04C" w14:textId="77777777" w:rsidR="007F44D6" w:rsidRPr="003C1DC6" w:rsidRDefault="007F44D6" w:rsidP="007F44D6">
            <w:pPr>
              <w:spacing w:after="0" w:line="240" w:lineRule="auto"/>
              <w:rPr>
                <w:rFonts w:cstheme="minorHAnsi"/>
                <w:lang w:eastAsia="hu-HU"/>
              </w:rPr>
            </w:pPr>
            <w:r w:rsidRPr="003C1DC6">
              <w:rPr>
                <w:rFonts w:cstheme="minorHAnsi"/>
                <w:lang w:eastAsia="hu-HU"/>
              </w:rPr>
              <w:t>849. Szabadszentkirály</w:t>
            </w:r>
          </w:p>
        </w:tc>
      </w:tr>
      <w:tr w:rsidR="007F44D6" w:rsidRPr="003C1DC6" w14:paraId="0415F04F" w14:textId="77777777" w:rsidTr="007F44D6">
        <w:trPr>
          <w:trHeight w:val="300"/>
        </w:trPr>
        <w:tc>
          <w:tcPr>
            <w:tcW w:w="2835" w:type="dxa"/>
            <w:shd w:val="clear" w:color="auto" w:fill="auto"/>
            <w:noWrap/>
            <w:vAlign w:val="bottom"/>
            <w:hideMark/>
          </w:tcPr>
          <w:p w14:paraId="0415F04E" w14:textId="77777777" w:rsidR="007F44D6" w:rsidRPr="003C1DC6" w:rsidRDefault="007F44D6" w:rsidP="007F44D6">
            <w:pPr>
              <w:spacing w:after="0" w:line="240" w:lineRule="auto"/>
              <w:rPr>
                <w:rFonts w:cstheme="minorHAnsi"/>
                <w:lang w:eastAsia="hu-HU"/>
              </w:rPr>
            </w:pPr>
            <w:r w:rsidRPr="003C1DC6">
              <w:rPr>
                <w:rFonts w:cstheme="minorHAnsi"/>
                <w:lang w:eastAsia="hu-HU"/>
              </w:rPr>
              <w:t>850. Szabolcs</w:t>
            </w:r>
          </w:p>
        </w:tc>
      </w:tr>
      <w:tr w:rsidR="007F44D6" w:rsidRPr="003C1DC6" w14:paraId="0415F051" w14:textId="77777777" w:rsidTr="007F44D6">
        <w:trPr>
          <w:trHeight w:val="300"/>
        </w:trPr>
        <w:tc>
          <w:tcPr>
            <w:tcW w:w="2835" w:type="dxa"/>
            <w:shd w:val="clear" w:color="auto" w:fill="auto"/>
            <w:noWrap/>
            <w:vAlign w:val="bottom"/>
            <w:hideMark/>
          </w:tcPr>
          <w:p w14:paraId="0415F050" w14:textId="77777777" w:rsidR="007F44D6" w:rsidRPr="003C1DC6" w:rsidRDefault="007F44D6" w:rsidP="007F44D6">
            <w:pPr>
              <w:spacing w:after="0" w:line="240" w:lineRule="auto"/>
              <w:rPr>
                <w:rFonts w:cstheme="minorHAnsi"/>
                <w:lang w:eastAsia="hu-HU"/>
              </w:rPr>
            </w:pPr>
            <w:r w:rsidRPr="003C1DC6">
              <w:rPr>
                <w:rFonts w:cstheme="minorHAnsi"/>
                <w:lang w:eastAsia="hu-HU"/>
              </w:rPr>
              <w:t>851. Szajk</w:t>
            </w:r>
          </w:p>
        </w:tc>
      </w:tr>
      <w:tr w:rsidR="007F44D6" w:rsidRPr="003C1DC6" w14:paraId="0415F053" w14:textId="77777777" w:rsidTr="007F44D6">
        <w:trPr>
          <w:trHeight w:val="300"/>
        </w:trPr>
        <w:tc>
          <w:tcPr>
            <w:tcW w:w="2835" w:type="dxa"/>
            <w:shd w:val="clear" w:color="auto" w:fill="auto"/>
            <w:noWrap/>
            <w:vAlign w:val="bottom"/>
            <w:hideMark/>
          </w:tcPr>
          <w:p w14:paraId="0415F052" w14:textId="77777777" w:rsidR="007F44D6" w:rsidRPr="003C1DC6" w:rsidRDefault="007F44D6" w:rsidP="007F44D6">
            <w:pPr>
              <w:spacing w:after="0" w:line="240" w:lineRule="auto"/>
              <w:rPr>
                <w:rFonts w:cstheme="minorHAnsi"/>
                <w:lang w:eastAsia="hu-HU"/>
              </w:rPr>
            </w:pPr>
            <w:r w:rsidRPr="003C1DC6">
              <w:rPr>
                <w:rFonts w:cstheme="minorHAnsi"/>
                <w:lang w:eastAsia="hu-HU"/>
              </w:rPr>
              <w:t>852. Szakáld</w:t>
            </w:r>
          </w:p>
        </w:tc>
      </w:tr>
      <w:tr w:rsidR="007F44D6" w:rsidRPr="003C1DC6" w14:paraId="0415F055" w14:textId="77777777" w:rsidTr="007F44D6">
        <w:trPr>
          <w:trHeight w:val="300"/>
        </w:trPr>
        <w:tc>
          <w:tcPr>
            <w:tcW w:w="2835" w:type="dxa"/>
            <w:shd w:val="clear" w:color="auto" w:fill="auto"/>
            <w:noWrap/>
            <w:vAlign w:val="bottom"/>
            <w:hideMark/>
          </w:tcPr>
          <w:p w14:paraId="0415F054" w14:textId="77777777" w:rsidR="007F44D6" w:rsidRPr="003C1DC6" w:rsidRDefault="007F44D6" w:rsidP="007F44D6">
            <w:pPr>
              <w:spacing w:after="0" w:line="240" w:lineRule="auto"/>
              <w:rPr>
                <w:rFonts w:cstheme="minorHAnsi"/>
                <w:lang w:eastAsia="hu-HU"/>
              </w:rPr>
            </w:pPr>
            <w:r w:rsidRPr="003C1DC6">
              <w:rPr>
                <w:rFonts w:cstheme="minorHAnsi"/>
                <w:lang w:eastAsia="hu-HU"/>
              </w:rPr>
              <w:t>853. Szakmár</w:t>
            </w:r>
          </w:p>
        </w:tc>
      </w:tr>
      <w:tr w:rsidR="007F44D6" w:rsidRPr="003C1DC6" w14:paraId="0415F057" w14:textId="77777777" w:rsidTr="007F44D6">
        <w:trPr>
          <w:trHeight w:val="300"/>
        </w:trPr>
        <w:tc>
          <w:tcPr>
            <w:tcW w:w="2835" w:type="dxa"/>
            <w:shd w:val="clear" w:color="auto" w:fill="auto"/>
            <w:noWrap/>
            <w:vAlign w:val="bottom"/>
            <w:hideMark/>
          </w:tcPr>
          <w:p w14:paraId="0415F056" w14:textId="77777777" w:rsidR="007F44D6" w:rsidRPr="003C1DC6" w:rsidRDefault="007F44D6" w:rsidP="007F44D6">
            <w:pPr>
              <w:spacing w:after="0" w:line="240" w:lineRule="auto"/>
              <w:rPr>
                <w:rFonts w:cstheme="minorHAnsi"/>
                <w:lang w:eastAsia="hu-HU"/>
              </w:rPr>
            </w:pPr>
            <w:r w:rsidRPr="003C1DC6">
              <w:rPr>
                <w:rFonts w:cstheme="minorHAnsi"/>
                <w:lang w:eastAsia="hu-HU"/>
              </w:rPr>
              <w:t>854. Szakoly</w:t>
            </w:r>
          </w:p>
        </w:tc>
      </w:tr>
      <w:tr w:rsidR="007F44D6" w:rsidRPr="003C1DC6" w14:paraId="0415F059" w14:textId="77777777" w:rsidTr="007F44D6">
        <w:trPr>
          <w:trHeight w:val="300"/>
        </w:trPr>
        <w:tc>
          <w:tcPr>
            <w:tcW w:w="2835" w:type="dxa"/>
            <w:shd w:val="clear" w:color="auto" w:fill="auto"/>
            <w:noWrap/>
            <w:vAlign w:val="bottom"/>
            <w:hideMark/>
          </w:tcPr>
          <w:p w14:paraId="0415F058" w14:textId="77777777" w:rsidR="007F44D6" w:rsidRPr="003C1DC6" w:rsidRDefault="007F44D6" w:rsidP="007F44D6">
            <w:pPr>
              <w:spacing w:after="0" w:line="240" w:lineRule="auto"/>
              <w:rPr>
                <w:rFonts w:cstheme="minorHAnsi"/>
                <w:lang w:eastAsia="hu-HU"/>
              </w:rPr>
            </w:pPr>
            <w:r w:rsidRPr="003C1DC6">
              <w:rPr>
                <w:rFonts w:cstheme="minorHAnsi"/>
                <w:lang w:eastAsia="hu-HU"/>
              </w:rPr>
              <w:t>855. Szalánta</w:t>
            </w:r>
          </w:p>
        </w:tc>
      </w:tr>
      <w:tr w:rsidR="007F44D6" w:rsidRPr="003C1DC6" w14:paraId="0415F05B" w14:textId="77777777" w:rsidTr="007F44D6">
        <w:trPr>
          <w:trHeight w:val="300"/>
        </w:trPr>
        <w:tc>
          <w:tcPr>
            <w:tcW w:w="2835" w:type="dxa"/>
            <w:shd w:val="clear" w:color="auto" w:fill="auto"/>
            <w:noWrap/>
            <w:vAlign w:val="bottom"/>
            <w:hideMark/>
          </w:tcPr>
          <w:p w14:paraId="0415F05A" w14:textId="77777777" w:rsidR="007F44D6" w:rsidRPr="003C1DC6" w:rsidRDefault="007F44D6" w:rsidP="007F44D6">
            <w:pPr>
              <w:spacing w:after="0" w:line="240" w:lineRule="auto"/>
              <w:rPr>
                <w:rFonts w:cstheme="minorHAnsi"/>
                <w:lang w:eastAsia="hu-HU"/>
              </w:rPr>
            </w:pPr>
            <w:r w:rsidRPr="003C1DC6">
              <w:rPr>
                <w:rFonts w:cstheme="minorHAnsi"/>
                <w:lang w:eastAsia="hu-HU"/>
              </w:rPr>
              <w:t>856. Szalkszentmárton</w:t>
            </w:r>
          </w:p>
        </w:tc>
      </w:tr>
      <w:tr w:rsidR="007F44D6" w:rsidRPr="003C1DC6" w14:paraId="0415F05D" w14:textId="77777777" w:rsidTr="007F44D6">
        <w:trPr>
          <w:trHeight w:val="300"/>
        </w:trPr>
        <w:tc>
          <w:tcPr>
            <w:tcW w:w="2835" w:type="dxa"/>
            <w:shd w:val="clear" w:color="auto" w:fill="auto"/>
            <w:noWrap/>
            <w:vAlign w:val="bottom"/>
            <w:hideMark/>
          </w:tcPr>
          <w:p w14:paraId="0415F05C" w14:textId="77777777" w:rsidR="007F44D6" w:rsidRPr="003C1DC6" w:rsidRDefault="007F44D6" w:rsidP="007F44D6">
            <w:pPr>
              <w:spacing w:after="0" w:line="240" w:lineRule="auto"/>
              <w:rPr>
                <w:rFonts w:cstheme="minorHAnsi"/>
                <w:lang w:eastAsia="hu-HU"/>
              </w:rPr>
            </w:pPr>
            <w:r w:rsidRPr="003C1DC6">
              <w:rPr>
                <w:rFonts w:cstheme="minorHAnsi"/>
                <w:lang w:eastAsia="hu-HU"/>
              </w:rPr>
              <w:t>857. Szalonna</w:t>
            </w:r>
          </w:p>
        </w:tc>
      </w:tr>
      <w:tr w:rsidR="007F44D6" w:rsidRPr="003C1DC6" w14:paraId="0415F05F" w14:textId="77777777" w:rsidTr="007F44D6">
        <w:trPr>
          <w:trHeight w:val="300"/>
        </w:trPr>
        <w:tc>
          <w:tcPr>
            <w:tcW w:w="2835" w:type="dxa"/>
            <w:shd w:val="clear" w:color="auto" w:fill="auto"/>
            <w:noWrap/>
            <w:vAlign w:val="bottom"/>
            <w:hideMark/>
          </w:tcPr>
          <w:p w14:paraId="0415F05E" w14:textId="77777777" w:rsidR="007F44D6" w:rsidRPr="003C1DC6" w:rsidRDefault="007F44D6" w:rsidP="007F44D6">
            <w:pPr>
              <w:spacing w:after="0" w:line="240" w:lineRule="auto"/>
              <w:rPr>
                <w:rFonts w:cstheme="minorHAnsi"/>
                <w:lang w:eastAsia="hu-HU"/>
              </w:rPr>
            </w:pPr>
            <w:r w:rsidRPr="003C1DC6">
              <w:rPr>
                <w:rFonts w:cstheme="minorHAnsi"/>
                <w:lang w:eastAsia="hu-HU"/>
              </w:rPr>
              <w:t>858. Szank</w:t>
            </w:r>
          </w:p>
        </w:tc>
      </w:tr>
      <w:tr w:rsidR="007F44D6" w:rsidRPr="003C1DC6" w14:paraId="0415F061" w14:textId="77777777" w:rsidTr="007F44D6">
        <w:trPr>
          <w:trHeight w:val="300"/>
        </w:trPr>
        <w:tc>
          <w:tcPr>
            <w:tcW w:w="2835" w:type="dxa"/>
            <w:shd w:val="clear" w:color="auto" w:fill="auto"/>
            <w:noWrap/>
            <w:vAlign w:val="bottom"/>
            <w:hideMark/>
          </w:tcPr>
          <w:p w14:paraId="0415F060" w14:textId="77777777" w:rsidR="007F44D6" w:rsidRPr="003C1DC6" w:rsidRDefault="007F44D6" w:rsidP="007F44D6">
            <w:pPr>
              <w:spacing w:after="0" w:line="240" w:lineRule="auto"/>
              <w:rPr>
                <w:rFonts w:cstheme="minorHAnsi"/>
                <w:lang w:eastAsia="hu-HU"/>
              </w:rPr>
            </w:pPr>
            <w:r w:rsidRPr="003C1DC6">
              <w:rPr>
                <w:rFonts w:cstheme="minorHAnsi"/>
                <w:lang w:eastAsia="hu-HU"/>
              </w:rPr>
              <w:t>859. Szántód</w:t>
            </w:r>
          </w:p>
        </w:tc>
      </w:tr>
      <w:tr w:rsidR="007F44D6" w:rsidRPr="003C1DC6" w14:paraId="0415F063" w14:textId="77777777" w:rsidTr="007F44D6">
        <w:trPr>
          <w:trHeight w:val="300"/>
        </w:trPr>
        <w:tc>
          <w:tcPr>
            <w:tcW w:w="2835" w:type="dxa"/>
            <w:shd w:val="clear" w:color="auto" w:fill="auto"/>
            <w:noWrap/>
            <w:vAlign w:val="bottom"/>
            <w:hideMark/>
          </w:tcPr>
          <w:p w14:paraId="0415F062" w14:textId="77777777" w:rsidR="007F44D6" w:rsidRPr="003C1DC6" w:rsidRDefault="007F44D6" w:rsidP="007F44D6">
            <w:pPr>
              <w:spacing w:after="0" w:line="240" w:lineRule="auto"/>
              <w:rPr>
                <w:rFonts w:cstheme="minorHAnsi"/>
                <w:lang w:eastAsia="hu-HU"/>
              </w:rPr>
            </w:pPr>
            <w:r w:rsidRPr="003C1DC6">
              <w:rPr>
                <w:rFonts w:cstheme="minorHAnsi"/>
                <w:lang w:eastAsia="hu-HU"/>
              </w:rPr>
              <w:t>860. Szany</w:t>
            </w:r>
          </w:p>
        </w:tc>
      </w:tr>
      <w:tr w:rsidR="007F44D6" w:rsidRPr="003C1DC6" w14:paraId="0415F065" w14:textId="77777777" w:rsidTr="007F44D6">
        <w:trPr>
          <w:trHeight w:val="300"/>
        </w:trPr>
        <w:tc>
          <w:tcPr>
            <w:tcW w:w="2835" w:type="dxa"/>
            <w:shd w:val="clear" w:color="auto" w:fill="auto"/>
            <w:noWrap/>
            <w:vAlign w:val="bottom"/>
            <w:hideMark/>
          </w:tcPr>
          <w:p w14:paraId="0415F064" w14:textId="77777777" w:rsidR="007F44D6" w:rsidRPr="003C1DC6" w:rsidRDefault="007F44D6" w:rsidP="007F44D6">
            <w:pPr>
              <w:spacing w:after="0" w:line="240" w:lineRule="auto"/>
              <w:rPr>
                <w:rFonts w:cstheme="minorHAnsi"/>
                <w:lang w:eastAsia="hu-HU"/>
              </w:rPr>
            </w:pPr>
            <w:r w:rsidRPr="003C1DC6">
              <w:rPr>
                <w:rFonts w:cstheme="minorHAnsi"/>
                <w:lang w:eastAsia="hu-HU"/>
              </w:rPr>
              <w:t>861. Szápár</w:t>
            </w:r>
          </w:p>
        </w:tc>
      </w:tr>
      <w:tr w:rsidR="007F44D6" w:rsidRPr="003C1DC6" w14:paraId="0415F067" w14:textId="77777777" w:rsidTr="007F44D6">
        <w:trPr>
          <w:trHeight w:val="300"/>
        </w:trPr>
        <w:tc>
          <w:tcPr>
            <w:tcW w:w="2835" w:type="dxa"/>
            <w:shd w:val="clear" w:color="auto" w:fill="auto"/>
            <w:noWrap/>
            <w:vAlign w:val="bottom"/>
            <w:hideMark/>
          </w:tcPr>
          <w:p w14:paraId="0415F066" w14:textId="77777777" w:rsidR="007F44D6" w:rsidRPr="003C1DC6" w:rsidRDefault="007F44D6" w:rsidP="007F44D6">
            <w:pPr>
              <w:spacing w:after="0" w:line="240" w:lineRule="auto"/>
              <w:rPr>
                <w:rFonts w:cstheme="minorHAnsi"/>
                <w:lang w:eastAsia="hu-HU"/>
              </w:rPr>
            </w:pPr>
            <w:r w:rsidRPr="003C1DC6">
              <w:rPr>
                <w:rFonts w:cstheme="minorHAnsi"/>
                <w:lang w:eastAsia="hu-HU"/>
              </w:rPr>
              <w:t>862. Szárföld</w:t>
            </w:r>
          </w:p>
        </w:tc>
      </w:tr>
      <w:tr w:rsidR="007F44D6" w:rsidRPr="003C1DC6" w14:paraId="0415F069" w14:textId="77777777" w:rsidTr="007F44D6">
        <w:trPr>
          <w:trHeight w:val="300"/>
        </w:trPr>
        <w:tc>
          <w:tcPr>
            <w:tcW w:w="2835" w:type="dxa"/>
            <w:shd w:val="clear" w:color="auto" w:fill="auto"/>
            <w:noWrap/>
            <w:vAlign w:val="bottom"/>
            <w:hideMark/>
          </w:tcPr>
          <w:p w14:paraId="0415F068" w14:textId="77777777" w:rsidR="007F44D6" w:rsidRPr="003C1DC6" w:rsidRDefault="007F44D6" w:rsidP="007F44D6">
            <w:pPr>
              <w:spacing w:after="0" w:line="240" w:lineRule="auto"/>
              <w:rPr>
                <w:rFonts w:cstheme="minorHAnsi"/>
                <w:lang w:eastAsia="hu-HU"/>
              </w:rPr>
            </w:pPr>
            <w:r w:rsidRPr="003C1DC6">
              <w:rPr>
                <w:rFonts w:cstheme="minorHAnsi"/>
                <w:lang w:eastAsia="hu-HU"/>
              </w:rPr>
              <w:t>863. Szászvár</w:t>
            </w:r>
          </w:p>
        </w:tc>
      </w:tr>
      <w:tr w:rsidR="007F44D6" w:rsidRPr="003C1DC6" w14:paraId="0415F06B" w14:textId="77777777" w:rsidTr="007F44D6">
        <w:trPr>
          <w:trHeight w:val="300"/>
        </w:trPr>
        <w:tc>
          <w:tcPr>
            <w:tcW w:w="2835" w:type="dxa"/>
            <w:shd w:val="clear" w:color="auto" w:fill="auto"/>
            <w:noWrap/>
            <w:vAlign w:val="bottom"/>
            <w:hideMark/>
          </w:tcPr>
          <w:p w14:paraId="0415F06A" w14:textId="77777777" w:rsidR="007F44D6" w:rsidRPr="003C1DC6" w:rsidRDefault="007F44D6" w:rsidP="007F44D6">
            <w:pPr>
              <w:spacing w:after="0" w:line="240" w:lineRule="auto"/>
              <w:rPr>
                <w:rFonts w:cstheme="minorHAnsi"/>
                <w:lang w:eastAsia="hu-HU"/>
              </w:rPr>
            </w:pPr>
            <w:r w:rsidRPr="003C1DC6">
              <w:rPr>
                <w:rFonts w:cstheme="minorHAnsi"/>
                <w:lang w:eastAsia="hu-HU"/>
              </w:rPr>
              <w:t>864. Szátok</w:t>
            </w:r>
          </w:p>
        </w:tc>
      </w:tr>
      <w:tr w:rsidR="007F44D6" w:rsidRPr="003C1DC6" w14:paraId="0415F06D" w14:textId="77777777" w:rsidTr="007F44D6">
        <w:trPr>
          <w:trHeight w:val="300"/>
        </w:trPr>
        <w:tc>
          <w:tcPr>
            <w:tcW w:w="2835" w:type="dxa"/>
            <w:shd w:val="clear" w:color="auto" w:fill="auto"/>
            <w:noWrap/>
            <w:vAlign w:val="bottom"/>
            <w:hideMark/>
          </w:tcPr>
          <w:p w14:paraId="0415F06C" w14:textId="77777777" w:rsidR="007F44D6" w:rsidRPr="003C1DC6" w:rsidRDefault="007F44D6" w:rsidP="007F44D6">
            <w:pPr>
              <w:spacing w:after="0" w:line="240" w:lineRule="auto"/>
              <w:rPr>
                <w:rFonts w:cstheme="minorHAnsi"/>
                <w:lang w:eastAsia="hu-HU"/>
              </w:rPr>
            </w:pPr>
            <w:r w:rsidRPr="003C1DC6">
              <w:rPr>
                <w:rFonts w:cstheme="minorHAnsi"/>
                <w:lang w:eastAsia="hu-HU"/>
              </w:rPr>
              <w:t>865. Százhalombatta</w:t>
            </w:r>
          </w:p>
        </w:tc>
      </w:tr>
      <w:tr w:rsidR="007F44D6" w:rsidRPr="003C1DC6" w14:paraId="0415F06F" w14:textId="77777777" w:rsidTr="007F44D6">
        <w:trPr>
          <w:trHeight w:val="300"/>
        </w:trPr>
        <w:tc>
          <w:tcPr>
            <w:tcW w:w="2835" w:type="dxa"/>
            <w:shd w:val="clear" w:color="auto" w:fill="auto"/>
            <w:noWrap/>
            <w:vAlign w:val="bottom"/>
            <w:hideMark/>
          </w:tcPr>
          <w:p w14:paraId="0415F06E" w14:textId="77777777" w:rsidR="007F44D6" w:rsidRPr="003C1DC6" w:rsidRDefault="007F44D6" w:rsidP="007F44D6">
            <w:pPr>
              <w:spacing w:after="0" w:line="240" w:lineRule="auto"/>
              <w:rPr>
                <w:rFonts w:cstheme="minorHAnsi"/>
                <w:lang w:eastAsia="hu-HU"/>
              </w:rPr>
            </w:pPr>
            <w:r w:rsidRPr="003C1DC6">
              <w:rPr>
                <w:rFonts w:cstheme="minorHAnsi"/>
                <w:lang w:eastAsia="hu-HU"/>
              </w:rPr>
              <w:t>866. Szécsényfelfalu</w:t>
            </w:r>
          </w:p>
        </w:tc>
      </w:tr>
      <w:tr w:rsidR="007F44D6" w:rsidRPr="003C1DC6" w14:paraId="0415F071" w14:textId="77777777" w:rsidTr="007F44D6">
        <w:trPr>
          <w:trHeight w:val="300"/>
        </w:trPr>
        <w:tc>
          <w:tcPr>
            <w:tcW w:w="2835" w:type="dxa"/>
            <w:shd w:val="clear" w:color="auto" w:fill="auto"/>
            <w:noWrap/>
            <w:vAlign w:val="bottom"/>
            <w:hideMark/>
          </w:tcPr>
          <w:p w14:paraId="0415F070" w14:textId="77777777" w:rsidR="007F44D6" w:rsidRPr="003C1DC6" w:rsidRDefault="007F44D6" w:rsidP="007F44D6">
            <w:pPr>
              <w:spacing w:after="0" w:line="240" w:lineRule="auto"/>
              <w:rPr>
                <w:rFonts w:cstheme="minorHAnsi"/>
                <w:lang w:eastAsia="hu-HU"/>
              </w:rPr>
            </w:pPr>
            <w:r w:rsidRPr="003C1DC6">
              <w:rPr>
                <w:rFonts w:cstheme="minorHAnsi"/>
                <w:lang w:eastAsia="hu-HU"/>
              </w:rPr>
              <w:t>867. Szederkény</w:t>
            </w:r>
          </w:p>
        </w:tc>
      </w:tr>
      <w:tr w:rsidR="007F44D6" w:rsidRPr="003C1DC6" w14:paraId="0415F073" w14:textId="77777777" w:rsidTr="007F44D6">
        <w:trPr>
          <w:trHeight w:val="300"/>
        </w:trPr>
        <w:tc>
          <w:tcPr>
            <w:tcW w:w="2835" w:type="dxa"/>
            <w:shd w:val="clear" w:color="auto" w:fill="auto"/>
            <w:noWrap/>
            <w:vAlign w:val="bottom"/>
            <w:hideMark/>
          </w:tcPr>
          <w:p w14:paraId="0415F072" w14:textId="77777777" w:rsidR="007F44D6" w:rsidRPr="003C1DC6" w:rsidRDefault="007F44D6" w:rsidP="007F44D6">
            <w:pPr>
              <w:spacing w:after="0" w:line="240" w:lineRule="auto"/>
              <w:rPr>
                <w:rFonts w:cstheme="minorHAnsi"/>
                <w:lang w:eastAsia="hu-HU"/>
              </w:rPr>
            </w:pPr>
            <w:r w:rsidRPr="003C1DC6">
              <w:rPr>
                <w:rFonts w:cstheme="minorHAnsi"/>
                <w:lang w:eastAsia="hu-HU"/>
              </w:rPr>
              <w:t>868. Szegerdő</w:t>
            </w:r>
          </w:p>
        </w:tc>
      </w:tr>
      <w:tr w:rsidR="007F44D6" w:rsidRPr="003C1DC6" w14:paraId="0415F075" w14:textId="77777777" w:rsidTr="007F44D6">
        <w:trPr>
          <w:trHeight w:val="300"/>
        </w:trPr>
        <w:tc>
          <w:tcPr>
            <w:tcW w:w="2835" w:type="dxa"/>
            <w:shd w:val="clear" w:color="auto" w:fill="auto"/>
            <w:noWrap/>
            <w:vAlign w:val="bottom"/>
            <w:hideMark/>
          </w:tcPr>
          <w:p w14:paraId="0415F074" w14:textId="77777777" w:rsidR="007F44D6" w:rsidRPr="003C1DC6" w:rsidRDefault="007F44D6" w:rsidP="007F44D6">
            <w:pPr>
              <w:spacing w:after="0" w:line="240" w:lineRule="auto"/>
              <w:rPr>
                <w:rFonts w:cstheme="minorHAnsi"/>
                <w:lang w:eastAsia="hu-HU"/>
              </w:rPr>
            </w:pPr>
            <w:r w:rsidRPr="003C1DC6">
              <w:rPr>
                <w:rFonts w:cstheme="minorHAnsi"/>
                <w:lang w:eastAsia="hu-HU"/>
              </w:rPr>
              <w:t>869. Székely</w:t>
            </w:r>
          </w:p>
        </w:tc>
      </w:tr>
      <w:tr w:rsidR="007F44D6" w:rsidRPr="003C1DC6" w14:paraId="0415F077" w14:textId="77777777" w:rsidTr="007F44D6">
        <w:trPr>
          <w:trHeight w:val="300"/>
        </w:trPr>
        <w:tc>
          <w:tcPr>
            <w:tcW w:w="2835" w:type="dxa"/>
            <w:shd w:val="clear" w:color="auto" w:fill="auto"/>
            <w:noWrap/>
            <w:vAlign w:val="bottom"/>
            <w:hideMark/>
          </w:tcPr>
          <w:p w14:paraId="0415F076" w14:textId="77777777" w:rsidR="007F44D6" w:rsidRPr="003C1DC6" w:rsidRDefault="007F44D6" w:rsidP="007F44D6">
            <w:pPr>
              <w:spacing w:after="0" w:line="240" w:lineRule="auto"/>
              <w:rPr>
                <w:rFonts w:cstheme="minorHAnsi"/>
                <w:lang w:eastAsia="hu-HU"/>
              </w:rPr>
            </w:pPr>
            <w:r w:rsidRPr="003C1DC6">
              <w:rPr>
                <w:rFonts w:cstheme="minorHAnsi"/>
                <w:lang w:eastAsia="hu-HU"/>
              </w:rPr>
              <w:t>870. Székkutas</w:t>
            </w:r>
          </w:p>
        </w:tc>
      </w:tr>
      <w:tr w:rsidR="007F44D6" w:rsidRPr="003C1DC6" w14:paraId="0415F079" w14:textId="77777777" w:rsidTr="007F44D6">
        <w:trPr>
          <w:trHeight w:val="300"/>
        </w:trPr>
        <w:tc>
          <w:tcPr>
            <w:tcW w:w="2835" w:type="dxa"/>
            <w:shd w:val="clear" w:color="auto" w:fill="auto"/>
            <w:noWrap/>
            <w:vAlign w:val="bottom"/>
            <w:hideMark/>
          </w:tcPr>
          <w:p w14:paraId="0415F078" w14:textId="77777777" w:rsidR="007F44D6" w:rsidRPr="003C1DC6" w:rsidRDefault="007F44D6" w:rsidP="007F44D6">
            <w:pPr>
              <w:spacing w:after="0" w:line="240" w:lineRule="auto"/>
              <w:rPr>
                <w:rFonts w:cstheme="minorHAnsi"/>
                <w:lang w:eastAsia="hu-HU"/>
              </w:rPr>
            </w:pPr>
            <w:r w:rsidRPr="003C1DC6">
              <w:rPr>
                <w:rFonts w:cstheme="minorHAnsi"/>
                <w:lang w:eastAsia="hu-HU"/>
              </w:rPr>
              <w:t>871. Szeleste</w:t>
            </w:r>
          </w:p>
        </w:tc>
      </w:tr>
      <w:tr w:rsidR="007F44D6" w:rsidRPr="003C1DC6" w14:paraId="0415F07B" w14:textId="77777777" w:rsidTr="007F44D6">
        <w:trPr>
          <w:trHeight w:val="300"/>
        </w:trPr>
        <w:tc>
          <w:tcPr>
            <w:tcW w:w="2835" w:type="dxa"/>
            <w:shd w:val="clear" w:color="auto" w:fill="auto"/>
            <w:noWrap/>
            <w:vAlign w:val="bottom"/>
            <w:hideMark/>
          </w:tcPr>
          <w:p w14:paraId="0415F07A" w14:textId="77777777" w:rsidR="007F44D6" w:rsidRPr="003C1DC6" w:rsidRDefault="007F44D6" w:rsidP="007F44D6">
            <w:pPr>
              <w:spacing w:after="0" w:line="240" w:lineRule="auto"/>
              <w:rPr>
                <w:rFonts w:cstheme="minorHAnsi"/>
                <w:lang w:eastAsia="hu-HU"/>
              </w:rPr>
            </w:pPr>
            <w:r w:rsidRPr="003C1DC6">
              <w:rPr>
                <w:rFonts w:cstheme="minorHAnsi"/>
                <w:lang w:eastAsia="hu-HU"/>
              </w:rPr>
              <w:t>872. Szelevény</w:t>
            </w:r>
          </w:p>
        </w:tc>
      </w:tr>
      <w:tr w:rsidR="007F44D6" w:rsidRPr="003C1DC6" w14:paraId="0415F07D" w14:textId="77777777" w:rsidTr="007F44D6">
        <w:trPr>
          <w:trHeight w:val="300"/>
        </w:trPr>
        <w:tc>
          <w:tcPr>
            <w:tcW w:w="2835" w:type="dxa"/>
            <w:shd w:val="clear" w:color="auto" w:fill="auto"/>
            <w:noWrap/>
            <w:vAlign w:val="bottom"/>
            <w:hideMark/>
          </w:tcPr>
          <w:p w14:paraId="0415F07C" w14:textId="77777777" w:rsidR="007F44D6" w:rsidRPr="003C1DC6" w:rsidRDefault="007F44D6" w:rsidP="007F44D6">
            <w:pPr>
              <w:spacing w:after="0" w:line="240" w:lineRule="auto"/>
              <w:rPr>
                <w:rFonts w:cstheme="minorHAnsi"/>
                <w:lang w:eastAsia="hu-HU"/>
              </w:rPr>
            </w:pPr>
            <w:r w:rsidRPr="003C1DC6">
              <w:rPr>
                <w:rFonts w:cstheme="minorHAnsi"/>
                <w:lang w:eastAsia="hu-HU"/>
              </w:rPr>
              <w:t>873. Szemely</w:t>
            </w:r>
          </w:p>
        </w:tc>
      </w:tr>
      <w:tr w:rsidR="007F44D6" w:rsidRPr="003C1DC6" w14:paraId="0415F07F" w14:textId="77777777" w:rsidTr="007F44D6">
        <w:trPr>
          <w:trHeight w:val="300"/>
        </w:trPr>
        <w:tc>
          <w:tcPr>
            <w:tcW w:w="2835" w:type="dxa"/>
            <w:shd w:val="clear" w:color="auto" w:fill="auto"/>
            <w:noWrap/>
            <w:vAlign w:val="bottom"/>
            <w:hideMark/>
          </w:tcPr>
          <w:p w14:paraId="0415F07E" w14:textId="77777777" w:rsidR="007F44D6" w:rsidRPr="003C1DC6" w:rsidRDefault="007F44D6" w:rsidP="007F44D6">
            <w:pPr>
              <w:spacing w:after="0" w:line="240" w:lineRule="auto"/>
              <w:rPr>
                <w:rFonts w:cstheme="minorHAnsi"/>
                <w:lang w:eastAsia="hu-HU"/>
              </w:rPr>
            </w:pPr>
            <w:r w:rsidRPr="003C1DC6">
              <w:rPr>
                <w:rFonts w:cstheme="minorHAnsi"/>
                <w:lang w:eastAsia="hu-HU"/>
              </w:rPr>
              <w:t>874. Szendrőlád</w:t>
            </w:r>
          </w:p>
        </w:tc>
      </w:tr>
      <w:tr w:rsidR="007F44D6" w:rsidRPr="003C1DC6" w14:paraId="0415F081" w14:textId="77777777" w:rsidTr="007F44D6">
        <w:trPr>
          <w:trHeight w:val="300"/>
        </w:trPr>
        <w:tc>
          <w:tcPr>
            <w:tcW w:w="2835" w:type="dxa"/>
            <w:shd w:val="clear" w:color="auto" w:fill="auto"/>
            <w:noWrap/>
            <w:vAlign w:val="bottom"/>
            <w:hideMark/>
          </w:tcPr>
          <w:p w14:paraId="0415F080" w14:textId="77777777" w:rsidR="007F44D6" w:rsidRPr="003C1DC6" w:rsidRDefault="007F44D6" w:rsidP="007F44D6">
            <w:pPr>
              <w:spacing w:after="0" w:line="240" w:lineRule="auto"/>
              <w:rPr>
                <w:rFonts w:cstheme="minorHAnsi"/>
                <w:lang w:eastAsia="hu-HU"/>
              </w:rPr>
            </w:pPr>
            <w:r w:rsidRPr="003C1DC6">
              <w:rPr>
                <w:rFonts w:cstheme="minorHAnsi"/>
                <w:lang w:eastAsia="hu-HU"/>
              </w:rPr>
              <w:t>875. Szentbékkálla</w:t>
            </w:r>
          </w:p>
        </w:tc>
      </w:tr>
      <w:tr w:rsidR="007F44D6" w:rsidRPr="003C1DC6" w14:paraId="0415F083" w14:textId="77777777" w:rsidTr="007F44D6">
        <w:trPr>
          <w:trHeight w:val="300"/>
        </w:trPr>
        <w:tc>
          <w:tcPr>
            <w:tcW w:w="2835" w:type="dxa"/>
            <w:shd w:val="clear" w:color="auto" w:fill="auto"/>
            <w:noWrap/>
            <w:vAlign w:val="bottom"/>
            <w:hideMark/>
          </w:tcPr>
          <w:p w14:paraId="0415F082" w14:textId="77777777" w:rsidR="007F44D6" w:rsidRPr="003C1DC6" w:rsidRDefault="007F44D6" w:rsidP="007F44D6">
            <w:pPr>
              <w:spacing w:after="0" w:line="240" w:lineRule="auto"/>
              <w:rPr>
                <w:rFonts w:cstheme="minorHAnsi"/>
                <w:lang w:eastAsia="hu-HU"/>
              </w:rPr>
            </w:pPr>
            <w:r w:rsidRPr="003C1DC6">
              <w:rPr>
                <w:rFonts w:cstheme="minorHAnsi"/>
                <w:lang w:eastAsia="hu-HU"/>
              </w:rPr>
              <w:t>876. Szentdénes</w:t>
            </w:r>
          </w:p>
        </w:tc>
      </w:tr>
      <w:tr w:rsidR="007F44D6" w:rsidRPr="003C1DC6" w14:paraId="0415F085" w14:textId="77777777" w:rsidTr="007F44D6">
        <w:trPr>
          <w:trHeight w:val="300"/>
        </w:trPr>
        <w:tc>
          <w:tcPr>
            <w:tcW w:w="2835" w:type="dxa"/>
            <w:shd w:val="clear" w:color="auto" w:fill="auto"/>
            <w:noWrap/>
            <w:vAlign w:val="bottom"/>
            <w:hideMark/>
          </w:tcPr>
          <w:p w14:paraId="0415F084" w14:textId="77777777" w:rsidR="007F44D6" w:rsidRPr="003C1DC6" w:rsidRDefault="007F44D6" w:rsidP="007F44D6">
            <w:pPr>
              <w:spacing w:after="0" w:line="240" w:lineRule="auto"/>
              <w:rPr>
                <w:rFonts w:cstheme="minorHAnsi"/>
                <w:lang w:eastAsia="hu-HU"/>
              </w:rPr>
            </w:pPr>
            <w:r w:rsidRPr="003C1DC6">
              <w:rPr>
                <w:rFonts w:cstheme="minorHAnsi"/>
                <w:lang w:eastAsia="hu-HU"/>
              </w:rPr>
              <w:t>877. Szentdomonkos</w:t>
            </w:r>
          </w:p>
        </w:tc>
      </w:tr>
      <w:tr w:rsidR="007F44D6" w:rsidRPr="003C1DC6" w14:paraId="0415F087" w14:textId="77777777" w:rsidTr="007F44D6">
        <w:trPr>
          <w:trHeight w:val="300"/>
        </w:trPr>
        <w:tc>
          <w:tcPr>
            <w:tcW w:w="2835" w:type="dxa"/>
            <w:shd w:val="clear" w:color="auto" w:fill="auto"/>
            <w:noWrap/>
            <w:vAlign w:val="bottom"/>
            <w:hideMark/>
          </w:tcPr>
          <w:p w14:paraId="0415F086" w14:textId="77777777" w:rsidR="007F44D6" w:rsidRPr="003C1DC6" w:rsidRDefault="007F44D6" w:rsidP="007F44D6">
            <w:pPr>
              <w:spacing w:after="0" w:line="240" w:lineRule="auto"/>
              <w:rPr>
                <w:rFonts w:cstheme="minorHAnsi"/>
                <w:lang w:eastAsia="hu-HU"/>
              </w:rPr>
            </w:pPr>
            <w:r w:rsidRPr="003C1DC6">
              <w:rPr>
                <w:rFonts w:cstheme="minorHAnsi"/>
                <w:lang w:eastAsia="hu-HU"/>
              </w:rPr>
              <w:t>878. Szente</w:t>
            </w:r>
          </w:p>
        </w:tc>
      </w:tr>
      <w:tr w:rsidR="007F44D6" w:rsidRPr="003C1DC6" w14:paraId="0415F089" w14:textId="77777777" w:rsidTr="007F44D6">
        <w:trPr>
          <w:trHeight w:val="300"/>
        </w:trPr>
        <w:tc>
          <w:tcPr>
            <w:tcW w:w="2835" w:type="dxa"/>
            <w:shd w:val="clear" w:color="auto" w:fill="auto"/>
            <w:noWrap/>
            <w:vAlign w:val="bottom"/>
            <w:hideMark/>
          </w:tcPr>
          <w:p w14:paraId="0415F088" w14:textId="77777777" w:rsidR="007F44D6" w:rsidRPr="003C1DC6" w:rsidRDefault="007F44D6" w:rsidP="007F44D6">
            <w:pPr>
              <w:spacing w:after="0" w:line="240" w:lineRule="auto"/>
              <w:rPr>
                <w:rFonts w:cstheme="minorHAnsi"/>
                <w:lang w:eastAsia="hu-HU"/>
              </w:rPr>
            </w:pPr>
            <w:r w:rsidRPr="003C1DC6">
              <w:rPr>
                <w:rFonts w:cstheme="minorHAnsi"/>
                <w:lang w:eastAsia="hu-HU"/>
              </w:rPr>
              <w:t>879. Szentgál</w:t>
            </w:r>
          </w:p>
        </w:tc>
      </w:tr>
      <w:tr w:rsidR="007F44D6" w:rsidRPr="003C1DC6" w14:paraId="0415F08B" w14:textId="77777777" w:rsidTr="007F44D6">
        <w:trPr>
          <w:trHeight w:val="300"/>
        </w:trPr>
        <w:tc>
          <w:tcPr>
            <w:tcW w:w="2835" w:type="dxa"/>
            <w:shd w:val="clear" w:color="auto" w:fill="auto"/>
            <w:noWrap/>
            <w:vAlign w:val="bottom"/>
            <w:hideMark/>
          </w:tcPr>
          <w:p w14:paraId="0415F08A" w14:textId="77777777" w:rsidR="007F44D6" w:rsidRPr="003C1DC6" w:rsidRDefault="007F44D6" w:rsidP="007F44D6">
            <w:pPr>
              <w:spacing w:after="0" w:line="240" w:lineRule="auto"/>
              <w:rPr>
                <w:rFonts w:cstheme="minorHAnsi"/>
                <w:lang w:eastAsia="hu-HU"/>
              </w:rPr>
            </w:pPr>
            <w:r w:rsidRPr="003C1DC6">
              <w:rPr>
                <w:rFonts w:cstheme="minorHAnsi"/>
                <w:lang w:eastAsia="hu-HU"/>
              </w:rPr>
              <w:t>880. Szentgáloskér</w:t>
            </w:r>
          </w:p>
        </w:tc>
      </w:tr>
      <w:tr w:rsidR="007F44D6" w:rsidRPr="003C1DC6" w14:paraId="0415F08D" w14:textId="77777777" w:rsidTr="007F44D6">
        <w:trPr>
          <w:trHeight w:val="300"/>
        </w:trPr>
        <w:tc>
          <w:tcPr>
            <w:tcW w:w="2835" w:type="dxa"/>
            <w:shd w:val="clear" w:color="auto" w:fill="auto"/>
            <w:noWrap/>
            <w:vAlign w:val="bottom"/>
            <w:hideMark/>
          </w:tcPr>
          <w:p w14:paraId="0415F08C" w14:textId="77777777" w:rsidR="007F44D6" w:rsidRPr="003C1DC6" w:rsidRDefault="007F44D6" w:rsidP="007F44D6">
            <w:pPr>
              <w:spacing w:after="0" w:line="240" w:lineRule="auto"/>
              <w:rPr>
                <w:rFonts w:cstheme="minorHAnsi"/>
                <w:lang w:eastAsia="hu-HU"/>
              </w:rPr>
            </w:pPr>
            <w:r w:rsidRPr="003C1DC6">
              <w:rPr>
                <w:rFonts w:cstheme="minorHAnsi"/>
                <w:lang w:eastAsia="hu-HU"/>
              </w:rPr>
              <w:t>881. Szentgyörgyvár</w:t>
            </w:r>
          </w:p>
        </w:tc>
      </w:tr>
      <w:tr w:rsidR="007F44D6" w:rsidRPr="003C1DC6" w14:paraId="0415F08F" w14:textId="77777777" w:rsidTr="007F44D6">
        <w:trPr>
          <w:trHeight w:val="300"/>
        </w:trPr>
        <w:tc>
          <w:tcPr>
            <w:tcW w:w="2835" w:type="dxa"/>
            <w:shd w:val="clear" w:color="auto" w:fill="auto"/>
            <w:noWrap/>
            <w:vAlign w:val="bottom"/>
            <w:hideMark/>
          </w:tcPr>
          <w:p w14:paraId="0415F08E" w14:textId="77777777" w:rsidR="007F44D6" w:rsidRPr="003C1DC6" w:rsidRDefault="007F44D6" w:rsidP="007F44D6">
            <w:pPr>
              <w:spacing w:after="0" w:line="240" w:lineRule="auto"/>
              <w:rPr>
                <w:rFonts w:cstheme="minorHAnsi"/>
                <w:lang w:eastAsia="hu-HU"/>
              </w:rPr>
            </w:pPr>
            <w:r w:rsidRPr="003C1DC6">
              <w:rPr>
                <w:rFonts w:cstheme="minorHAnsi"/>
                <w:lang w:eastAsia="hu-HU"/>
              </w:rPr>
              <w:t>882. Szentgyörgyvölgy</w:t>
            </w:r>
          </w:p>
        </w:tc>
      </w:tr>
      <w:tr w:rsidR="007F44D6" w:rsidRPr="003C1DC6" w14:paraId="0415F091" w14:textId="77777777" w:rsidTr="007F44D6">
        <w:trPr>
          <w:trHeight w:val="300"/>
        </w:trPr>
        <w:tc>
          <w:tcPr>
            <w:tcW w:w="2835" w:type="dxa"/>
            <w:shd w:val="clear" w:color="auto" w:fill="auto"/>
            <w:noWrap/>
            <w:vAlign w:val="bottom"/>
            <w:hideMark/>
          </w:tcPr>
          <w:p w14:paraId="0415F090" w14:textId="77777777" w:rsidR="007F44D6" w:rsidRPr="003C1DC6" w:rsidRDefault="007F44D6" w:rsidP="007F44D6">
            <w:pPr>
              <w:spacing w:after="0" w:line="240" w:lineRule="auto"/>
              <w:rPr>
                <w:rFonts w:cstheme="minorHAnsi"/>
                <w:lang w:eastAsia="hu-HU"/>
              </w:rPr>
            </w:pPr>
            <w:r w:rsidRPr="003C1DC6">
              <w:rPr>
                <w:rFonts w:cstheme="minorHAnsi"/>
                <w:lang w:eastAsia="hu-HU"/>
              </w:rPr>
              <w:t>883. Szentkirályszabadja</w:t>
            </w:r>
          </w:p>
        </w:tc>
      </w:tr>
      <w:tr w:rsidR="007F44D6" w:rsidRPr="003C1DC6" w14:paraId="0415F093" w14:textId="77777777" w:rsidTr="007F44D6">
        <w:trPr>
          <w:trHeight w:val="300"/>
        </w:trPr>
        <w:tc>
          <w:tcPr>
            <w:tcW w:w="2835" w:type="dxa"/>
            <w:shd w:val="clear" w:color="auto" w:fill="auto"/>
            <w:noWrap/>
            <w:vAlign w:val="bottom"/>
            <w:hideMark/>
          </w:tcPr>
          <w:p w14:paraId="0415F092" w14:textId="77777777" w:rsidR="007F44D6" w:rsidRPr="003C1DC6" w:rsidRDefault="007F44D6" w:rsidP="007F44D6">
            <w:pPr>
              <w:spacing w:after="0" w:line="240" w:lineRule="auto"/>
              <w:rPr>
                <w:rFonts w:cstheme="minorHAnsi"/>
                <w:lang w:eastAsia="hu-HU"/>
              </w:rPr>
            </w:pPr>
            <w:r w:rsidRPr="003C1DC6">
              <w:rPr>
                <w:rFonts w:cstheme="minorHAnsi"/>
                <w:lang w:eastAsia="hu-HU"/>
              </w:rPr>
              <w:t>884. Szentlőrinckáta</w:t>
            </w:r>
          </w:p>
        </w:tc>
      </w:tr>
      <w:tr w:rsidR="007F44D6" w:rsidRPr="003C1DC6" w14:paraId="0415F095" w14:textId="77777777" w:rsidTr="007F44D6">
        <w:trPr>
          <w:trHeight w:val="300"/>
        </w:trPr>
        <w:tc>
          <w:tcPr>
            <w:tcW w:w="2835" w:type="dxa"/>
            <w:shd w:val="clear" w:color="auto" w:fill="auto"/>
            <w:noWrap/>
            <w:vAlign w:val="bottom"/>
            <w:hideMark/>
          </w:tcPr>
          <w:p w14:paraId="0415F094" w14:textId="77777777" w:rsidR="007F44D6" w:rsidRPr="003C1DC6" w:rsidRDefault="007F44D6" w:rsidP="007F44D6">
            <w:pPr>
              <w:spacing w:after="0" w:line="240" w:lineRule="auto"/>
              <w:rPr>
                <w:rFonts w:cstheme="minorHAnsi"/>
                <w:lang w:eastAsia="hu-HU"/>
              </w:rPr>
            </w:pPr>
            <w:r w:rsidRPr="003C1DC6">
              <w:rPr>
                <w:rFonts w:cstheme="minorHAnsi"/>
                <w:lang w:eastAsia="hu-HU"/>
              </w:rPr>
              <w:t>885. Szentmargitfalva</w:t>
            </w:r>
          </w:p>
        </w:tc>
      </w:tr>
      <w:tr w:rsidR="007F44D6" w:rsidRPr="003C1DC6" w14:paraId="0415F097" w14:textId="77777777" w:rsidTr="007F44D6">
        <w:trPr>
          <w:trHeight w:val="300"/>
        </w:trPr>
        <w:tc>
          <w:tcPr>
            <w:tcW w:w="2835" w:type="dxa"/>
            <w:shd w:val="clear" w:color="auto" w:fill="auto"/>
            <w:noWrap/>
            <w:vAlign w:val="bottom"/>
            <w:hideMark/>
          </w:tcPr>
          <w:p w14:paraId="0415F096" w14:textId="77777777" w:rsidR="007F44D6" w:rsidRPr="003C1DC6" w:rsidRDefault="007F44D6" w:rsidP="007F44D6">
            <w:pPr>
              <w:spacing w:after="0" w:line="240" w:lineRule="auto"/>
              <w:rPr>
                <w:rFonts w:cstheme="minorHAnsi"/>
                <w:lang w:eastAsia="hu-HU"/>
              </w:rPr>
            </w:pPr>
            <w:r w:rsidRPr="003C1DC6">
              <w:rPr>
                <w:rFonts w:cstheme="minorHAnsi"/>
                <w:lang w:eastAsia="hu-HU"/>
              </w:rPr>
              <w:t>886. Szentpéterfa</w:t>
            </w:r>
          </w:p>
        </w:tc>
      </w:tr>
      <w:tr w:rsidR="007F44D6" w:rsidRPr="003C1DC6" w14:paraId="0415F099" w14:textId="77777777" w:rsidTr="007F44D6">
        <w:trPr>
          <w:trHeight w:val="300"/>
        </w:trPr>
        <w:tc>
          <w:tcPr>
            <w:tcW w:w="2835" w:type="dxa"/>
            <w:shd w:val="clear" w:color="auto" w:fill="auto"/>
            <w:noWrap/>
            <w:vAlign w:val="bottom"/>
            <w:hideMark/>
          </w:tcPr>
          <w:p w14:paraId="0415F098" w14:textId="77777777" w:rsidR="007F44D6" w:rsidRPr="003C1DC6" w:rsidRDefault="007F44D6" w:rsidP="007F44D6">
            <w:pPr>
              <w:spacing w:after="0" w:line="240" w:lineRule="auto"/>
              <w:rPr>
                <w:rFonts w:cstheme="minorHAnsi"/>
                <w:lang w:eastAsia="hu-HU"/>
              </w:rPr>
            </w:pPr>
            <w:r w:rsidRPr="003C1DC6">
              <w:rPr>
                <w:rFonts w:cstheme="minorHAnsi"/>
                <w:lang w:eastAsia="hu-HU"/>
              </w:rPr>
              <w:t>887. Szentpéterfölde</w:t>
            </w:r>
          </w:p>
        </w:tc>
      </w:tr>
      <w:tr w:rsidR="007F44D6" w:rsidRPr="003C1DC6" w14:paraId="0415F09B" w14:textId="77777777" w:rsidTr="007F44D6">
        <w:trPr>
          <w:trHeight w:val="300"/>
        </w:trPr>
        <w:tc>
          <w:tcPr>
            <w:tcW w:w="2835" w:type="dxa"/>
            <w:shd w:val="clear" w:color="auto" w:fill="auto"/>
            <w:noWrap/>
            <w:vAlign w:val="bottom"/>
            <w:hideMark/>
          </w:tcPr>
          <w:p w14:paraId="0415F09A" w14:textId="77777777" w:rsidR="007F44D6" w:rsidRPr="003C1DC6" w:rsidRDefault="007F44D6" w:rsidP="007F44D6">
            <w:pPr>
              <w:spacing w:after="0" w:line="240" w:lineRule="auto"/>
              <w:rPr>
                <w:rFonts w:cstheme="minorHAnsi"/>
                <w:lang w:eastAsia="hu-HU"/>
              </w:rPr>
            </w:pPr>
            <w:r w:rsidRPr="003C1DC6">
              <w:rPr>
                <w:rFonts w:cstheme="minorHAnsi"/>
                <w:lang w:eastAsia="hu-HU"/>
              </w:rPr>
              <w:t>888. Szentpéterszeg</w:t>
            </w:r>
          </w:p>
        </w:tc>
      </w:tr>
      <w:tr w:rsidR="007F44D6" w:rsidRPr="003C1DC6" w14:paraId="0415F09D" w14:textId="77777777" w:rsidTr="007F44D6">
        <w:trPr>
          <w:trHeight w:val="300"/>
        </w:trPr>
        <w:tc>
          <w:tcPr>
            <w:tcW w:w="2835" w:type="dxa"/>
            <w:shd w:val="clear" w:color="auto" w:fill="auto"/>
            <w:noWrap/>
            <w:vAlign w:val="bottom"/>
            <w:hideMark/>
          </w:tcPr>
          <w:p w14:paraId="0415F09C" w14:textId="77777777" w:rsidR="007F44D6" w:rsidRPr="003C1DC6" w:rsidRDefault="007F44D6" w:rsidP="007F44D6">
            <w:pPr>
              <w:spacing w:after="0" w:line="240" w:lineRule="auto"/>
              <w:rPr>
                <w:rFonts w:cstheme="minorHAnsi"/>
                <w:lang w:eastAsia="hu-HU"/>
              </w:rPr>
            </w:pPr>
            <w:r w:rsidRPr="003C1DC6">
              <w:rPr>
                <w:rFonts w:cstheme="minorHAnsi"/>
                <w:lang w:eastAsia="hu-HU"/>
              </w:rPr>
              <w:t>889. Szenyér</w:t>
            </w:r>
          </w:p>
        </w:tc>
      </w:tr>
      <w:tr w:rsidR="007F44D6" w:rsidRPr="003C1DC6" w14:paraId="0415F09F" w14:textId="77777777" w:rsidTr="007F44D6">
        <w:trPr>
          <w:trHeight w:val="300"/>
        </w:trPr>
        <w:tc>
          <w:tcPr>
            <w:tcW w:w="2835" w:type="dxa"/>
            <w:shd w:val="clear" w:color="auto" w:fill="auto"/>
            <w:noWrap/>
            <w:vAlign w:val="bottom"/>
            <w:hideMark/>
          </w:tcPr>
          <w:p w14:paraId="0415F09E" w14:textId="77777777" w:rsidR="007F44D6" w:rsidRPr="003C1DC6" w:rsidRDefault="007F44D6" w:rsidP="007F44D6">
            <w:pPr>
              <w:spacing w:after="0" w:line="240" w:lineRule="auto"/>
              <w:rPr>
                <w:rFonts w:cstheme="minorHAnsi"/>
                <w:lang w:eastAsia="hu-HU"/>
              </w:rPr>
            </w:pPr>
            <w:r w:rsidRPr="003C1DC6">
              <w:rPr>
                <w:rFonts w:cstheme="minorHAnsi"/>
                <w:lang w:eastAsia="hu-HU"/>
              </w:rPr>
              <w:t>890. Szerep</w:t>
            </w:r>
          </w:p>
        </w:tc>
      </w:tr>
      <w:tr w:rsidR="007F44D6" w:rsidRPr="003C1DC6" w14:paraId="0415F0A1" w14:textId="77777777" w:rsidTr="007F44D6">
        <w:trPr>
          <w:trHeight w:val="300"/>
        </w:trPr>
        <w:tc>
          <w:tcPr>
            <w:tcW w:w="2835" w:type="dxa"/>
            <w:shd w:val="clear" w:color="auto" w:fill="auto"/>
            <w:noWrap/>
            <w:vAlign w:val="bottom"/>
            <w:hideMark/>
          </w:tcPr>
          <w:p w14:paraId="0415F0A0" w14:textId="77777777" w:rsidR="007F44D6" w:rsidRPr="003C1DC6" w:rsidRDefault="007F44D6" w:rsidP="007F44D6">
            <w:pPr>
              <w:spacing w:after="0" w:line="240" w:lineRule="auto"/>
              <w:rPr>
                <w:rFonts w:cstheme="minorHAnsi"/>
                <w:lang w:eastAsia="hu-HU"/>
              </w:rPr>
            </w:pPr>
            <w:r w:rsidRPr="003C1DC6">
              <w:rPr>
                <w:rFonts w:cstheme="minorHAnsi"/>
                <w:lang w:eastAsia="hu-HU"/>
              </w:rPr>
              <w:t>891. Szigetcsép</w:t>
            </w:r>
          </w:p>
        </w:tc>
      </w:tr>
      <w:tr w:rsidR="007F44D6" w:rsidRPr="003C1DC6" w14:paraId="0415F0A3" w14:textId="77777777" w:rsidTr="007F44D6">
        <w:trPr>
          <w:trHeight w:val="300"/>
        </w:trPr>
        <w:tc>
          <w:tcPr>
            <w:tcW w:w="2835" w:type="dxa"/>
            <w:shd w:val="clear" w:color="auto" w:fill="auto"/>
            <w:noWrap/>
            <w:vAlign w:val="bottom"/>
            <w:hideMark/>
          </w:tcPr>
          <w:p w14:paraId="0415F0A2" w14:textId="77777777" w:rsidR="007F44D6" w:rsidRPr="003C1DC6" w:rsidRDefault="007F44D6" w:rsidP="007F44D6">
            <w:pPr>
              <w:spacing w:after="0" w:line="240" w:lineRule="auto"/>
              <w:rPr>
                <w:rFonts w:cstheme="minorHAnsi"/>
                <w:lang w:eastAsia="hu-HU"/>
              </w:rPr>
            </w:pPr>
            <w:r w:rsidRPr="003C1DC6">
              <w:rPr>
                <w:rFonts w:cstheme="minorHAnsi"/>
                <w:lang w:eastAsia="hu-HU"/>
              </w:rPr>
              <w:t>892. Szigetújfalu</w:t>
            </w:r>
          </w:p>
        </w:tc>
      </w:tr>
      <w:tr w:rsidR="007F44D6" w:rsidRPr="003C1DC6" w14:paraId="0415F0A5" w14:textId="77777777" w:rsidTr="007F44D6">
        <w:trPr>
          <w:trHeight w:val="300"/>
        </w:trPr>
        <w:tc>
          <w:tcPr>
            <w:tcW w:w="2835" w:type="dxa"/>
            <w:shd w:val="clear" w:color="auto" w:fill="auto"/>
            <w:noWrap/>
            <w:vAlign w:val="bottom"/>
            <w:hideMark/>
          </w:tcPr>
          <w:p w14:paraId="0415F0A4" w14:textId="77777777" w:rsidR="007F44D6" w:rsidRPr="003C1DC6" w:rsidRDefault="007F44D6" w:rsidP="007F44D6">
            <w:pPr>
              <w:spacing w:after="0" w:line="240" w:lineRule="auto"/>
              <w:rPr>
                <w:rFonts w:cstheme="minorHAnsi"/>
                <w:lang w:eastAsia="hu-HU"/>
              </w:rPr>
            </w:pPr>
            <w:r w:rsidRPr="003C1DC6">
              <w:rPr>
                <w:rFonts w:cstheme="minorHAnsi"/>
                <w:lang w:eastAsia="hu-HU"/>
              </w:rPr>
              <w:t>893. Szigliget</w:t>
            </w:r>
          </w:p>
        </w:tc>
      </w:tr>
      <w:tr w:rsidR="007F44D6" w:rsidRPr="003C1DC6" w14:paraId="0415F0A7" w14:textId="77777777" w:rsidTr="007F44D6">
        <w:trPr>
          <w:trHeight w:val="300"/>
        </w:trPr>
        <w:tc>
          <w:tcPr>
            <w:tcW w:w="2835" w:type="dxa"/>
            <w:shd w:val="clear" w:color="auto" w:fill="auto"/>
            <w:noWrap/>
            <w:vAlign w:val="bottom"/>
            <w:hideMark/>
          </w:tcPr>
          <w:p w14:paraId="0415F0A6" w14:textId="77777777" w:rsidR="007F44D6" w:rsidRPr="003C1DC6" w:rsidRDefault="007F44D6" w:rsidP="007F44D6">
            <w:pPr>
              <w:spacing w:after="0" w:line="240" w:lineRule="auto"/>
              <w:rPr>
                <w:rFonts w:cstheme="minorHAnsi"/>
                <w:lang w:eastAsia="hu-HU"/>
              </w:rPr>
            </w:pPr>
            <w:r w:rsidRPr="003C1DC6">
              <w:rPr>
                <w:rFonts w:cstheme="minorHAnsi"/>
                <w:lang w:eastAsia="hu-HU"/>
              </w:rPr>
              <w:t>894. Szihalom</w:t>
            </w:r>
          </w:p>
        </w:tc>
      </w:tr>
      <w:tr w:rsidR="007F44D6" w:rsidRPr="003C1DC6" w14:paraId="0415F0A9" w14:textId="77777777" w:rsidTr="007F44D6">
        <w:trPr>
          <w:trHeight w:val="300"/>
        </w:trPr>
        <w:tc>
          <w:tcPr>
            <w:tcW w:w="2835" w:type="dxa"/>
            <w:shd w:val="clear" w:color="auto" w:fill="auto"/>
            <w:noWrap/>
            <w:vAlign w:val="bottom"/>
            <w:hideMark/>
          </w:tcPr>
          <w:p w14:paraId="0415F0A8" w14:textId="77777777" w:rsidR="007F44D6" w:rsidRPr="003C1DC6" w:rsidRDefault="007F44D6" w:rsidP="007F44D6">
            <w:pPr>
              <w:spacing w:after="0" w:line="240" w:lineRule="auto"/>
              <w:rPr>
                <w:rFonts w:cstheme="minorHAnsi"/>
                <w:lang w:eastAsia="hu-HU"/>
              </w:rPr>
            </w:pPr>
            <w:r w:rsidRPr="003C1DC6">
              <w:rPr>
                <w:rFonts w:cstheme="minorHAnsi"/>
                <w:lang w:eastAsia="hu-HU"/>
              </w:rPr>
              <w:t>895. Szilágy</w:t>
            </w:r>
          </w:p>
        </w:tc>
      </w:tr>
      <w:tr w:rsidR="007F44D6" w:rsidRPr="003C1DC6" w14:paraId="0415F0AB" w14:textId="77777777" w:rsidTr="007F44D6">
        <w:trPr>
          <w:trHeight w:val="300"/>
        </w:trPr>
        <w:tc>
          <w:tcPr>
            <w:tcW w:w="2835" w:type="dxa"/>
            <w:shd w:val="clear" w:color="auto" w:fill="auto"/>
            <w:noWrap/>
            <w:vAlign w:val="bottom"/>
            <w:hideMark/>
          </w:tcPr>
          <w:p w14:paraId="0415F0AA" w14:textId="77777777" w:rsidR="007F44D6" w:rsidRPr="003C1DC6" w:rsidRDefault="007F44D6" w:rsidP="007F44D6">
            <w:pPr>
              <w:spacing w:after="0" w:line="240" w:lineRule="auto"/>
              <w:rPr>
                <w:rFonts w:cstheme="minorHAnsi"/>
                <w:lang w:eastAsia="hu-HU"/>
              </w:rPr>
            </w:pPr>
            <w:r w:rsidRPr="003C1DC6">
              <w:rPr>
                <w:rFonts w:cstheme="minorHAnsi"/>
                <w:lang w:eastAsia="hu-HU"/>
              </w:rPr>
              <w:t>896. Szilsárkány</w:t>
            </w:r>
          </w:p>
        </w:tc>
      </w:tr>
      <w:tr w:rsidR="007F44D6" w:rsidRPr="003C1DC6" w14:paraId="0415F0AD" w14:textId="77777777" w:rsidTr="007F44D6">
        <w:trPr>
          <w:trHeight w:val="300"/>
        </w:trPr>
        <w:tc>
          <w:tcPr>
            <w:tcW w:w="2835" w:type="dxa"/>
            <w:shd w:val="clear" w:color="auto" w:fill="auto"/>
            <w:noWrap/>
            <w:vAlign w:val="bottom"/>
            <w:hideMark/>
          </w:tcPr>
          <w:p w14:paraId="0415F0AC" w14:textId="77777777" w:rsidR="007F44D6" w:rsidRPr="003C1DC6" w:rsidRDefault="007F44D6" w:rsidP="007F44D6">
            <w:pPr>
              <w:spacing w:after="0" w:line="240" w:lineRule="auto"/>
              <w:rPr>
                <w:rFonts w:cstheme="minorHAnsi"/>
                <w:lang w:eastAsia="hu-HU"/>
              </w:rPr>
            </w:pPr>
            <w:r w:rsidRPr="003C1DC6">
              <w:rPr>
                <w:rFonts w:cstheme="minorHAnsi"/>
                <w:lang w:eastAsia="hu-HU"/>
              </w:rPr>
              <w:t>897. Szilvás</w:t>
            </w:r>
          </w:p>
        </w:tc>
      </w:tr>
      <w:tr w:rsidR="007F44D6" w:rsidRPr="003C1DC6" w14:paraId="0415F0AF" w14:textId="77777777" w:rsidTr="007F44D6">
        <w:trPr>
          <w:trHeight w:val="300"/>
        </w:trPr>
        <w:tc>
          <w:tcPr>
            <w:tcW w:w="2835" w:type="dxa"/>
            <w:shd w:val="clear" w:color="auto" w:fill="auto"/>
            <w:noWrap/>
            <w:vAlign w:val="bottom"/>
            <w:hideMark/>
          </w:tcPr>
          <w:p w14:paraId="0415F0AE" w14:textId="77777777" w:rsidR="007F44D6" w:rsidRPr="003C1DC6" w:rsidRDefault="007F44D6" w:rsidP="007F44D6">
            <w:pPr>
              <w:spacing w:after="0" w:line="240" w:lineRule="auto"/>
              <w:rPr>
                <w:rFonts w:cstheme="minorHAnsi"/>
                <w:lang w:eastAsia="hu-HU"/>
              </w:rPr>
            </w:pPr>
            <w:r w:rsidRPr="003C1DC6">
              <w:rPr>
                <w:rFonts w:cstheme="minorHAnsi"/>
                <w:lang w:eastAsia="hu-HU"/>
              </w:rPr>
              <w:t>898. Szilvásvárad</w:t>
            </w:r>
          </w:p>
        </w:tc>
      </w:tr>
      <w:tr w:rsidR="007F44D6" w:rsidRPr="003C1DC6" w14:paraId="0415F0B1" w14:textId="77777777" w:rsidTr="007F44D6">
        <w:trPr>
          <w:trHeight w:val="300"/>
        </w:trPr>
        <w:tc>
          <w:tcPr>
            <w:tcW w:w="2835" w:type="dxa"/>
            <w:shd w:val="clear" w:color="auto" w:fill="auto"/>
            <w:noWrap/>
            <w:vAlign w:val="bottom"/>
            <w:hideMark/>
          </w:tcPr>
          <w:p w14:paraId="0415F0B0" w14:textId="77777777" w:rsidR="007F44D6" w:rsidRPr="003C1DC6" w:rsidRDefault="007F44D6" w:rsidP="007F44D6">
            <w:pPr>
              <w:spacing w:after="0" w:line="240" w:lineRule="auto"/>
              <w:rPr>
                <w:rFonts w:cstheme="minorHAnsi"/>
                <w:lang w:eastAsia="hu-HU"/>
              </w:rPr>
            </w:pPr>
            <w:r w:rsidRPr="003C1DC6">
              <w:rPr>
                <w:rFonts w:cstheme="minorHAnsi"/>
                <w:lang w:eastAsia="hu-HU"/>
              </w:rPr>
              <w:t>899. Szokolya</w:t>
            </w:r>
          </w:p>
        </w:tc>
      </w:tr>
      <w:tr w:rsidR="007F44D6" w:rsidRPr="003C1DC6" w14:paraId="0415F0B3" w14:textId="77777777" w:rsidTr="007F44D6">
        <w:trPr>
          <w:trHeight w:val="300"/>
        </w:trPr>
        <w:tc>
          <w:tcPr>
            <w:tcW w:w="2835" w:type="dxa"/>
            <w:shd w:val="clear" w:color="auto" w:fill="auto"/>
            <w:noWrap/>
            <w:vAlign w:val="bottom"/>
            <w:hideMark/>
          </w:tcPr>
          <w:p w14:paraId="0415F0B2" w14:textId="77777777" w:rsidR="007F44D6" w:rsidRPr="003C1DC6" w:rsidRDefault="007F44D6" w:rsidP="007F44D6">
            <w:pPr>
              <w:spacing w:after="0" w:line="240" w:lineRule="auto"/>
              <w:rPr>
                <w:rFonts w:cstheme="minorHAnsi"/>
                <w:lang w:eastAsia="hu-HU"/>
              </w:rPr>
            </w:pPr>
            <w:r w:rsidRPr="003C1DC6">
              <w:rPr>
                <w:rFonts w:cstheme="minorHAnsi"/>
                <w:lang w:eastAsia="hu-HU"/>
              </w:rPr>
              <w:t>900. Szomód</w:t>
            </w:r>
          </w:p>
        </w:tc>
      </w:tr>
      <w:tr w:rsidR="007F44D6" w:rsidRPr="003C1DC6" w14:paraId="0415F0B5" w14:textId="77777777" w:rsidTr="007F44D6">
        <w:trPr>
          <w:trHeight w:val="300"/>
        </w:trPr>
        <w:tc>
          <w:tcPr>
            <w:tcW w:w="2835" w:type="dxa"/>
            <w:shd w:val="clear" w:color="auto" w:fill="auto"/>
            <w:noWrap/>
            <w:vAlign w:val="bottom"/>
            <w:hideMark/>
          </w:tcPr>
          <w:p w14:paraId="0415F0B4" w14:textId="77777777" w:rsidR="007F44D6" w:rsidRPr="003C1DC6" w:rsidRDefault="007F44D6" w:rsidP="007F44D6">
            <w:pPr>
              <w:spacing w:after="0" w:line="240" w:lineRule="auto"/>
              <w:rPr>
                <w:rFonts w:cstheme="minorHAnsi"/>
                <w:lang w:eastAsia="hu-HU"/>
              </w:rPr>
            </w:pPr>
            <w:r w:rsidRPr="003C1DC6">
              <w:rPr>
                <w:rFonts w:cstheme="minorHAnsi"/>
                <w:lang w:eastAsia="hu-HU"/>
              </w:rPr>
              <w:t>901. Szomor</w:t>
            </w:r>
          </w:p>
        </w:tc>
      </w:tr>
      <w:tr w:rsidR="007F44D6" w:rsidRPr="003C1DC6" w14:paraId="0415F0B7" w14:textId="77777777" w:rsidTr="007F44D6">
        <w:trPr>
          <w:trHeight w:val="300"/>
        </w:trPr>
        <w:tc>
          <w:tcPr>
            <w:tcW w:w="2835" w:type="dxa"/>
            <w:shd w:val="clear" w:color="auto" w:fill="auto"/>
            <w:noWrap/>
            <w:vAlign w:val="bottom"/>
            <w:hideMark/>
          </w:tcPr>
          <w:p w14:paraId="0415F0B6" w14:textId="77777777" w:rsidR="007F44D6" w:rsidRPr="003C1DC6" w:rsidRDefault="007F44D6" w:rsidP="007F44D6">
            <w:pPr>
              <w:spacing w:after="0" w:line="240" w:lineRule="auto"/>
              <w:rPr>
                <w:rFonts w:cstheme="minorHAnsi"/>
                <w:lang w:eastAsia="hu-HU"/>
              </w:rPr>
            </w:pPr>
            <w:r w:rsidRPr="003C1DC6">
              <w:rPr>
                <w:rFonts w:cstheme="minorHAnsi"/>
                <w:lang w:eastAsia="hu-HU"/>
              </w:rPr>
              <w:t>902. Szorgalmatos</w:t>
            </w:r>
          </w:p>
        </w:tc>
      </w:tr>
      <w:tr w:rsidR="007F44D6" w:rsidRPr="003C1DC6" w14:paraId="0415F0B9" w14:textId="77777777" w:rsidTr="007F44D6">
        <w:trPr>
          <w:trHeight w:val="300"/>
        </w:trPr>
        <w:tc>
          <w:tcPr>
            <w:tcW w:w="2835" w:type="dxa"/>
            <w:shd w:val="clear" w:color="auto" w:fill="auto"/>
            <w:noWrap/>
            <w:vAlign w:val="bottom"/>
            <w:hideMark/>
          </w:tcPr>
          <w:p w14:paraId="0415F0B8"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903. Szőce</w:t>
            </w:r>
          </w:p>
        </w:tc>
      </w:tr>
      <w:tr w:rsidR="007F44D6" w:rsidRPr="003C1DC6" w14:paraId="0415F0BB" w14:textId="77777777" w:rsidTr="007F44D6">
        <w:trPr>
          <w:trHeight w:val="300"/>
        </w:trPr>
        <w:tc>
          <w:tcPr>
            <w:tcW w:w="2835" w:type="dxa"/>
            <w:shd w:val="clear" w:color="auto" w:fill="auto"/>
            <w:noWrap/>
            <w:vAlign w:val="bottom"/>
            <w:hideMark/>
          </w:tcPr>
          <w:p w14:paraId="0415F0BA" w14:textId="77777777" w:rsidR="007F44D6" w:rsidRPr="003C1DC6" w:rsidRDefault="007F44D6" w:rsidP="007F44D6">
            <w:pPr>
              <w:spacing w:after="0" w:line="240" w:lineRule="auto"/>
              <w:rPr>
                <w:rFonts w:cstheme="minorHAnsi"/>
                <w:lang w:eastAsia="hu-HU"/>
              </w:rPr>
            </w:pPr>
            <w:r w:rsidRPr="003C1DC6">
              <w:rPr>
                <w:rFonts w:cstheme="minorHAnsi"/>
                <w:lang w:eastAsia="hu-HU"/>
              </w:rPr>
              <w:t>904. Szőkéd</w:t>
            </w:r>
          </w:p>
        </w:tc>
      </w:tr>
      <w:tr w:rsidR="007F44D6" w:rsidRPr="003C1DC6" w14:paraId="0415F0BD" w14:textId="77777777" w:rsidTr="007F44D6">
        <w:trPr>
          <w:trHeight w:val="300"/>
        </w:trPr>
        <w:tc>
          <w:tcPr>
            <w:tcW w:w="2835" w:type="dxa"/>
            <w:shd w:val="clear" w:color="auto" w:fill="auto"/>
            <w:noWrap/>
            <w:vAlign w:val="bottom"/>
            <w:hideMark/>
          </w:tcPr>
          <w:p w14:paraId="0415F0BC" w14:textId="77777777" w:rsidR="007F44D6" w:rsidRPr="003C1DC6" w:rsidRDefault="007F44D6" w:rsidP="007F44D6">
            <w:pPr>
              <w:spacing w:after="0" w:line="240" w:lineRule="auto"/>
              <w:rPr>
                <w:rFonts w:cstheme="minorHAnsi"/>
                <w:lang w:eastAsia="hu-HU"/>
              </w:rPr>
            </w:pPr>
            <w:r w:rsidRPr="003C1DC6">
              <w:rPr>
                <w:rFonts w:cstheme="minorHAnsi"/>
                <w:lang w:eastAsia="hu-HU"/>
              </w:rPr>
              <w:t>905. Szőlősgyörök</w:t>
            </w:r>
          </w:p>
        </w:tc>
      </w:tr>
      <w:tr w:rsidR="007F44D6" w:rsidRPr="003C1DC6" w14:paraId="0415F0BF" w14:textId="77777777" w:rsidTr="007F44D6">
        <w:trPr>
          <w:trHeight w:val="300"/>
        </w:trPr>
        <w:tc>
          <w:tcPr>
            <w:tcW w:w="2835" w:type="dxa"/>
            <w:shd w:val="clear" w:color="auto" w:fill="auto"/>
            <w:noWrap/>
            <w:vAlign w:val="bottom"/>
            <w:hideMark/>
          </w:tcPr>
          <w:p w14:paraId="0415F0BE" w14:textId="77777777" w:rsidR="007F44D6" w:rsidRPr="003C1DC6" w:rsidRDefault="007F44D6" w:rsidP="007F44D6">
            <w:pPr>
              <w:spacing w:after="0" w:line="240" w:lineRule="auto"/>
              <w:rPr>
                <w:rFonts w:cstheme="minorHAnsi"/>
                <w:lang w:eastAsia="hu-HU"/>
              </w:rPr>
            </w:pPr>
            <w:r w:rsidRPr="003C1DC6">
              <w:rPr>
                <w:rFonts w:cstheme="minorHAnsi"/>
                <w:lang w:eastAsia="hu-HU"/>
              </w:rPr>
              <w:t>906. Szúcs</w:t>
            </w:r>
          </w:p>
        </w:tc>
      </w:tr>
      <w:tr w:rsidR="007F44D6" w:rsidRPr="003C1DC6" w14:paraId="0415F0C1" w14:textId="77777777" w:rsidTr="007F44D6">
        <w:trPr>
          <w:trHeight w:val="300"/>
        </w:trPr>
        <w:tc>
          <w:tcPr>
            <w:tcW w:w="2835" w:type="dxa"/>
            <w:shd w:val="clear" w:color="auto" w:fill="auto"/>
            <w:noWrap/>
            <w:vAlign w:val="bottom"/>
            <w:hideMark/>
          </w:tcPr>
          <w:p w14:paraId="0415F0C0" w14:textId="77777777" w:rsidR="007F44D6" w:rsidRPr="003C1DC6" w:rsidRDefault="007F44D6" w:rsidP="007F44D6">
            <w:pPr>
              <w:spacing w:after="0" w:line="240" w:lineRule="auto"/>
              <w:rPr>
                <w:rFonts w:cstheme="minorHAnsi"/>
                <w:lang w:eastAsia="hu-HU"/>
              </w:rPr>
            </w:pPr>
            <w:r w:rsidRPr="003C1DC6">
              <w:rPr>
                <w:rFonts w:cstheme="minorHAnsi"/>
                <w:lang w:eastAsia="hu-HU"/>
              </w:rPr>
              <w:t>907. Tabajd</w:t>
            </w:r>
          </w:p>
        </w:tc>
      </w:tr>
      <w:tr w:rsidR="007F44D6" w:rsidRPr="003C1DC6" w14:paraId="0415F0C3" w14:textId="77777777" w:rsidTr="007F44D6">
        <w:trPr>
          <w:trHeight w:val="300"/>
        </w:trPr>
        <w:tc>
          <w:tcPr>
            <w:tcW w:w="2835" w:type="dxa"/>
            <w:shd w:val="clear" w:color="auto" w:fill="auto"/>
            <w:noWrap/>
            <w:vAlign w:val="bottom"/>
            <w:hideMark/>
          </w:tcPr>
          <w:p w14:paraId="0415F0C2" w14:textId="77777777" w:rsidR="007F44D6" w:rsidRPr="003C1DC6" w:rsidRDefault="007F44D6" w:rsidP="007F44D6">
            <w:pPr>
              <w:spacing w:after="0" w:line="240" w:lineRule="auto"/>
              <w:rPr>
                <w:rFonts w:cstheme="minorHAnsi"/>
                <w:lang w:eastAsia="hu-HU"/>
              </w:rPr>
            </w:pPr>
            <w:r w:rsidRPr="003C1DC6">
              <w:rPr>
                <w:rFonts w:cstheme="minorHAnsi"/>
                <w:lang w:eastAsia="hu-HU"/>
              </w:rPr>
              <w:t>908. Tabdi</w:t>
            </w:r>
          </w:p>
        </w:tc>
      </w:tr>
      <w:tr w:rsidR="007F44D6" w:rsidRPr="003C1DC6" w14:paraId="0415F0C5" w14:textId="77777777" w:rsidTr="007F44D6">
        <w:trPr>
          <w:trHeight w:val="300"/>
        </w:trPr>
        <w:tc>
          <w:tcPr>
            <w:tcW w:w="2835" w:type="dxa"/>
            <w:shd w:val="clear" w:color="auto" w:fill="auto"/>
            <w:noWrap/>
            <w:vAlign w:val="bottom"/>
            <w:hideMark/>
          </w:tcPr>
          <w:p w14:paraId="0415F0C4" w14:textId="77777777" w:rsidR="007F44D6" w:rsidRPr="003C1DC6" w:rsidRDefault="007F44D6" w:rsidP="007F44D6">
            <w:pPr>
              <w:spacing w:after="0" w:line="240" w:lineRule="auto"/>
              <w:rPr>
                <w:rFonts w:cstheme="minorHAnsi"/>
                <w:lang w:eastAsia="hu-HU"/>
              </w:rPr>
            </w:pPr>
            <w:r w:rsidRPr="003C1DC6">
              <w:rPr>
                <w:rFonts w:cstheme="minorHAnsi"/>
                <w:lang w:eastAsia="hu-HU"/>
              </w:rPr>
              <w:t>909. Tác</w:t>
            </w:r>
          </w:p>
        </w:tc>
      </w:tr>
      <w:tr w:rsidR="007F44D6" w:rsidRPr="003C1DC6" w14:paraId="0415F0C7" w14:textId="77777777" w:rsidTr="007F44D6">
        <w:trPr>
          <w:trHeight w:val="300"/>
        </w:trPr>
        <w:tc>
          <w:tcPr>
            <w:tcW w:w="2835" w:type="dxa"/>
            <w:shd w:val="clear" w:color="auto" w:fill="auto"/>
            <w:noWrap/>
            <w:vAlign w:val="bottom"/>
            <w:hideMark/>
          </w:tcPr>
          <w:p w14:paraId="0415F0C6" w14:textId="77777777" w:rsidR="007F44D6" w:rsidRPr="003C1DC6" w:rsidRDefault="007F44D6" w:rsidP="007F44D6">
            <w:pPr>
              <w:spacing w:after="0" w:line="240" w:lineRule="auto"/>
              <w:rPr>
                <w:rFonts w:cstheme="minorHAnsi"/>
                <w:lang w:eastAsia="hu-HU"/>
              </w:rPr>
            </w:pPr>
            <w:r w:rsidRPr="003C1DC6">
              <w:rPr>
                <w:rFonts w:cstheme="minorHAnsi"/>
                <w:lang w:eastAsia="hu-HU"/>
              </w:rPr>
              <w:t>910. Taktaszada</w:t>
            </w:r>
          </w:p>
        </w:tc>
      </w:tr>
      <w:tr w:rsidR="007F44D6" w:rsidRPr="003C1DC6" w14:paraId="0415F0C9" w14:textId="77777777" w:rsidTr="007F44D6">
        <w:trPr>
          <w:trHeight w:val="300"/>
        </w:trPr>
        <w:tc>
          <w:tcPr>
            <w:tcW w:w="2835" w:type="dxa"/>
            <w:shd w:val="clear" w:color="auto" w:fill="auto"/>
            <w:noWrap/>
            <w:vAlign w:val="bottom"/>
            <w:hideMark/>
          </w:tcPr>
          <w:p w14:paraId="0415F0C8" w14:textId="77777777" w:rsidR="007F44D6" w:rsidRPr="003C1DC6" w:rsidRDefault="007F44D6" w:rsidP="007F44D6">
            <w:pPr>
              <w:spacing w:after="0" w:line="240" w:lineRule="auto"/>
              <w:rPr>
                <w:rFonts w:cstheme="minorHAnsi"/>
                <w:lang w:eastAsia="hu-HU"/>
              </w:rPr>
            </w:pPr>
            <w:r w:rsidRPr="003C1DC6">
              <w:rPr>
                <w:rFonts w:cstheme="minorHAnsi"/>
                <w:lang w:eastAsia="hu-HU"/>
              </w:rPr>
              <w:t>911. Tamási</w:t>
            </w:r>
          </w:p>
        </w:tc>
      </w:tr>
      <w:tr w:rsidR="007F44D6" w:rsidRPr="003C1DC6" w14:paraId="0415F0CB" w14:textId="77777777" w:rsidTr="007F44D6">
        <w:trPr>
          <w:trHeight w:val="300"/>
        </w:trPr>
        <w:tc>
          <w:tcPr>
            <w:tcW w:w="2835" w:type="dxa"/>
            <w:shd w:val="clear" w:color="auto" w:fill="auto"/>
            <w:noWrap/>
            <w:vAlign w:val="bottom"/>
            <w:hideMark/>
          </w:tcPr>
          <w:p w14:paraId="0415F0CA" w14:textId="77777777" w:rsidR="007F44D6" w:rsidRPr="003C1DC6" w:rsidRDefault="007F44D6" w:rsidP="007F44D6">
            <w:pPr>
              <w:spacing w:after="0" w:line="240" w:lineRule="auto"/>
              <w:rPr>
                <w:rFonts w:cstheme="minorHAnsi"/>
                <w:lang w:eastAsia="hu-HU"/>
              </w:rPr>
            </w:pPr>
            <w:r w:rsidRPr="003C1DC6">
              <w:rPr>
                <w:rFonts w:cstheme="minorHAnsi"/>
                <w:lang w:eastAsia="hu-HU"/>
              </w:rPr>
              <w:t>912. Tápiószőlős</w:t>
            </w:r>
          </w:p>
        </w:tc>
      </w:tr>
      <w:tr w:rsidR="007F44D6" w:rsidRPr="003C1DC6" w14:paraId="0415F0CD" w14:textId="77777777" w:rsidTr="007F44D6">
        <w:trPr>
          <w:trHeight w:val="300"/>
        </w:trPr>
        <w:tc>
          <w:tcPr>
            <w:tcW w:w="2835" w:type="dxa"/>
            <w:shd w:val="clear" w:color="auto" w:fill="auto"/>
            <w:noWrap/>
            <w:vAlign w:val="bottom"/>
            <w:hideMark/>
          </w:tcPr>
          <w:p w14:paraId="0415F0CC" w14:textId="77777777" w:rsidR="007F44D6" w:rsidRPr="003C1DC6" w:rsidRDefault="007F44D6" w:rsidP="007F44D6">
            <w:pPr>
              <w:spacing w:after="0" w:line="240" w:lineRule="auto"/>
              <w:rPr>
                <w:rFonts w:cstheme="minorHAnsi"/>
                <w:lang w:eastAsia="hu-HU"/>
              </w:rPr>
            </w:pPr>
            <w:r w:rsidRPr="003C1DC6">
              <w:rPr>
                <w:rFonts w:cstheme="minorHAnsi"/>
                <w:lang w:eastAsia="hu-HU"/>
              </w:rPr>
              <w:t>913. Táplánszentkereszt</w:t>
            </w:r>
          </w:p>
        </w:tc>
      </w:tr>
      <w:tr w:rsidR="007F44D6" w:rsidRPr="003C1DC6" w14:paraId="0415F0CF" w14:textId="77777777" w:rsidTr="007F44D6">
        <w:trPr>
          <w:trHeight w:val="300"/>
        </w:trPr>
        <w:tc>
          <w:tcPr>
            <w:tcW w:w="2835" w:type="dxa"/>
            <w:shd w:val="clear" w:color="auto" w:fill="auto"/>
            <w:noWrap/>
            <w:vAlign w:val="bottom"/>
            <w:hideMark/>
          </w:tcPr>
          <w:p w14:paraId="0415F0CE" w14:textId="77777777" w:rsidR="007F44D6" w:rsidRPr="003C1DC6" w:rsidRDefault="007F44D6" w:rsidP="007F44D6">
            <w:pPr>
              <w:spacing w:after="0" w:line="240" w:lineRule="auto"/>
              <w:rPr>
                <w:rFonts w:cstheme="minorHAnsi"/>
                <w:lang w:eastAsia="hu-HU"/>
              </w:rPr>
            </w:pPr>
            <w:r w:rsidRPr="003C1DC6">
              <w:rPr>
                <w:rFonts w:cstheme="minorHAnsi"/>
                <w:lang w:eastAsia="hu-HU"/>
              </w:rPr>
              <w:t>914. Tarcal</w:t>
            </w:r>
          </w:p>
        </w:tc>
      </w:tr>
      <w:tr w:rsidR="007F44D6" w:rsidRPr="003C1DC6" w14:paraId="0415F0D1" w14:textId="77777777" w:rsidTr="007F44D6">
        <w:trPr>
          <w:trHeight w:val="300"/>
        </w:trPr>
        <w:tc>
          <w:tcPr>
            <w:tcW w:w="2835" w:type="dxa"/>
            <w:shd w:val="clear" w:color="auto" w:fill="auto"/>
            <w:noWrap/>
            <w:vAlign w:val="bottom"/>
            <w:hideMark/>
          </w:tcPr>
          <w:p w14:paraId="0415F0D0" w14:textId="77777777" w:rsidR="007F44D6" w:rsidRPr="003C1DC6" w:rsidRDefault="007F44D6" w:rsidP="007F44D6">
            <w:pPr>
              <w:spacing w:after="0" w:line="240" w:lineRule="auto"/>
              <w:rPr>
                <w:rFonts w:cstheme="minorHAnsi"/>
                <w:lang w:eastAsia="hu-HU"/>
              </w:rPr>
            </w:pPr>
            <w:r w:rsidRPr="003C1DC6">
              <w:rPr>
                <w:rFonts w:cstheme="minorHAnsi"/>
                <w:lang w:eastAsia="hu-HU"/>
              </w:rPr>
              <w:t>915. Tarján</w:t>
            </w:r>
          </w:p>
        </w:tc>
      </w:tr>
      <w:tr w:rsidR="007F44D6" w:rsidRPr="003C1DC6" w14:paraId="0415F0D3" w14:textId="77777777" w:rsidTr="007F44D6">
        <w:trPr>
          <w:trHeight w:val="300"/>
        </w:trPr>
        <w:tc>
          <w:tcPr>
            <w:tcW w:w="2835" w:type="dxa"/>
            <w:shd w:val="clear" w:color="auto" w:fill="auto"/>
            <w:noWrap/>
            <w:vAlign w:val="bottom"/>
            <w:hideMark/>
          </w:tcPr>
          <w:p w14:paraId="0415F0D2" w14:textId="77777777" w:rsidR="007F44D6" w:rsidRPr="003C1DC6" w:rsidRDefault="007F44D6" w:rsidP="007F44D6">
            <w:pPr>
              <w:spacing w:after="0" w:line="240" w:lineRule="auto"/>
              <w:rPr>
                <w:rFonts w:cstheme="minorHAnsi"/>
                <w:lang w:eastAsia="hu-HU"/>
              </w:rPr>
            </w:pPr>
            <w:r w:rsidRPr="003C1DC6">
              <w:rPr>
                <w:rFonts w:cstheme="minorHAnsi"/>
                <w:lang w:eastAsia="hu-HU"/>
              </w:rPr>
              <w:t>916. Tarjánpuszta</w:t>
            </w:r>
          </w:p>
        </w:tc>
      </w:tr>
      <w:tr w:rsidR="007F44D6" w:rsidRPr="003C1DC6" w14:paraId="0415F0D5" w14:textId="77777777" w:rsidTr="007F44D6">
        <w:trPr>
          <w:trHeight w:val="300"/>
        </w:trPr>
        <w:tc>
          <w:tcPr>
            <w:tcW w:w="2835" w:type="dxa"/>
            <w:shd w:val="clear" w:color="auto" w:fill="auto"/>
            <w:noWrap/>
            <w:vAlign w:val="bottom"/>
            <w:hideMark/>
          </w:tcPr>
          <w:p w14:paraId="0415F0D4" w14:textId="77777777" w:rsidR="007F44D6" w:rsidRPr="003C1DC6" w:rsidRDefault="007F44D6" w:rsidP="007F44D6">
            <w:pPr>
              <w:spacing w:after="0" w:line="240" w:lineRule="auto"/>
              <w:rPr>
                <w:rFonts w:cstheme="minorHAnsi"/>
                <w:lang w:eastAsia="hu-HU"/>
              </w:rPr>
            </w:pPr>
            <w:r w:rsidRPr="003C1DC6">
              <w:rPr>
                <w:rFonts w:cstheme="minorHAnsi"/>
                <w:lang w:eastAsia="hu-HU"/>
              </w:rPr>
              <w:t>917. Tarnalelesz</w:t>
            </w:r>
          </w:p>
        </w:tc>
      </w:tr>
      <w:tr w:rsidR="007F44D6" w:rsidRPr="003C1DC6" w14:paraId="0415F0D7" w14:textId="77777777" w:rsidTr="007F44D6">
        <w:trPr>
          <w:trHeight w:val="300"/>
        </w:trPr>
        <w:tc>
          <w:tcPr>
            <w:tcW w:w="2835" w:type="dxa"/>
            <w:shd w:val="clear" w:color="auto" w:fill="auto"/>
            <w:noWrap/>
            <w:vAlign w:val="bottom"/>
            <w:hideMark/>
          </w:tcPr>
          <w:p w14:paraId="0415F0D6" w14:textId="77777777" w:rsidR="007F44D6" w:rsidRPr="003C1DC6" w:rsidRDefault="007F44D6" w:rsidP="007F44D6">
            <w:pPr>
              <w:spacing w:after="0" w:line="240" w:lineRule="auto"/>
              <w:rPr>
                <w:rFonts w:cstheme="minorHAnsi"/>
                <w:lang w:eastAsia="hu-HU"/>
              </w:rPr>
            </w:pPr>
            <w:r w:rsidRPr="003C1DC6">
              <w:rPr>
                <w:rFonts w:cstheme="minorHAnsi"/>
                <w:lang w:eastAsia="hu-HU"/>
              </w:rPr>
              <w:t>918. Tárnokréti</w:t>
            </w:r>
          </w:p>
        </w:tc>
      </w:tr>
      <w:tr w:rsidR="007F44D6" w:rsidRPr="003C1DC6" w14:paraId="0415F0D9" w14:textId="77777777" w:rsidTr="007F44D6">
        <w:trPr>
          <w:trHeight w:val="300"/>
        </w:trPr>
        <w:tc>
          <w:tcPr>
            <w:tcW w:w="2835" w:type="dxa"/>
            <w:shd w:val="clear" w:color="auto" w:fill="auto"/>
            <w:noWrap/>
            <w:vAlign w:val="bottom"/>
            <w:hideMark/>
          </w:tcPr>
          <w:p w14:paraId="0415F0D8" w14:textId="77777777" w:rsidR="007F44D6" w:rsidRPr="003C1DC6" w:rsidRDefault="007F44D6" w:rsidP="007F44D6">
            <w:pPr>
              <w:spacing w:after="0" w:line="240" w:lineRule="auto"/>
              <w:rPr>
                <w:rFonts w:cstheme="minorHAnsi"/>
                <w:lang w:eastAsia="hu-HU"/>
              </w:rPr>
            </w:pPr>
            <w:r w:rsidRPr="003C1DC6">
              <w:rPr>
                <w:rFonts w:cstheme="minorHAnsi"/>
                <w:lang w:eastAsia="hu-HU"/>
              </w:rPr>
              <w:t>919. Tarpa</w:t>
            </w:r>
          </w:p>
        </w:tc>
      </w:tr>
      <w:tr w:rsidR="007F44D6" w:rsidRPr="003C1DC6" w14:paraId="0415F0DB" w14:textId="77777777" w:rsidTr="007F44D6">
        <w:trPr>
          <w:trHeight w:val="300"/>
        </w:trPr>
        <w:tc>
          <w:tcPr>
            <w:tcW w:w="2835" w:type="dxa"/>
            <w:shd w:val="clear" w:color="auto" w:fill="auto"/>
            <w:noWrap/>
            <w:vAlign w:val="bottom"/>
            <w:hideMark/>
          </w:tcPr>
          <w:p w14:paraId="0415F0DA" w14:textId="77777777" w:rsidR="007F44D6" w:rsidRPr="003C1DC6" w:rsidRDefault="007F44D6" w:rsidP="007F44D6">
            <w:pPr>
              <w:spacing w:after="0" w:line="240" w:lineRule="auto"/>
              <w:rPr>
                <w:rFonts w:cstheme="minorHAnsi"/>
                <w:lang w:eastAsia="hu-HU"/>
              </w:rPr>
            </w:pPr>
            <w:r w:rsidRPr="003C1DC6">
              <w:rPr>
                <w:rFonts w:cstheme="minorHAnsi"/>
                <w:lang w:eastAsia="hu-HU"/>
              </w:rPr>
              <w:t>920. Tass</w:t>
            </w:r>
          </w:p>
        </w:tc>
      </w:tr>
      <w:tr w:rsidR="007F44D6" w:rsidRPr="003C1DC6" w14:paraId="0415F0DD" w14:textId="77777777" w:rsidTr="007F44D6">
        <w:trPr>
          <w:trHeight w:val="300"/>
        </w:trPr>
        <w:tc>
          <w:tcPr>
            <w:tcW w:w="2835" w:type="dxa"/>
            <w:shd w:val="clear" w:color="auto" w:fill="auto"/>
            <w:noWrap/>
            <w:vAlign w:val="bottom"/>
            <w:hideMark/>
          </w:tcPr>
          <w:p w14:paraId="0415F0DC" w14:textId="77777777" w:rsidR="007F44D6" w:rsidRPr="003C1DC6" w:rsidRDefault="007F44D6" w:rsidP="007F44D6">
            <w:pPr>
              <w:spacing w:after="0" w:line="240" w:lineRule="auto"/>
              <w:rPr>
                <w:rFonts w:cstheme="minorHAnsi"/>
                <w:lang w:eastAsia="hu-HU"/>
              </w:rPr>
            </w:pPr>
            <w:r w:rsidRPr="003C1DC6">
              <w:rPr>
                <w:rFonts w:cstheme="minorHAnsi"/>
                <w:lang w:eastAsia="hu-HU"/>
              </w:rPr>
              <w:t>921. Taszár</w:t>
            </w:r>
          </w:p>
        </w:tc>
      </w:tr>
      <w:tr w:rsidR="007F44D6" w:rsidRPr="003C1DC6" w14:paraId="0415F0DF" w14:textId="77777777" w:rsidTr="007F44D6">
        <w:trPr>
          <w:trHeight w:val="300"/>
        </w:trPr>
        <w:tc>
          <w:tcPr>
            <w:tcW w:w="2835" w:type="dxa"/>
            <w:shd w:val="clear" w:color="auto" w:fill="auto"/>
            <w:noWrap/>
            <w:vAlign w:val="bottom"/>
            <w:hideMark/>
          </w:tcPr>
          <w:p w14:paraId="0415F0DE" w14:textId="77777777" w:rsidR="007F44D6" w:rsidRPr="003C1DC6" w:rsidRDefault="007F44D6" w:rsidP="007F44D6">
            <w:pPr>
              <w:spacing w:after="0" w:line="240" w:lineRule="auto"/>
              <w:rPr>
                <w:rFonts w:cstheme="minorHAnsi"/>
                <w:lang w:eastAsia="hu-HU"/>
              </w:rPr>
            </w:pPr>
            <w:r w:rsidRPr="003C1DC6">
              <w:rPr>
                <w:rFonts w:cstheme="minorHAnsi"/>
                <w:lang w:eastAsia="hu-HU"/>
              </w:rPr>
              <w:t>922. Tataháza</w:t>
            </w:r>
          </w:p>
        </w:tc>
      </w:tr>
      <w:tr w:rsidR="007F44D6" w:rsidRPr="003C1DC6" w14:paraId="0415F0E1" w14:textId="77777777" w:rsidTr="007F44D6">
        <w:trPr>
          <w:trHeight w:val="300"/>
        </w:trPr>
        <w:tc>
          <w:tcPr>
            <w:tcW w:w="2835" w:type="dxa"/>
            <w:shd w:val="clear" w:color="auto" w:fill="auto"/>
            <w:noWrap/>
            <w:vAlign w:val="bottom"/>
            <w:hideMark/>
          </w:tcPr>
          <w:p w14:paraId="0415F0E0" w14:textId="77777777" w:rsidR="007F44D6" w:rsidRPr="003C1DC6" w:rsidRDefault="007F44D6" w:rsidP="007F44D6">
            <w:pPr>
              <w:spacing w:after="0" w:line="240" w:lineRule="auto"/>
              <w:rPr>
                <w:rFonts w:cstheme="minorHAnsi"/>
                <w:lang w:eastAsia="hu-HU"/>
              </w:rPr>
            </w:pPr>
            <w:r w:rsidRPr="003C1DC6">
              <w:rPr>
                <w:rFonts w:cstheme="minorHAnsi"/>
                <w:lang w:eastAsia="hu-HU"/>
              </w:rPr>
              <w:t>923. Tekenye</w:t>
            </w:r>
          </w:p>
        </w:tc>
      </w:tr>
      <w:tr w:rsidR="007F44D6" w:rsidRPr="003C1DC6" w14:paraId="0415F0E3" w14:textId="77777777" w:rsidTr="007F44D6">
        <w:trPr>
          <w:trHeight w:val="300"/>
        </w:trPr>
        <w:tc>
          <w:tcPr>
            <w:tcW w:w="2835" w:type="dxa"/>
            <w:shd w:val="clear" w:color="auto" w:fill="auto"/>
            <w:noWrap/>
            <w:vAlign w:val="bottom"/>
            <w:hideMark/>
          </w:tcPr>
          <w:p w14:paraId="0415F0E2" w14:textId="77777777" w:rsidR="007F44D6" w:rsidRPr="003C1DC6" w:rsidRDefault="007F44D6" w:rsidP="007F44D6">
            <w:pPr>
              <w:spacing w:after="0" w:line="240" w:lineRule="auto"/>
              <w:rPr>
                <w:rFonts w:cstheme="minorHAnsi"/>
                <w:lang w:eastAsia="hu-HU"/>
              </w:rPr>
            </w:pPr>
            <w:r w:rsidRPr="003C1DC6">
              <w:rPr>
                <w:rFonts w:cstheme="minorHAnsi"/>
                <w:lang w:eastAsia="hu-HU"/>
              </w:rPr>
              <w:t>924. Telekes</w:t>
            </w:r>
          </w:p>
        </w:tc>
      </w:tr>
      <w:tr w:rsidR="007F44D6" w:rsidRPr="003C1DC6" w14:paraId="0415F0E5" w14:textId="77777777" w:rsidTr="007F44D6">
        <w:trPr>
          <w:trHeight w:val="300"/>
        </w:trPr>
        <w:tc>
          <w:tcPr>
            <w:tcW w:w="2835" w:type="dxa"/>
            <w:shd w:val="clear" w:color="auto" w:fill="auto"/>
            <w:noWrap/>
            <w:vAlign w:val="bottom"/>
            <w:hideMark/>
          </w:tcPr>
          <w:p w14:paraId="0415F0E4" w14:textId="77777777" w:rsidR="007F44D6" w:rsidRPr="003C1DC6" w:rsidRDefault="007F44D6" w:rsidP="007F44D6">
            <w:pPr>
              <w:spacing w:after="0" w:line="240" w:lineRule="auto"/>
              <w:rPr>
                <w:rFonts w:cstheme="minorHAnsi"/>
                <w:lang w:eastAsia="hu-HU"/>
              </w:rPr>
            </w:pPr>
            <w:r w:rsidRPr="003C1DC6">
              <w:rPr>
                <w:rFonts w:cstheme="minorHAnsi"/>
                <w:lang w:eastAsia="hu-HU"/>
              </w:rPr>
              <w:t>925. Telekgerendás</w:t>
            </w:r>
          </w:p>
        </w:tc>
      </w:tr>
      <w:tr w:rsidR="007F44D6" w:rsidRPr="003C1DC6" w14:paraId="0415F0E7" w14:textId="77777777" w:rsidTr="007F44D6">
        <w:trPr>
          <w:trHeight w:val="300"/>
        </w:trPr>
        <w:tc>
          <w:tcPr>
            <w:tcW w:w="2835" w:type="dxa"/>
            <w:shd w:val="clear" w:color="auto" w:fill="auto"/>
            <w:noWrap/>
            <w:vAlign w:val="bottom"/>
            <w:hideMark/>
          </w:tcPr>
          <w:p w14:paraId="0415F0E6" w14:textId="77777777" w:rsidR="007F44D6" w:rsidRPr="003C1DC6" w:rsidRDefault="007F44D6" w:rsidP="007F44D6">
            <w:pPr>
              <w:spacing w:after="0" w:line="240" w:lineRule="auto"/>
              <w:rPr>
                <w:rFonts w:cstheme="minorHAnsi"/>
                <w:lang w:eastAsia="hu-HU"/>
              </w:rPr>
            </w:pPr>
            <w:r w:rsidRPr="003C1DC6">
              <w:rPr>
                <w:rFonts w:cstheme="minorHAnsi"/>
                <w:lang w:eastAsia="hu-HU"/>
              </w:rPr>
              <w:t>926. Telkibánya</w:t>
            </w:r>
          </w:p>
        </w:tc>
      </w:tr>
      <w:tr w:rsidR="007F44D6" w:rsidRPr="003C1DC6" w14:paraId="0415F0E9" w14:textId="77777777" w:rsidTr="007F44D6">
        <w:trPr>
          <w:trHeight w:val="300"/>
        </w:trPr>
        <w:tc>
          <w:tcPr>
            <w:tcW w:w="2835" w:type="dxa"/>
            <w:shd w:val="clear" w:color="auto" w:fill="auto"/>
            <w:noWrap/>
            <w:vAlign w:val="bottom"/>
            <w:hideMark/>
          </w:tcPr>
          <w:p w14:paraId="0415F0E8" w14:textId="77777777" w:rsidR="007F44D6" w:rsidRPr="003C1DC6" w:rsidRDefault="007F44D6" w:rsidP="007F44D6">
            <w:pPr>
              <w:spacing w:after="0" w:line="240" w:lineRule="auto"/>
              <w:rPr>
                <w:rFonts w:cstheme="minorHAnsi"/>
                <w:lang w:eastAsia="hu-HU"/>
              </w:rPr>
            </w:pPr>
            <w:r w:rsidRPr="003C1DC6">
              <w:rPr>
                <w:rFonts w:cstheme="minorHAnsi"/>
                <w:lang w:eastAsia="hu-HU"/>
              </w:rPr>
              <w:t>927. Tengelic</w:t>
            </w:r>
          </w:p>
        </w:tc>
      </w:tr>
      <w:tr w:rsidR="007F44D6" w:rsidRPr="003C1DC6" w14:paraId="0415F0EB" w14:textId="77777777" w:rsidTr="007F44D6">
        <w:trPr>
          <w:trHeight w:val="300"/>
        </w:trPr>
        <w:tc>
          <w:tcPr>
            <w:tcW w:w="2835" w:type="dxa"/>
            <w:shd w:val="clear" w:color="auto" w:fill="auto"/>
            <w:noWrap/>
            <w:vAlign w:val="bottom"/>
            <w:hideMark/>
          </w:tcPr>
          <w:p w14:paraId="0415F0EA" w14:textId="77777777" w:rsidR="007F44D6" w:rsidRPr="003C1DC6" w:rsidRDefault="007F44D6" w:rsidP="007F44D6">
            <w:pPr>
              <w:spacing w:after="0" w:line="240" w:lineRule="auto"/>
              <w:rPr>
                <w:rFonts w:cstheme="minorHAnsi"/>
                <w:lang w:eastAsia="hu-HU"/>
              </w:rPr>
            </w:pPr>
            <w:r w:rsidRPr="003C1DC6">
              <w:rPr>
                <w:rFonts w:cstheme="minorHAnsi"/>
                <w:lang w:eastAsia="hu-HU"/>
              </w:rPr>
              <w:t>928. Tengőd</w:t>
            </w:r>
          </w:p>
        </w:tc>
      </w:tr>
      <w:tr w:rsidR="007F44D6" w:rsidRPr="003C1DC6" w14:paraId="0415F0ED" w14:textId="77777777" w:rsidTr="007F44D6">
        <w:trPr>
          <w:trHeight w:val="300"/>
        </w:trPr>
        <w:tc>
          <w:tcPr>
            <w:tcW w:w="2835" w:type="dxa"/>
            <w:shd w:val="clear" w:color="auto" w:fill="auto"/>
            <w:noWrap/>
            <w:vAlign w:val="bottom"/>
            <w:hideMark/>
          </w:tcPr>
          <w:p w14:paraId="0415F0EC" w14:textId="77777777" w:rsidR="007F44D6" w:rsidRPr="003C1DC6" w:rsidRDefault="007F44D6" w:rsidP="007F44D6">
            <w:pPr>
              <w:spacing w:after="0" w:line="240" w:lineRule="auto"/>
              <w:rPr>
                <w:rFonts w:cstheme="minorHAnsi"/>
                <w:lang w:eastAsia="hu-HU"/>
              </w:rPr>
            </w:pPr>
            <w:r w:rsidRPr="003C1DC6">
              <w:rPr>
                <w:rFonts w:cstheme="minorHAnsi"/>
                <w:lang w:eastAsia="hu-HU"/>
              </w:rPr>
              <w:t>929. Tenk</w:t>
            </w:r>
          </w:p>
        </w:tc>
      </w:tr>
      <w:tr w:rsidR="007F44D6" w:rsidRPr="003C1DC6" w14:paraId="0415F0EF" w14:textId="77777777" w:rsidTr="007F44D6">
        <w:trPr>
          <w:trHeight w:val="300"/>
        </w:trPr>
        <w:tc>
          <w:tcPr>
            <w:tcW w:w="2835" w:type="dxa"/>
            <w:shd w:val="clear" w:color="auto" w:fill="auto"/>
            <w:noWrap/>
            <w:vAlign w:val="bottom"/>
            <w:hideMark/>
          </w:tcPr>
          <w:p w14:paraId="0415F0EE" w14:textId="77777777" w:rsidR="007F44D6" w:rsidRPr="003C1DC6" w:rsidRDefault="007F44D6" w:rsidP="007F44D6">
            <w:pPr>
              <w:spacing w:after="0" w:line="240" w:lineRule="auto"/>
              <w:rPr>
                <w:rFonts w:cstheme="minorHAnsi"/>
                <w:lang w:eastAsia="hu-HU"/>
              </w:rPr>
            </w:pPr>
            <w:r w:rsidRPr="003C1DC6">
              <w:rPr>
                <w:rFonts w:cstheme="minorHAnsi"/>
                <w:lang w:eastAsia="hu-HU"/>
              </w:rPr>
              <w:t>930. Tépe</w:t>
            </w:r>
          </w:p>
        </w:tc>
      </w:tr>
      <w:tr w:rsidR="007F44D6" w:rsidRPr="003C1DC6" w14:paraId="0415F0F1" w14:textId="77777777" w:rsidTr="007F44D6">
        <w:trPr>
          <w:trHeight w:val="300"/>
        </w:trPr>
        <w:tc>
          <w:tcPr>
            <w:tcW w:w="2835" w:type="dxa"/>
            <w:shd w:val="clear" w:color="auto" w:fill="auto"/>
            <w:noWrap/>
            <w:vAlign w:val="bottom"/>
            <w:hideMark/>
          </w:tcPr>
          <w:p w14:paraId="0415F0F0" w14:textId="77777777" w:rsidR="007F44D6" w:rsidRPr="003C1DC6" w:rsidRDefault="007F44D6" w:rsidP="007F44D6">
            <w:pPr>
              <w:spacing w:after="0" w:line="240" w:lineRule="auto"/>
              <w:rPr>
                <w:rFonts w:cstheme="minorHAnsi"/>
                <w:lang w:eastAsia="hu-HU"/>
              </w:rPr>
            </w:pPr>
            <w:r w:rsidRPr="003C1DC6">
              <w:rPr>
                <w:rFonts w:cstheme="minorHAnsi"/>
                <w:lang w:eastAsia="hu-HU"/>
              </w:rPr>
              <w:t>931. Terem</w:t>
            </w:r>
          </w:p>
        </w:tc>
      </w:tr>
      <w:tr w:rsidR="007F44D6" w:rsidRPr="003C1DC6" w14:paraId="0415F0F3" w14:textId="77777777" w:rsidTr="007F44D6">
        <w:trPr>
          <w:trHeight w:val="300"/>
        </w:trPr>
        <w:tc>
          <w:tcPr>
            <w:tcW w:w="2835" w:type="dxa"/>
            <w:shd w:val="clear" w:color="auto" w:fill="auto"/>
            <w:noWrap/>
            <w:vAlign w:val="bottom"/>
            <w:hideMark/>
          </w:tcPr>
          <w:p w14:paraId="0415F0F2" w14:textId="77777777" w:rsidR="007F44D6" w:rsidRPr="003C1DC6" w:rsidRDefault="007F44D6" w:rsidP="007F44D6">
            <w:pPr>
              <w:spacing w:after="0" w:line="240" w:lineRule="auto"/>
              <w:rPr>
                <w:rFonts w:cstheme="minorHAnsi"/>
                <w:lang w:eastAsia="hu-HU"/>
              </w:rPr>
            </w:pPr>
            <w:r w:rsidRPr="003C1DC6">
              <w:rPr>
                <w:rFonts w:cstheme="minorHAnsi"/>
                <w:lang w:eastAsia="hu-HU"/>
              </w:rPr>
              <w:t>932. Tereske</w:t>
            </w:r>
          </w:p>
        </w:tc>
      </w:tr>
      <w:tr w:rsidR="007F44D6" w:rsidRPr="003C1DC6" w14:paraId="0415F0F5" w14:textId="77777777" w:rsidTr="007F44D6">
        <w:trPr>
          <w:trHeight w:val="300"/>
        </w:trPr>
        <w:tc>
          <w:tcPr>
            <w:tcW w:w="2835" w:type="dxa"/>
            <w:shd w:val="clear" w:color="auto" w:fill="auto"/>
            <w:noWrap/>
            <w:vAlign w:val="bottom"/>
            <w:hideMark/>
          </w:tcPr>
          <w:p w14:paraId="0415F0F4" w14:textId="77777777" w:rsidR="007F44D6" w:rsidRPr="003C1DC6" w:rsidRDefault="007F44D6" w:rsidP="007F44D6">
            <w:pPr>
              <w:spacing w:after="0" w:line="240" w:lineRule="auto"/>
              <w:rPr>
                <w:rFonts w:cstheme="minorHAnsi"/>
                <w:lang w:eastAsia="hu-HU"/>
              </w:rPr>
            </w:pPr>
            <w:r w:rsidRPr="003C1DC6">
              <w:rPr>
                <w:rFonts w:cstheme="minorHAnsi"/>
                <w:lang w:eastAsia="hu-HU"/>
              </w:rPr>
              <w:t>933. Terpes</w:t>
            </w:r>
          </w:p>
        </w:tc>
      </w:tr>
      <w:tr w:rsidR="007F44D6" w:rsidRPr="003C1DC6" w14:paraId="0415F0F7" w14:textId="77777777" w:rsidTr="007F44D6">
        <w:trPr>
          <w:trHeight w:val="300"/>
        </w:trPr>
        <w:tc>
          <w:tcPr>
            <w:tcW w:w="2835" w:type="dxa"/>
            <w:shd w:val="clear" w:color="auto" w:fill="auto"/>
            <w:noWrap/>
            <w:vAlign w:val="bottom"/>
            <w:hideMark/>
          </w:tcPr>
          <w:p w14:paraId="0415F0F6" w14:textId="77777777" w:rsidR="007F44D6" w:rsidRPr="003C1DC6" w:rsidRDefault="007F44D6" w:rsidP="007F44D6">
            <w:pPr>
              <w:spacing w:after="0" w:line="240" w:lineRule="auto"/>
              <w:rPr>
                <w:rFonts w:cstheme="minorHAnsi"/>
                <w:lang w:eastAsia="hu-HU"/>
              </w:rPr>
            </w:pPr>
            <w:r w:rsidRPr="003C1DC6">
              <w:rPr>
                <w:rFonts w:cstheme="minorHAnsi"/>
                <w:lang w:eastAsia="hu-HU"/>
              </w:rPr>
              <w:t>934. Tés</w:t>
            </w:r>
          </w:p>
        </w:tc>
      </w:tr>
      <w:tr w:rsidR="007F44D6" w:rsidRPr="003C1DC6" w14:paraId="0415F0F9" w14:textId="77777777" w:rsidTr="007F44D6">
        <w:trPr>
          <w:trHeight w:val="300"/>
        </w:trPr>
        <w:tc>
          <w:tcPr>
            <w:tcW w:w="2835" w:type="dxa"/>
            <w:shd w:val="clear" w:color="auto" w:fill="auto"/>
            <w:noWrap/>
            <w:vAlign w:val="bottom"/>
            <w:hideMark/>
          </w:tcPr>
          <w:p w14:paraId="0415F0F8" w14:textId="77777777" w:rsidR="007F44D6" w:rsidRPr="003C1DC6" w:rsidRDefault="007F44D6" w:rsidP="007F44D6">
            <w:pPr>
              <w:spacing w:after="0" w:line="240" w:lineRule="auto"/>
              <w:rPr>
                <w:rFonts w:cstheme="minorHAnsi"/>
                <w:lang w:eastAsia="hu-HU"/>
              </w:rPr>
            </w:pPr>
            <w:r w:rsidRPr="003C1DC6">
              <w:rPr>
                <w:rFonts w:cstheme="minorHAnsi"/>
                <w:lang w:eastAsia="hu-HU"/>
              </w:rPr>
              <w:t>935. Tésenfa</w:t>
            </w:r>
          </w:p>
        </w:tc>
      </w:tr>
      <w:tr w:rsidR="007F44D6" w:rsidRPr="003C1DC6" w14:paraId="0415F0FB" w14:textId="77777777" w:rsidTr="007F44D6">
        <w:trPr>
          <w:trHeight w:val="300"/>
        </w:trPr>
        <w:tc>
          <w:tcPr>
            <w:tcW w:w="2835" w:type="dxa"/>
            <w:shd w:val="clear" w:color="auto" w:fill="auto"/>
            <w:noWrap/>
            <w:vAlign w:val="bottom"/>
            <w:hideMark/>
          </w:tcPr>
          <w:p w14:paraId="0415F0FA" w14:textId="77777777" w:rsidR="007F44D6" w:rsidRPr="003C1DC6" w:rsidRDefault="007F44D6" w:rsidP="007F44D6">
            <w:pPr>
              <w:spacing w:after="0" w:line="240" w:lineRule="auto"/>
              <w:rPr>
                <w:rFonts w:cstheme="minorHAnsi"/>
                <w:lang w:eastAsia="hu-HU"/>
              </w:rPr>
            </w:pPr>
            <w:r w:rsidRPr="003C1DC6">
              <w:rPr>
                <w:rFonts w:cstheme="minorHAnsi"/>
                <w:lang w:eastAsia="hu-HU"/>
              </w:rPr>
              <w:t>936. Teskánd</w:t>
            </w:r>
          </w:p>
        </w:tc>
      </w:tr>
      <w:tr w:rsidR="007F44D6" w:rsidRPr="003C1DC6" w14:paraId="0415F0FD" w14:textId="77777777" w:rsidTr="007F44D6">
        <w:trPr>
          <w:trHeight w:val="300"/>
        </w:trPr>
        <w:tc>
          <w:tcPr>
            <w:tcW w:w="2835" w:type="dxa"/>
            <w:shd w:val="clear" w:color="auto" w:fill="auto"/>
            <w:noWrap/>
            <w:vAlign w:val="bottom"/>
            <w:hideMark/>
          </w:tcPr>
          <w:p w14:paraId="0415F0FC" w14:textId="77777777" w:rsidR="007F44D6" w:rsidRPr="003C1DC6" w:rsidRDefault="007F44D6" w:rsidP="007F44D6">
            <w:pPr>
              <w:spacing w:after="0" w:line="240" w:lineRule="auto"/>
              <w:rPr>
                <w:rFonts w:cstheme="minorHAnsi"/>
                <w:lang w:eastAsia="hu-HU"/>
              </w:rPr>
            </w:pPr>
            <w:r w:rsidRPr="003C1DC6">
              <w:rPr>
                <w:rFonts w:cstheme="minorHAnsi"/>
                <w:lang w:eastAsia="hu-HU"/>
              </w:rPr>
              <w:t>937. Tetétlen</w:t>
            </w:r>
          </w:p>
        </w:tc>
      </w:tr>
      <w:tr w:rsidR="007F44D6" w:rsidRPr="003C1DC6" w14:paraId="0415F0FF" w14:textId="77777777" w:rsidTr="007F44D6">
        <w:trPr>
          <w:trHeight w:val="300"/>
        </w:trPr>
        <w:tc>
          <w:tcPr>
            <w:tcW w:w="2835" w:type="dxa"/>
            <w:shd w:val="clear" w:color="auto" w:fill="auto"/>
            <w:noWrap/>
            <w:vAlign w:val="bottom"/>
            <w:hideMark/>
          </w:tcPr>
          <w:p w14:paraId="0415F0FE" w14:textId="77777777" w:rsidR="007F44D6" w:rsidRPr="003C1DC6" w:rsidRDefault="007F44D6" w:rsidP="007F44D6">
            <w:pPr>
              <w:spacing w:after="0" w:line="240" w:lineRule="auto"/>
              <w:rPr>
                <w:rFonts w:cstheme="minorHAnsi"/>
                <w:lang w:eastAsia="hu-HU"/>
              </w:rPr>
            </w:pPr>
            <w:r w:rsidRPr="003C1DC6">
              <w:rPr>
                <w:rFonts w:cstheme="minorHAnsi"/>
                <w:lang w:eastAsia="hu-HU"/>
              </w:rPr>
              <w:t>938. Tevel</w:t>
            </w:r>
          </w:p>
        </w:tc>
      </w:tr>
      <w:tr w:rsidR="007F44D6" w:rsidRPr="003C1DC6" w14:paraId="0415F101" w14:textId="77777777" w:rsidTr="007F44D6">
        <w:trPr>
          <w:trHeight w:val="300"/>
        </w:trPr>
        <w:tc>
          <w:tcPr>
            <w:tcW w:w="2835" w:type="dxa"/>
            <w:shd w:val="clear" w:color="auto" w:fill="auto"/>
            <w:noWrap/>
            <w:vAlign w:val="bottom"/>
            <w:hideMark/>
          </w:tcPr>
          <w:p w14:paraId="0415F100" w14:textId="77777777" w:rsidR="007F44D6" w:rsidRPr="003C1DC6" w:rsidRDefault="007F44D6" w:rsidP="007F44D6">
            <w:pPr>
              <w:spacing w:after="0" w:line="240" w:lineRule="auto"/>
              <w:rPr>
                <w:rFonts w:cstheme="minorHAnsi"/>
                <w:lang w:eastAsia="hu-HU"/>
              </w:rPr>
            </w:pPr>
            <w:r w:rsidRPr="003C1DC6">
              <w:rPr>
                <w:rFonts w:cstheme="minorHAnsi"/>
                <w:lang w:eastAsia="hu-HU"/>
              </w:rPr>
              <w:t>939. Tiborszállás</w:t>
            </w:r>
          </w:p>
        </w:tc>
      </w:tr>
      <w:tr w:rsidR="007F44D6" w:rsidRPr="003C1DC6" w14:paraId="0415F103" w14:textId="77777777" w:rsidTr="007F44D6">
        <w:trPr>
          <w:trHeight w:val="300"/>
        </w:trPr>
        <w:tc>
          <w:tcPr>
            <w:tcW w:w="2835" w:type="dxa"/>
            <w:shd w:val="clear" w:color="auto" w:fill="auto"/>
            <w:noWrap/>
            <w:vAlign w:val="bottom"/>
            <w:hideMark/>
          </w:tcPr>
          <w:p w14:paraId="0415F102" w14:textId="77777777" w:rsidR="007F44D6" w:rsidRPr="003C1DC6" w:rsidRDefault="007F44D6" w:rsidP="007F44D6">
            <w:pPr>
              <w:spacing w:after="0" w:line="240" w:lineRule="auto"/>
              <w:rPr>
                <w:rFonts w:cstheme="minorHAnsi"/>
                <w:lang w:eastAsia="hu-HU"/>
              </w:rPr>
            </w:pPr>
            <w:r w:rsidRPr="003C1DC6">
              <w:rPr>
                <w:rFonts w:cstheme="minorHAnsi"/>
                <w:lang w:eastAsia="hu-HU"/>
              </w:rPr>
              <w:t>940. Tihany</w:t>
            </w:r>
          </w:p>
        </w:tc>
      </w:tr>
      <w:tr w:rsidR="007F44D6" w:rsidRPr="003C1DC6" w14:paraId="0415F105" w14:textId="77777777" w:rsidTr="007F44D6">
        <w:trPr>
          <w:trHeight w:val="300"/>
        </w:trPr>
        <w:tc>
          <w:tcPr>
            <w:tcW w:w="2835" w:type="dxa"/>
            <w:shd w:val="clear" w:color="auto" w:fill="auto"/>
            <w:noWrap/>
            <w:vAlign w:val="bottom"/>
            <w:hideMark/>
          </w:tcPr>
          <w:p w14:paraId="0415F104" w14:textId="77777777" w:rsidR="007F44D6" w:rsidRPr="003C1DC6" w:rsidRDefault="007F44D6" w:rsidP="007F44D6">
            <w:pPr>
              <w:spacing w:after="0" w:line="240" w:lineRule="auto"/>
              <w:rPr>
                <w:rFonts w:cstheme="minorHAnsi"/>
                <w:lang w:eastAsia="hu-HU"/>
              </w:rPr>
            </w:pPr>
            <w:r w:rsidRPr="003C1DC6">
              <w:rPr>
                <w:rFonts w:cstheme="minorHAnsi"/>
                <w:lang w:eastAsia="hu-HU"/>
              </w:rPr>
              <w:t>941. Tikos</w:t>
            </w:r>
          </w:p>
        </w:tc>
      </w:tr>
      <w:tr w:rsidR="007F44D6" w:rsidRPr="003C1DC6" w14:paraId="0415F107" w14:textId="77777777" w:rsidTr="007F44D6">
        <w:trPr>
          <w:trHeight w:val="300"/>
        </w:trPr>
        <w:tc>
          <w:tcPr>
            <w:tcW w:w="2835" w:type="dxa"/>
            <w:shd w:val="clear" w:color="auto" w:fill="auto"/>
            <w:noWrap/>
            <w:vAlign w:val="bottom"/>
            <w:hideMark/>
          </w:tcPr>
          <w:p w14:paraId="0415F106" w14:textId="77777777" w:rsidR="007F44D6" w:rsidRPr="003C1DC6" w:rsidRDefault="007F44D6" w:rsidP="007F44D6">
            <w:pPr>
              <w:spacing w:after="0" w:line="240" w:lineRule="auto"/>
              <w:rPr>
                <w:rFonts w:cstheme="minorHAnsi"/>
                <w:lang w:eastAsia="hu-HU"/>
              </w:rPr>
            </w:pPr>
            <w:r w:rsidRPr="003C1DC6">
              <w:rPr>
                <w:rFonts w:cstheme="minorHAnsi"/>
                <w:lang w:eastAsia="hu-HU"/>
              </w:rPr>
              <w:t>942. Tilaj</w:t>
            </w:r>
          </w:p>
        </w:tc>
      </w:tr>
      <w:tr w:rsidR="007F44D6" w:rsidRPr="003C1DC6" w14:paraId="0415F109" w14:textId="77777777" w:rsidTr="007F44D6">
        <w:trPr>
          <w:trHeight w:val="300"/>
        </w:trPr>
        <w:tc>
          <w:tcPr>
            <w:tcW w:w="2835" w:type="dxa"/>
            <w:shd w:val="clear" w:color="auto" w:fill="auto"/>
            <w:noWrap/>
            <w:vAlign w:val="bottom"/>
            <w:hideMark/>
          </w:tcPr>
          <w:p w14:paraId="0415F108" w14:textId="77777777" w:rsidR="007F44D6" w:rsidRPr="003C1DC6" w:rsidRDefault="007F44D6" w:rsidP="007F44D6">
            <w:pPr>
              <w:spacing w:after="0" w:line="240" w:lineRule="auto"/>
              <w:rPr>
                <w:rFonts w:cstheme="minorHAnsi"/>
                <w:lang w:eastAsia="hu-HU"/>
              </w:rPr>
            </w:pPr>
            <w:r w:rsidRPr="003C1DC6">
              <w:rPr>
                <w:rFonts w:cstheme="minorHAnsi"/>
                <w:lang w:eastAsia="hu-HU"/>
              </w:rPr>
              <w:t>943. Tinnye</w:t>
            </w:r>
          </w:p>
        </w:tc>
      </w:tr>
      <w:tr w:rsidR="007F44D6" w:rsidRPr="003C1DC6" w14:paraId="0415F10B" w14:textId="77777777" w:rsidTr="007F44D6">
        <w:trPr>
          <w:trHeight w:val="300"/>
        </w:trPr>
        <w:tc>
          <w:tcPr>
            <w:tcW w:w="2835" w:type="dxa"/>
            <w:shd w:val="clear" w:color="auto" w:fill="auto"/>
            <w:noWrap/>
            <w:vAlign w:val="bottom"/>
            <w:hideMark/>
          </w:tcPr>
          <w:p w14:paraId="0415F10A" w14:textId="77777777" w:rsidR="007F44D6" w:rsidRPr="003C1DC6" w:rsidRDefault="007F44D6" w:rsidP="007F44D6">
            <w:pPr>
              <w:spacing w:after="0" w:line="240" w:lineRule="auto"/>
              <w:rPr>
                <w:rFonts w:cstheme="minorHAnsi"/>
                <w:lang w:eastAsia="hu-HU"/>
              </w:rPr>
            </w:pPr>
            <w:r w:rsidRPr="003C1DC6">
              <w:rPr>
                <w:rFonts w:cstheme="minorHAnsi"/>
                <w:lang w:eastAsia="hu-HU"/>
              </w:rPr>
              <w:t>944. Tiszabecs</w:t>
            </w:r>
          </w:p>
        </w:tc>
      </w:tr>
      <w:tr w:rsidR="007F44D6" w:rsidRPr="003C1DC6" w14:paraId="0415F10D" w14:textId="77777777" w:rsidTr="007F44D6">
        <w:trPr>
          <w:trHeight w:val="300"/>
        </w:trPr>
        <w:tc>
          <w:tcPr>
            <w:tcW w:w="2835" w:type="dxa"/>
            <w:shd w:val="clear" w:color="auto" w:fill="auto"/>
            <w:noWrap/>
            <w:vAlign w:val="bottom"/>
            <w:hideMark/>
          </w:tcPr>
          <w:p w14:paraId="0415F10C" w14:textId="77777777" w:rsidR="007F44D6" w:rsidRPr="003C1DC6" w:rsidRDefault="007F44D6" w:rsidP="007F44D6">
            <w:pPr>
              <w:spacing w:after="0" w:line="240" w:lineRule="auto"/>
              <w:rPr>
                <w:rFonts w:cstheme="minorHAnsi"/>
                <w:lang w:eastAsia="hu-HU"/>
              </w:rPr>
            </w:pPr>
            <w:r w:rsidRPr="003C1DC6">
              <w:rPr>
                <w:rFonts w:cstheme="minorHAnsi"/>
                <w:lang w:eastAsia="hu-HU"/>
              </w:rPr>
              <w:t>945. Tiszabercel</w:t>
            </w:r>
          </w:p>
        </w:tc>
      </w:tr>
      <w:tr w:rsidR="007F44D6" w:rsidRPr="003C1DC6" w14:paraId="0415F10F" w14:textId="77777777" w:rsidTr="007F44D6">
        <w:trPr>
          <w:trHeight w:val="300"/>
        </w:trPr>
        <w:tc>
          <w:tcPr>
            <w:tcW w:w="2835" w:type="dxa"/>
            <w:shd w:val="clear" w:color="auto" w:fill="auto"/>
            <w:noWrap/>
            <w:vAlign w:val="bottom"/>
            <w:hideMark/>
          </w:tcPr>
          <w:p w14:paraId="0415F10E" w14:textId="77777777" w:rsidR="007F44D6" w:rsidRPr="003C1DC6" w:rsidRDefault="007F44D6" w:rsidP="007F44D6">
            <w:pPr>
              <w:spacing w:after="0" w:line="240" w:lineRule="auto"/>
              <w:rPr>
                <w:rFonts w:cstheme="minorHAnsi"/>
                <w:lang w:eastAsia="hu-HU"/>
              </w:rPr>
            </w:pPr>
            <w:r w:rsidRPr="003C1DC6">
              <w:rPr>
                <w:rFonts w:cstheme="minorHAnsi"/>
                <w:lang w:eastAsia="hu-HU"/>
              </w:rPr>
              <w:t>946. Tiszabezdéd</w:t>
            </w:r>
          </w:p>
        </w:tc>
      </w:tr>
      <w:tr w:rsidR="007F44D6" w:rsidRPr="003C1DC6" w14:paraId="0415F111" w14:textId="77777777" w:rsidTr="007F44D6">
        <w:trPr>
          <w:trHeight w:val="300"/>
        </w:trPr>
        <w:tc>
          <w:tcPr>
            <w:tcW w:w="2835" w:type="dxa"/>
            <w:shd w:val="clear" w:color="auto" w:fill="auto"/>
            <w:noWrap/>
            <w:vAlign w:val="bottom"/>
            <w:hideMark/>
          </w:tcPr>
          <w:p w14:paraId="0415F110" w14:textId="77777777" w:rsidR="007F44D6" w:rsidRPr="003C1DC6" w:rsidRDefault="007F44D6" w:rsidP="007F44D6">
            <w:pPr>
              <w:spacing w:after="0" w:line="240" w:lineRule="auto"/>
              <w:rPr>
                <w:rFonts w:cstheme="minorHAnsi"/>
                <w:lang w:eastAsia="hu-HU"/>
              </w:rPr>
            </w:pPr>
            <w:r w:rsidRPr="003C1DC6">
              <w:rPr>
                <w:rFonts w:cstheme="minorHAnsi"/>
                <w:lang w:eastAsia="hu-HU"/>
              </w:rPr>
              <w:t>947. Tiszabő</w:t>
            </w:r>
          </w:p>
        </w:tc>
      </w:tr>
      <w:tr w:rsidR="007F44D6" w:rsidRPr="003C1DC6" w14:paraId="0415F113" w14:textId="77777777" w:rsidTr="007F44D6">
        <w:trPr>
          <w:trHeight w:val="300"/>
        </w:trPr>
        <w:tc>
          <w:tcPr>
            <w:tcW w:w="2835" w:type="dxa"/>
            <w:shd w:val="clear" w:color="auto" w:fill="auto"/>
            <w:noWrap/>
            <w:vAlign w:val="bottom"/>
            <w:hideMark/>
          </w:tcPr>
          <w:p w14:paraId="0415F112" w14:textId="77777777" w:rsidR="007F44D6" w:rsidRPr="003C1DC6" w:rsidRDefault="007F44D6" w:rsidP="007F44D6">
            <w:pPr>
              <w:spacing w:after="0" w:line="240" w:lineRule="auto"/>
              <w:rPr>
                <w:rFonts w:cstheme="minorHAnsi"/>
                <w:lang w:eastAsia="hu-HU"/>
              </w:rPr>
            </w:pPr>
            <w:r w:rsidRPr="003C1DC6">
              <w:rPr>
                <w:rFonts w:cstheme="minorHAnsi"/>
                <w:lang w:eastAsia="hu-HU"/>
              </w:rPr>
              <w:t>948. Tiszacsermely</w:t>
            </w:r>
          </w:p>
        </w:tc>
      </w:tr>
      <w:tr w:rsidR="007F44D6" w:rsidRPr="003C1DC6" w14:paraId="0415F115" w14:textId="77777777" w:rsidTr="007F44D6">
        <w:trPr>
          <w:trHeight w:val="300"/>
        </w:trPr>
        <w:tc>
          <w:tcPr>
            <w:tcW w:w="2835" w:type="dxa"/>
            <w:shd w:val="clear" w:color="auto" w:fill="auto"/>
            <w:noWrap/>
            <w:vAlign w:val="bottom"/>
            <w:hideMark/>
          </w:tcPr>
          <w:p w14:paraId="0415F114" w14:textId="77777777" w:rsidR="007F44D6" w:rsidRPr="003C1DC6" w:rsidRDefault="007F44D6" w:rsidP="007F44D6">
            <w:pPr>
              <w:spacing w:after="0" w:line="240" w:lineRule="auto"/>
              <w:rPr>
                <w:rFonts w:cstheme="minorHAnsi"/>
                <w:lang w:eastAsia="hu-HU"/>
              </w:rPr>
            </w:pPr>
            <w:r w:rsidRPr="003C1DC6">
              <w:rPr>
                <w:rFonts w:cstheme="minorHAnsi"/>
                <w:lang w:eastAsia="hu-HU"/>
              </w:rPr>
              <w:t>949. Tiszadob</w:t>
            </w:r>
          </w:p>
        </w:tc>
      </w:tr>
      <w:tr w:rsidR="007F44D6" w:rsidRPr="003C1DC6" w14:paraId="0415F117" w14:textId="77777777" w:rsidTr="007F44D6">
        <w:trPr>
          <w:trHeight w:val="300"/>
        </w:trPr>
        <w:tc>
          <w:tcPr>
            <w:tcW w:w="2835" w:type="dxa"/>
            <w:shd w:val="clear" w:color="auto" w:fill="auto"/>
            <w:noWrap/>
            <w:vAlign w:val="bottom"/>
            <w:hideMark/>
          </w:tcPr>
          <w:p w14:paraId="0415F116" w14:textId="77777777" w:rsidR="007F44D6" w:rsidRPr="003C1DC6" w:rsidRDefault="007F44D6" w:rsidP="007F44D6">
            <w:pPr>
              <w:spacing w:after="0" w:line="240" w:lineRule="auto"/>
              <w:rPr>
                <w:rFonts w:cstheme="minorHAnsi"/>
                <w:lang w:eastAsia="hu-HU"/>
              </w:rPr>
            </w:pPr>
            <w:r w:rsidRPr="003C1DC6">
              <w:rPr>
                <w:rFonts w:cstheme="minorHAnsi"/>
                <w:lang w:eastAsia="hu-HU"/>
              </w:rPr>
              <w:t>950. Tiszagyenda</w:t>
            </w:r>
          </w:p>
        </w:tc>
      </w:tr>
      <w:tr w:rsidR="007F44D6" w:rsidRPr="003C1DC6" w14:paraId="0415F119" w14:textId="77777777" w:rsidTr="007F44D6">
        <w:trPr>
          <w:trHeight w:val="300"/>
        </w:trPr>
        <w:tc>
          <w:tcPr>
            <w:tcW w:w="2835" w:type="dxa"/>
            <w:shd w:val="clear" w:color="auto" w:fill="auto"/>
            <w:noWrap/>
            <w:vAlign w:val="bottom"/>
            <w:hideMark/>
          </w:tcPr>
          <w:p w14:paraId="0415F118" w14:textId="77777777" w:rsidR="007F44D6" w:rsidRPr="003C1DC6" w:rsidRDefault="007F44D6" w:rsidP="007F44D6">
            <w:pPr>
              <w:spacing w:after="0" w:line="240" w:lineRule="auto"/>
              <w:rPr>
                <w:rFonts w:cstheme="minorHAnsi"/>
                <w:lang w:eastAsia="hu-HU"/>
              </w:rPr>
            </w:pPr>
            <w:r w:rsidRPr="003C1DC6">
              <w:rPr>
                <w:rFonts w:cstheme="minorHAnsi"/>
                <w:lang w:eastAsia="hu-HU"/>
              </w:rPr>
              <w:t>951. Tiszakécske</w:t>
            </w:r>
          </w:p>
        </w:tc>
      </w:tr>
      <w:tr w:rsidR="007F44D6" w:rsidRPr="003C1DC6" w14:paraId="0415F11B" w14:textId="77777777" w:rsidTr="007F44D6">
        <w:trPr>
          <w:trHeight w:val="300"/>
        </w:trPr>
        <w:tc>
          <w:tcPr>
            <w:tcW w:w="2835" w:type="dxa"/>
            <w:shd w:val="clear" w:color="auto" w:fill="auto"/>
            <w:noWrap/>
            <w:vAlign w:val="bottom"/>
            <w:hideMark/>
          </w:tcPr>
          <w:p w14:paraId="0415F11A" w14:textId="77777777" w:rsidR="007F44D6" w:rsidRPr="003C1DC6" w:rsidRDefault="007F44D6" w:rsidP="007F44D6">
            <w:pPr>
              <w:spacing w:after="0" w:line="240" w:lineRule="auto"/>
              <w:rPr>
                <w:rFonts w:cstheme="minorHAnsi"/>
                <w:lang w:eastAsia="hu-HU"/>
              </w:rPr>
            </w:pPr>
            <w:r w:rsidRPr="003C1DC6">
              <w:rPr>
                <w:rFonts w:cstheme="minorHAnsi"/>
                <w:lang w:eastAsia="hu-HU"/>
              </w:rPr>
              <w:t>952. Tiszakürt</w:t>
            </w:r>
          </w:p>
        </w:tc>
      </w:tr>
      <w:tr w:rsidR="007F44D6" w:rsidRPr="003C1DC6" w14:paraId="0415F11D" w14:textId="77777777" w:rsidTr="007F44D6">
        <w:trPr>
          <w:trHeight w:val="300"/>
        </w:trPr>
        <w:tc>
          <w:tcPr>
            <w:tcW w:w="2835" w:type="dxa"/>
            <w:shd w:val="clear" w:color="auto" w:fill="auto"/>
            <w:noWrap/>
            <w:vAlign w:val="bottom"/>
            <w:hideMark/>
          </w:tcPr>
          <w:p w14:paraId="0415F11C" w14:textId="77777777" w:rsidR="007F44D6" w:rsidRPr="003C1DC6" w:rsidRDefault="007F44D6" w:rsidP="007F44D6">
            <w:pPr>
              <w:spacing w:after="0" w:line="240" w:lineRule="auto"/>
              <w:rPr>
                <w:rFonts w:cstheme="minorHAnsi"/>
                <w:lang w:eastAsia="hu-HU"/>
              </w:rPr>
            </w:pPr>
            <w:r w:rsidRPr="003C1DC6">
              <w:rPr>
                <w:rFonts w:cstheme="minorHAnsi"/>
                <w:lang w:eastAsia="hu-HU"/>
              </w:rPr>
              <w:t>953. Tiszaladány</w:t>
            </w:r>
          </w:p>
        </w:tc>
      </w:tr>
      <w:tr w:rsidR="007F44D6" w:rsidRPr="003C1DC6" w14:paraId="0415F11F" w14:textId="77777777" w:rsidTr="007F44D6">
        <w:trPr>
          <w:trHeight w:val="300"/>
        </w:trPr>
        <w:tc>
          <w:tcPr>
            <w:tcW w:w="2835" w:type="dxa"/>
            <w:shd w:val="clear" w:color="auto" w:fill="auto"/>
            <w:noWrap/>
            <w:vAlign w:val="bottom"/>
            <w:hideMark/>
          </w:tcPr>
          <w:p w14:paraId="0415F11E" w14:textId="77777777" w:rsidR="007F44D6" w:rsidRPr="003C1DC6" w:rsidRDefault="007F44D6" w:rsidP="007F44D6">
            <w:pPr>
              <w:spacing w:after="0" w:line="240" w:lineRule="auto"/>
              <w:rPr>
                <w:rFonts w:cstheme="minorHAnsi"/>
                <w:lang w:eastAsia="hu-HU"/>
              </w:rPr>
            </w:pPr>
            <w:r w:rsidRPr="003C1DC6">
              <w:rPr>
                <w:rFonts w:cstheme="minorHAnsi"/>
                <w:lang w:eastAsia="hu-HU"/>
              </w:rPr>
              <w:t>954. Tiszanagyfalu</w:t>
            </w:r>
          </w:p>
        </w:tc>
      </w:tr>
      <w:tr w:rsidR="007F44D6" w:rsidRPr="003C1DC6" w14:paraId="0415F121" w14:textId="77777777" w:rsidTr="007F44D6">
        <w:trPr>
          <w:trHeight w:val="300"/>
        </w:trPr>
        <w:tc>
          <w:tcPr>
            <w:tcW w:w="2835" w:type="dxa"/>
            <w:shd w:val="clear" w:color="auto" w:fill="auto"/>
            <w:noWrap/>
            <w:vAlign w:val="bottom"/>
            <w:hideMark/>
          </w:tcPr>
          <w:p w14:paraId="0415F120" w14:textId="77777777" w:rsidR="007F44D6" w:rsidRPr="003C1DC6" w:rsidRDefault="007F44D6" w:rsidP="007F44D6">
            <w:pPr>
              <w:spacing w:after="0" w:line="240" w:lineRule="auto"/>
              <w:rPr>
                <w:rFonts w:cstheme="minorHAnsi"/>
                <w:lang w:eastAsia="hu-HU"/>
              </w:rPr>
            </w:pPr>
            <w:r w:rsidRPr="003C1DC6">
              <w:rPr>
                <w:rFonts w:cstheme="minorHAnsi"/>
                <w:lang w:eastAsia="hu-HU"/>
              </w:rPr>
              <w:t>955. Tiszaörs</w:t>
            </w:r>
          </w:p>
        </w:tc>
      </w:tr>
      <w:tr w:rsidR="007F44D6" w:rsidRPr="003C1DC6" w14:paraId="0415F123" w14:textId="77777777" w:rsidTr="007F44D6">
        <w:trPr>
          <w:trHeight w:val="300"/>
        </w:trPr>
        <w:tc>
          <w:tcPr>
            <w:tcW w:w="2835" w:type="dxa"/>
            <w:shd w:val="clear" w:color="auto" w:fill="auto"/>
            <w:noWrap/>
            <w:vAlign w:val="bottom"/>
            <w:hideMark/>
          </w:tcPr>
          <w:p w14:paraId="0415F122" w14:textId="77777777" w:rsidR="007F44D6" w:rsidRPr="003C1DC6" w:rsidRDefault="007F44D6" w:rsidP="007F44D6">
            <w:pPr>
              <w:spacing w:after="0" w:line="240" w:lineRule="auto"/>
              <w:rPr>
                <w:rFonts w:cstheme="minorHAnsi"/>
                <w:lang w:eastAsia="hu-HU"/>
              </w:rPr>
            </w:pPr>
            <w:r w:rsidRPr="003C1DC6">
              <w:rPr>
                <w:rFonts w:cstheme="minorHAnsi"/>
                <w:lang w:eastAsia="hu-HU"/>
              </w:rPr>
              <w:t>956. Tiszapalkonya</w:t>
            </w:r>
          </w:p>
        </w:tc>
      </w:tr>
      <w:tr w:rsidR="007F44D6" w:rsidRPr="003C1DC6" w14:paraId="0415F125" w14:textId="77777777" w:rsidTr="007F44D6">
        <w:trPr>
          <w:trHeight w:val="300"/>
        </w:trPr>
        <w:tc>
          <w:tcPr>
            <w:tcW w:w="2835" w:type="dxa"/>
            <w:shd w:val="clear" w:color="auto" w:fill="auto"/>
            <w:noWrap/>
            <w:vAlign w:val="bottom"/>
            <w:hideMark/>
          </w:tcPr>
          <w:p w14:paraId="0415F124" w14:textId="77777777" w:rsidR="007F44D6" w:rsidRPr="003C1DC6" w:rsidRDefault="007F44D6" w:rsidP="007F44D6">
            <w:pPr>
              <w:spacing w:after="0" w:line="240" w:lineRule="auto"/>
              <w:rPr>
                <w:rFonts w:cstheme="minorHAnsi"/>
                <w:lang w:eastAsia="hu-HU"/>
              </w:rPr>
            </w:pPr>
            <w:r w:rsidRPr="003C1DC6">
              <w:rPr>
                <w:rFonts w:cstheme="minorHAnsi"/>
                <w:lang w:eastAsia="hu-HU"/>
              </w:rPr>
              <w:t>957. Tiszapüspöki</w:t>
            </w:r>
          </w:p>
        </w:tc>
      </w:tr>
      <w:tr w:rsidR="007F44D6" w:rsidRPr="003C1DC6" w14:paraId="0415F127" w14:textId="77777777" w:rsidTr="007F44D6">
        <w:trPr>
          <w:trHeight w:val="300"/>
        </w:trPr>
        <w:tc>
          <w:tcPr>
            <w:tcW w:w="2835" w:type="dxa"/>
            <w:shd w:val="clear" w:color="auto" w:fill="auto"/>
            <w:noWrap/>
            <w:vAlign w:val="bottom"/>
            <w:hideMark/>
          </w:tcPr>
          <w:p w14:paraId="0415F126" w14:textId="77777777" w:rsidR="007F44D6" w:rsidRPr="003C1DC6" w:rsidRDefault="007F44D6" w:rsidP="007F44D6">
            <w:pPr>
              <w:spacing w:after="0" w:line="240" w:lineRule="auto"/>
              <w:rPr>
                <w:rFonts w:cstheme="minorHAnsi"/>
                <w:lang w:eastAsia="hu-HU"/>
              </w:rPr>
            </w:pPr>
            <w:r w:rsidRPr="003C1DC6">
              <w:rPr>
                <w:rFonts w:cstheme="minorHAnsi"/>
                <w:lang w:eastAsia="hu-HU"/>
              </w:rPr>
              <w:t>958. Tiszaroff</w:t>
            </w:r>
          </w:p>
        </w:tc>
      </w:tr>
      <w:tr w:rsidR="007F44D6" w:rsidRPr="003C1DC6" w14:paraId="0415F129" w14:textId="77777777" w:rsidTr="007F44D6">
        <w:trPr>
          <w:trHeight w:val="300"/>
        </w:trPr>
        <w:tc>
          <w:tcPr>
            <w:tcW w:w="2835" w:type="dxa"/>
            <w:shd w:val="clear" w:color="auto" w:fill="auto"/>
            <w:noWrap/>
            <w:vAlign w:val="bottom"/>
            <w:hideMark/>
          </w:tcPr>
          <w:p w14:paraId="0415F128" w14:textId="77777777" w:rsidR="007F44D6" w:rsidRPr="003C1DC6" w:rsidRDefault="007F44D6" w:rsidP="007F44D6">
            <w:pPr>
              <w:spacing w:after="0" w:line="240" w:lineRule="auto"/>
              <w:rPr>
                <w:rFonts w:cstheme="minorHAnsi"/>
                <w:lang w:eastAsia="hu-HU"/>
              </w:rPr>
            </w:pPr>
            <w:r w:rsidRPr="003C1DC6">
              <w:rPr>
                <w:rFonts w:cstheme="minorHAnsi"/>
                <w:lang w:eastAsia="hu-HU"/>
              </w:rPr>
              <w:t>959. Tiszasas</w:t>
            </w:r>
          </w:p>
        </w:tc>
      </w:tr>
      <w:tr w:rsidR="007F44D6" w:rsidRPr="003C1DC6" w14:paraId="0415F12B" w14:textId="77777777" w:rsidTr="007F44D6">
        <w:trPr>
          <w:trHeight w:val="300"/>
        </w:trPr>
        <w:tc>
          <w:tcPr>
            <w:tcW w:w="2835" w:type="dxa"/>
            <w:shd w:val="clear" w:color="auto" w:fill="auto"/>
            <w:noWrap/>
            <w:vAlign w:val="bottom"/>
            <w:hideMark/>
          </w:tcPr>
          <w:p w14:paraId="0415F12A" w14:textId="77777777" w:rsidR="007F44D6" w:rsidRPr="003C1DC6" w:rsidRDefault="007F44D6" w:rsidP="007F44D6">
            <w:pPr>
              <w:spacing w:after="0" w:line="240" w:lineRule="auto"/>
              <w:rPr>
                <w:rFonts w:cstheme="minorHAnsi"/>
                <w:lang w:eastAsia="hu-HU"/>
              </w:rPr>
            </w:pPr>
            <w:r w:rsidRPr="003C1DC6">
              <w:rPr>
                <w:rFonts w:cstheme="minorHAnsi"/>
                <w:lang w:eastAsia="hu-HU"/>
              </w:rPr>
              <w:t>960. Tiszaszentimre</w:t>
            </w:r>
          </w:p>
        </w:tc>
      </w:tr>
      <w:tr w:rsidR="007F44D6" w:rsidRPr="003C1DC6" w14:paraId="0415F12D" w14:textId="77777777" w:rsidTr="007F44D6">
        <w:trPr>
          <w:trHeight w:val="300"/>
        </w:trPr>
        <w:tc>
          <w:tcPr>
            <w:tcW w:w="2835" w:type="dxa"/>
            <w:shd w:val="clear" w:color="auto" w:fill="auto"/>
            <w:noWrap/>
            <w:vAlign w:val="bottom"/>
            <w:hideMark/>
          </w:tcPr>
          <w:p w14:paraId="0415F12C" w14:textId="77777777" w:rsidR="007F44D6" w:rsidRPr="003C1DC6" w:rsidRDefault="007F44D6" w:rsidP="007F44D6">
            <w:pPr>
              <w:spacing w:after="0" w:line="240" w:lineRule="auto"/>
              <w:rPr>
                <w:rFonts w:cstheme="minorHAnsi"/>
                <w:lang w:eastAsia="hu-HU"/>
              </w:rPr>
            </w:pPr>
            <w:r w:rsidRPr="003C1DC6">
              <w:rPr>
                <w:rFonts w:cstheme="minorHAnsi"/>
                <w:lang w:eastAsia="hu-HU"/>
              </w:rPr>
              <w:t>961. Tiszaszentmárton</w:t>
            </w:r>
          </w:p>
        </w:tc>
      </w:tr>
      <w:tr w:rsidR="007F44D6" w:rsidRPr="003C1DC6" w14:paraId="0415F12F" w14:textId="77777777" w:rsidTr="007F44D6">
        <w:trPr>
          <w:trHeight w:val="300"/>
        </w:trPr>
        <w:tc>
          <w:tcPr>
            <w:tcW w:w="2835" w:type="dxa"/>
            <w:shd w:val="clear" w:color="auto" w:fill="auto"/>
            <w:noWrap/>
            <w:vAlign w:val="bottom"/>
            <w:hideMark/>
          </w:tcPr>
          <w:p w14:paraId="0415F12E" w14:textId="77777777" w:rsidR="007F44D6" w:rsidRPr="003C1DC6" w:rsidRDefault="007F44D6" w:rsidP="007F44D6">
            <w:pPr>
              <w:spacing w:after="0" w:line="240" w:lineRule="auto"/>
              <w:rPr>
                <w:rFonts w:cstheme="minorHAnsi"/>
                <w:lang w:eastAsia="hu-HU"/>
              </w:rPr>
            </w:pPr>
            <w:r w:rsidRPr="003C1DC6">
              <w:rPr>
                <w:rFonts w:cstheme="minorHAnsi"/>
                <w:lang w:eastAsia="hu-HU"/>
              </w:rPr>
              <w:t>962. Tiszasziget</w:t>
            </w:r>
          </w:p>
        </w:tc>
      </w:tr>
      <w:tr w:rsidR="007F44D6" w:rsidRPr="003C1DC6" w14:paraId="0415F131" w14:textId="77777777" w:rsidTr="007F44D6">
        <w:trPr>
          <w:trHeight w:val="300"/>
        </w:trPr>
        <w:tc>
          <w:tcPr>
            <w:tcW w:w="2835" w:type="dxa"/>
            <w:shd w:val="clear" w:color="auto" w:fill="auto"/>
            <w:noWrap/>
            <w:vAlign w:val="bottom"/>
            <w:hideMark/>
          </w:tcPr>
          <w:p w14:paraId="0415F130" w14:textId="77777777" w:rsidR="007F44D6" w:rsidRPr="003C1DC6" w:rsidRDefault="007F44D6" w:rsidP="007F44D6">
            <w:pPr>
              <w:spacing w:after="0" w:line="240" w:lineRule="auto"/>
              <w:rPr>
                <w:rFonts w:cstheme="minorHAnsi"/>
                <w:lang w:eastAsia="hu-HU"/>
              </w:rPr>
            </w:pPr>
            <w:r w:rsidRPr="003C1DC6">
              <w:rPr>
                <w:rFonts w:cstheme="minorHAnsi"/>
                <w:lang w:eastAsia="hu-HU"/>
              </w:rPr>
              <w:t>963. Tiszaszőlős</w:t>
            </w:r>
          </w:p>
        </w:tc>
      </w:tr>
      <w:tr w:rsidR="007F44D6" w:rsidRPr="003C1DC6" w14:paraId="0415F133" w14:textId="77777777" w:rsidTr="007F44D6">
        <w:trPr>
          <w:trHeight w:val="300"/>
        </w:trPr>
        <w:tc>
          <w:tcPr>
            <w:tcW w:w="2835" w:type="dxa"/>
            <w:shd w:val="clear" w:color="auto" w:fill="auto"/>
            <w:noWrap/>
            <w:vAlign w:val="bottom"/>
            <w:hideMark/>
          </w:tcPr>
          <w:p w14:paraId="0415F132" w14:textId="77777777" w:rsidR="007F44D6" w:rsidRPr="003C1DC6" w:rsidRDefault="007F44D6" w:rsidP="007F44D6">
            <w:pPr>
              <w:spacing w:after="0" w:line="240" w:lineRule="auto"/>
              <w:rPr>
                <w:rFonts w:cstheme="minorHAnsi"/>
                <w:lang w:eastAsia="hu-HU"/>
              </w:rPr>
            </w:pPr>
            <w:r w:rsidRPr="003C1DC6">
              <w:rPr>
                <w:rFonts w:cstheme="minorHAnsi"/>
                <w:lang w:eastAsia="hu-HU"/>
              </w:rPr>
              <w:t>964. Tiszatenyő</w:t>
            </w:r>
          </w:p>
        </w:tc>
      </w:tr>
      <w:tr w:rsidR="007F44D6" w:rsidRPr="003C1DC6" w14:paraId="0415F135" w14:textId="77777777" w:rsidTr="007F44D6">
        <w:trPr>
          <w:trHeight w:val="300"/>
        </w:trPr>
        <w:tc>
          <w:tcPr>
            <w:tcW w:w="2835" w:type="dxa"/>
            <w:shd w:val="clear" w:color="auto" w:fill="auto"/>
            <w:noWrap/>
            <w:vAlign w:val="bottom"/>
            <w:hideMark/>
          </w:tcPr>
          <w:p w14:paraId="0415F134" w14:textId="77777777" w:rsidR="007F44D6" w:rsidRPr="003C1DC6" w:rsidRDefault="007F44D6" w:rsidP="007F44D6">
            <w:pPr>
              <w:spacing w:after="0" w:line="240" w:lineRule="auto"/>
              <w:rPr>
                <w:rFonts w:cstheme="minorHAnsi"/>
                <w:lang w:eastAsia="hu-HU"/>
              </w:rPr>
            </w:pPr>
            <w:r w:rsidRPr="003C1DC6">
              <w:rPr>
                <w:rFonts w:cstheme="minorHAnsi"/>
                <w:lang w:eastAsia="hu-HU"/>
              </w:rPr>
              <w:t>965. Tiszaug</w:t>
            </w:r>
          </w:p>
        </w:tc>
      </w:tr>
      <w:tr w:rsidR="007F44D6" w:rsidRPr="003C1DC6" w14:paraId="0415F137" w14:textId="77777777" w:rsidTr="007F44D6">
        <w:trPr>
          <w:trHeight w:val="300"/>
        </w:trPr>
        <w:tc>
          <w:tcPr>
            <w:tcW w:w="2835" w:type="dxa"/>
            <w:shd w:val="clear" w:color="auto" w:fill="auto"/>
            <w:noWrap/>
            <w:vAlign w:val="bottom"/>
            <w:hideMark/>
          </w:tcPr>
          <w:p w14:paraId="0415F136" w14:textId="77777777" w:rsidR="007F44D6" w:rsidRPr="003C1DC6" w:rsidRDefault="007F44D6" w:rsidP="007F44D6">
            <w:pPr>
              <w:spacing w:after="0" w:line="240" w:lineRule="auto"/>
              <w:rPr>
                <w:rFonts w:cstheme="minorHAnsi"/>
                <w:lang w:eastAsia="hu-HU"/>
              </w:rPr>
            </w:pPr>
            <w:r w:rsidRPr="003C1DC6">
              <w:rPr>
                <w:rFonts w:cstheme="minorHAnsi"/>
                <w:lang w:eastAsia="hu-HU"/>
              </w:rPr>
              <w:t>966. Tiszavárkony</w:t>
            </w:r>
          </w:p>
        </w:tc>
      </w:tr>
      <w:tr w:rsidR="007F44D6" w:rsidRPr="003C1DC6" w14:paraId="0415F139" w14:textId="77777777" w:rsidTr="007F44D6">
        <w:trPr>
          <w:trHeight w:val="300"/>
        </w:trPr>
        <w:tc>
          <w:tcPr>
            <w:tcW w:w="2835" w:type="dxa"/>
            <w:shd w:val="clear" w:color="auto" w:fill="auto"/>
            <w:noWrap/>
            <w:vAlign w:val="bottom"/>
            <w:hideMark/>
          </w:tcPr>
          <w:p w14:paraId="0415F138" w14:textId="77777777" w:rsidR="007F44D6" w:rsidRPr="003C1DC6" w:rsidRDefault="007F44D6" w:rsidP="007F44D6">
            <w:pPr>
              <w:spacing w:after="0" w:line="240" w:lineRule="auto"/>
              <w:rPr>
                <w:rFonts w:cstheme="minorHAnsi"/>
                <w:lang w:eastAsia="hu-HU"/>
              </w:rPr>
            </w:pPr>
            <w:r w:rsidRPr="003C1DC6">
              <w:rPr>
                <w:rFonts w:cstheme="minorHAnsi"/>
                <w:lang w:eastAsia="hu-HU"/>
              </w:rPr>
              <w:t>967. Tófej</w:t>
            </w:r>
          </w:p>
        </w:tc>
      </w:tr>
      <w:tr w:rsidR="007F44D6" w:rsidRPr="003C1DC6" w14:paraId="0415F13B" w14:textId="77777777" w:rsidTr="007F44D6">
        <w:trPr>
          <w:trHeight w:val="300"/>
        </w:trPr>
        <w:tc>
          <w:tcPr>
            <w:tcW w:w="2835" w:type="dxa"/>
            <w:shd w:val="clear" w:color="auto" w:fill="auto"/>
            <w:noWrap/>
            <w:vAlign w:val="bottom"/>
            <w:hideMark/>
          </w:tcPr>
          <w:p w14:paraId="0415F13A" w14:textId="77777777" w:rsidR="007F44D6" w:rsidRPr="003C1DC6" w:rsidRDefault="007F44D6" w:rsidP="007F44D6">
            <w:pPr>
              <w:spacing w:after="0" w:line="240" w:lineRule="auto"/>
              <w:rPr>
                <w:rFonts w:cstheme="minorHAnsi"/>
                <w:lang w:eastAsia="hu-HU"/>
              </w:rPr>
            </w:pPr>
            <w:r w:rsidRPr="003C1DC6">
              <w:rPr>
                <w:rFonts w:cstheme="minorHAnsi"/>
                <w:lang w:eastAsia="hu-HU"/>
              </w:rPr>
              <w:t>968. Tokaj</w:t>
            </w:r>
          </w:p>
        </w:tc>
      </w:tr>
      <w:tr w:rsidR="007F44D6" w:rsidRPr="003C1DC6" w14:paraId="0415F13D" w14:textId="77777777" w:rsidTr="007F44D6">
        <w:trPr>
          <w:trHeight w:val="300"/>
        </w:trPr>
        <w:tc>
          <w:tcPr>
            <w:tcW w:w="2835" w:type="dxa"/>
            <w:shd w:val="clear" w:color="auto" w:fill="auto"/>
            <w:noWrap/>
            <w:vAlign w:val="bottom"/>
            <w:hideMark/>
          </w:tcPr>
          <w:p w14:paraId="0415F13C" w14:textId="77777777" w:rsidR="007F44D6" w:rsidRPr="003C1DC6" w:rsidRDefault="007F44D6" w:rsidP="007F44D6">
            <w:pPr>
              <w:spacing w:after="0" w:line="240" w:lineRule="auto"/>
              <w:rPr>
                <w:rFonts w:cstheme="minorHAnsi"/>
                <w:lang w:eastAsia="hu-HU"/>
              </w:rPr>
            </w:pPr>
            <w:r w:rsidRPr="003C1DC6">
              <w:rPr>
                <w:rFonts w:cstheme="minorHAnsi"/>
                <w:lang w:eastAsia="hu-HU"/>
              </w:rPr>
              <w:t>969. Tolcsva</w:t>
            </w:r>
          </w:p>
        </w:tc>
      </w:tr>
      <w:tr w:rsidR="007F44D6" w:rsidRPr="003C1DC6" w14:paraId="0415F13F" w14:textId="77777777" w:rsidTr="007F44D6">
        <w:trPr>
          <w:trHeight w:val="300"/>
        </w:trPr>
        <w:tc>
          <w:tcPr>
            <w:tcW w:w="2835" w:type="dxa"/>
            <w:shd w:val="clear" w:color="auto" w:fill="auto"/>
            <w:noWrap/>
            <w:vAlign w:val="bottom"/>
            <w:hideMark/>
          </w:tcPr>
          <w:p w14:paraId="0415F13E" w14:textId="77777777" w:rsidR="007F44D6" w:rsidRPr="003C1DC6" w:rsidRDefault="007F44D6" w:rsidP="007F44D6">
            <w:pPr>
              <w:spacing w:after="0" w:line="240" w:lineRule="auto"/>
              <w:rPr>
                <w:rFonts w:cstheme="minorHAnsi"/>
                <w:lang w:eastAsia="hu-HU"/>
              </w:rPr>
            </w:pPr>
            <w:r w:rsidRPr="003C1DC6">
              <w:rPr>
                <w:rFonts w:cstheme="minorHAnsi"/>
                <w:lang w:eastAsia="hu-HU"/>
              </w:rPr>
              <w:t>970. Tolmács</w:t>
            </w:r>
          </w:p>
        </w:tc>
      </w:tr>
      <w:tr w:rsidR="007F44D6" w:rsidRPr="003C1DC6" w14:paraId="0415F141" w14:textId="77777777" w:rsidTr="007F44D6">
        <w:trPr>
          <w:trHeight w:val="300"/>
        </w:trPr>
        <w:tc>
          <w:tcPr>
            <w:tcW w:w="2835" w:type="dxa"/>
            <w:shd w:val="clear" w:color="auto" w:fill="auto"/>
            <w:noWrap/>
            <w:vAlign w:val="bottom"/>
            <w:hideMark/>
          </w:tcPr>
          <w:p w14:paraId="0415F140" w14:textId="77777777" w:rsidR="007F44D6" w:rsidRPr="003C1DC6" w:rsidRDefault="007F44D6" w:rsidP="007F44D6">
            <w:pPr>
              <w:spacing w:after="0" w:line="240" w:lineRule="auto"/>
              <w:rPr>
                <w:rFonts w:cstheme="minorHAnsi"/>
                <w:lang w:eastAsia="hu-HU"/>
              </w:rPr>
            </w:pPr>
            <w:r w:rsidRPr="003C1DC6">
              <w:rPr>
                <w:rFonts w:cstheme="minorHAnsi"/>
                <w:lang w:eastAsia="hu-HU"/>
              </w:rPr>
              <w:t>971. Tormásliget</w:t>
            </w:r>
          </w:p>
        </w:tc>
      </w:tr>
      <w:tr w:rsidR="007F44D6" w:rsidRPr="003C1DC6" w14:paraId="0415F143" w14:textId="77777777" w:rsidTr="007F44D6">
        <w:trPr>
          <w:trHeight w:val="300"/>
        </w:trPr>
        <w:tc>
          <w:tcPr>
            <w:tcW w:w="2835" w:type="dxa"/>
            <w:shd w:val="clear" w:color="auto" w:fill="auto"/>
            <w:noWrap/>
            <w:vAlign w:val="bottom"/>
            <w:hideMark/>
          </w:tcPr>
          <w:p w14:paraId="0415F142" w14:textId="77777777" w:rsidR="007F44D6" w:rsidRPr="003C1DC6" w:rsidRDefault="007F44D6" w:rsidP="007F44D6">
            <w:pPr>
              <w:spacing w:after="0" w:line="240" w:lineRule="auto"/>
              <w:rPr>
                <w:rFonts w:cstheme="minorHAnsi"/>
                <w:lang w:eastAsia="hu-HU"/>
              </w:rPr>
            </w:pPr>
            <w:r w:rsidRPr="003C1DC6">
              <w:rPr>
                <w:rFonts w:cstheme="minorHAnsi"/>
                <w:lang w:eastAsia="hu-HU"/>
              </w:rPr>
              <w:t>972. Tornyosnémeti</w:t>
            </w:r>
          </w:p>
        </w:tc>
      </w:tr>
      <w:tr w:rsidR="007F44D6" w:rsidRPr="003C1DC6" w14:paraId="0415F145" w14:textId="77777777" w:rsidTr="007F44D6">
        <w:trPr>
          <w:trHeight w:val="300"/>
        </w:trPr>
        <w:tc>
          <w:tcPr>
            <w:tcW w:w="2835" w:type="dxa"/>
            <w:shd w:val="clear" w:color="auto" w:fill="auto"/>
            <w:noWrap/>
            <w:vAlign w:val="bottom"/>
            <w:hideMark/>
          </w:tcPr>
          <w:p w14:paraId="0415F144" w14:textId="77777777" w:rsidR="007F44D6" w:rsidRPr="003C1DC6" w:rsidRDefault="007F44D6" w:rsidP="007F44D6">
            <w:pPr>
              <w:spacing w:after="0" w:line="240" w:lineRule="auto"/>
              <w:rPr>
                <w:rFonts w:cstheme="minorHAnsi"/>
                <w:lang w:eastAsia="hu-HU"/>
              </w:rPr>
            </w:pPr>
            <w:r w:rsidRPr="003C1DC6">
              <w:rPr>
                <w:rFonts w:cstheme="minorHAnsi"/>
                <w:lang w:eastAsia="hu-HU"/>
              </w:rPr>
              <w:t>973. Torony</w:t>
            </w:r>
          </w:p>
        </w:tc>
      </w:tr>
      <w:tr w:rsidR="007F44D6" w:rsidRPr="003C1DC6" w14:paraId="0415F147" w14:textId="77777777" w:rsidTr="007F44D6">
        <w:trPr>
          <w:trHeight w:val="300"/>
        </w:trPr>
        <w:tc>
          <w:tcPr>
            <w:tcW w:w="2835" w:type="dxa"/>
            <w:shd w:val="clear" w:color="auto" w:fill="auto"/>
            <w:noWrap/>
            <w:vAlign w:val="bottom"/>
            <w:hideMark/>
          </w:tcPr>
          <w:p w14:paraId="0415F146" w14:textId="77777777" w:rsidR="007F44D6" w:rsidRPr="003C1DC6" w:rsidRDefault="007F44D6" w:rsidP="007F44D6">
            <w:pPr>
              <w:spacing w:after="0" w:line="240" w:lineRule="auto"/>
              <w:rPr>
                <w:rFonts w:cstheme="minorHAnsi"/>
                <w:lang w:eastAsia="hu-HU"/>
              </w:rPr>
            </w:pPr>
            <w:r w:rsidRPr="003C1DC6">
              <w:rPr>
                <w:rFonts w:cstheme="minorHAnsi"/>
                <w:lang w:eastAsia="hu-HU"/>
              </w:rPr>
              <w:t>974. Töltéstava</w:t>
            </w:r>
          </w:p>
        </w:tc>
      </w:tr>
      <w:tr w:rsidR="007F44D6" w:rsidRPr="003C1DC6" w14:paraId="0415F149" w14:textId="77777777" w:rsidTr="007F44D6">
        <w:trPr>
          <w:trHeight w:val="300"/>
        </w:trPr>
        <w:tc>
          <w:tcPr>
            <w:tcW w:w="2835" w:type="dxa"/>
            <w:shd w:val="clear" w:color="auto" w:fill="auto"/>
            <w:noWrap/>
            <w:vAlign w:val="bottom"/>
            <w:hideMark/>
          </w:tcPr>
          <w:p w14:paraId="0415F148" w14:textId="77777777" w:rsidR="007F44D6" w:rsidRPr="003C1DC6" w:rsidRDefault="007F44D6" w:rsidP="007F44D6">
            <w:pPr>
              <w:spacing w:after="0" w:line="240" w:lineRule="auto"/>
              <w:rPr>
                <w:rFonts w:cstheme="minorHAnsi"/>
                <w:lang w:eastAsia="hu-HU"/>
              </w:rPr>
            </w:pPr>
            <w:r w:rsidRPr="003C1DC6">
              <w:rPr>
                <w:rFonts w:cstheme="minorHAnsi"/>
                <w:lang w:eastAsia="hu-HU"/>
              </w:rPr>
              <w:t>975. Tömörd</w:t>
            </w:r>
          </w:p>
        </w:tc>
      </w:tr>
      <w:tr w:rsidR="007F44D6" w:rsidRPr="003C1DC6" w14:paraId="0415F14B" w14:textId="77777777" w:rsidTr="007F44D6">
        <w:trPr>
          <w:trHeight w:val="300"/>
        </w:trPr>
        <w:tc>
          <w:tcPr>
            <w:tcW w:w="2835" w:type="dxa"/>
            <w:shd w:val="clear" w:color="auto" w:fill="auto"/>
            <w:noWrap/>
            <w:vAlign w:val="bottom"/>
            <w:hideMark/>
          </w:tcPr>
          <w:p w14:paraId="0415F14A" w14:textId="77777777" w:rsidR="007F44D6" w:rsidRPr="003C1DC6" w:rsidRDefault="007F44D6" w:rsidP="007F44D6">
            <w:pPr>
              <w:spacing w:after="0" w:line="240" w:lineRule="auto"/>
              <w:rPr>
                <w:rFonts w:cstheme="minorHAnsi"/>
                <w:lang w:eastAsia="hu-HU"/>
              </w:rPr>
            </w:pPr>
            <w:r w:rsidRPr="003C1DC6">
              <w:rPr>
                <w:rFonts w:cstheme="minorHAnsi"/>
                <w:lang w:eastAsia="hu-HU"/>
              </w:rPr>
              <w:t>976. Töttös</w:t>
            </w:r>
          </w:p>
        </w:tc>
      </w:tr>
      <w:tr w:rsidR="007F44D6" w:rsidRPr="003C1DC6" w14:paraId="0415F14D" w14:textId="77777777" w:rsidTr="007F44D6">
        <w:trPr>
          <w:trHeight w:val="300"/>
        </w:trPr>
        <w:tc>
          <w:tcPr>
            <w:tcW w:w="2835" w:type="dxa"/>
            <w:shd w:val="clear" w:color="auto" w:fill="auto"/>
            <w:noWrap/>
            <w:vAlign w:val="bottom"/>
            <w:hideMark/>
          </w:tcPr>
          <w:p w14:paraId="0415F14C" w14:textId="77777777" w:rsidR="007F44D6" w:rsidRPr="003C1DC6" w:rsidRDefault="007F44D6" w:rsidP="007F44D6">
            <w:pPr>
              <w:spacing w:after="0" w:line="240" w:lineRule="auto"/>
              <w:rPr>
                <w:rFonts w:cstheme="minorHAnsi"/>
                <w:lang w:eastAsia="hu-HU"/>
              </w:rPr>
            </w:pPr>
            <w:r w:rsidRPr="003C1DC6">
              <w:rPr>
                <w:rFonts w:cstheme="minorHAnsi"/>
                <w:lang w:eastAsia="hu-HU"/>
              </w:rPr>
              <w:t>977. Tura</w:t>
            </w:r>
          </w:p>
        </w:tc>
      </w:tr>
      <w:tr w:rsidR="007F44D6" w:rsidRPr="003C1DC6" w14:paraId="0415F14F" w14:textId="77777777" w:rsidTr="007F44D6">
        <w:trPr>
          <w:trHeight w:val="300"/>
        </w:trPr>
        <w:tc>
          <w:tcPr>
            <w:tcW w:w="2835" w:type="dxa"/>
            <w:shd w:val="clear" w:color="auto" w:fill="auto"/>
            <w:noWrap/>
            <w:vAlign w:val="bottom"/>
            <w:hideMark/>
          </w:tcPr>
          <w:p w14:paraId="0415F14E" w14:textId="77777777" w:rsidR="007F44D6" w:rsidRPr="003C1DC6" w:rsidRDefault="007F44D6" w:rsidP="007F44D6">
            <w:pPr>
              <w:spacing w:after="0" w:line="240" w:lineRule="auto"/>
              <w:rPr>
                <w:rFonts w:cstheme="minorHAnsi"/>
                <w:lang w:eastAsia="hu-HU"/>
              </w:rPr>
            </w:pPr>
            <w:r w:rsidRPr="003C1DC6">
              <w:rPr>
                <w:rFonts w:cstheme="minorHAnsi"/>
                <w:lang w:eastAsia="hu-HU"/>
              </w:rPr>
              <w:t>978. Tüskevár</w:t>
            </w:r>
          </w:p>
        </w:tc>
      </w:tr>
      <w:tr w:rsidR="007F44D6" w:rsidRPr="003C1DC6" w14:paraId="0415F151" w14:textId="77777777" w:rsidTr="007F44D6">
        <w:trPr>
          <w:trHeight w:val="300"/>
        </w:trPr>
        <w:tc>
          <w:tcPr>
            <w:tcW w:w="2835" w:type="dxa"/>
            <w:shd w:val="clear" w:color="auto" w:fill="auto"/>
            <w:noWrap/>
            <w:vAlign w:val="bottom"/>
            <w:hideMark/>
          </w:tcPr>
          <w:p w14:paraId="0415F150" w14:textId="77777777" w:rsidR="007F44D6" w:rsidRPr="003C1DC6" w:rsidRDefault="007F44D6" w:rsidP="007F44D6">
            <w:pPr>
              <w:spacing w:after="0" w:line="240" w:lineRule="auto"/>
              <w:rPr>
                <w:rFonts w:cstheme="minorHAnsi"/>
                <w:lang w:eastAsia="hu-HU"/>
              </w:rPr>
            </w:pPr>
            <w:r w:rsidRPr="003C1DC6">
              <w:rPr>
                <w:rFonts w:cstheme="minorHAnsi"/>
                <w:lang w:eastAsia="hu-HU"/>
              </w:rPr>
              <w:t>979. Újbarok</w:t>
            </w:r>
          </w:p>
        </w:tc>
      </w:tr>
      <w:tr w:rsidR="007F44D6" w:rsidRPr="003C1DC6" w14:paraId="0415F153" w14:textId="77777777" w:rsidTr="007F44D6">
        <w:trPr>
          <w:trHeight w:val="300"/>
        </w:trPr>
        <w:tc>
          <w:tcPr>
            <w:tcW w:w="2835" w:type="dxa"/>
            <w:shd w:val="clear" w:color="auto" w:fill="auto"/>
            <w:noWrap/>
            <w:vAlign w:val="bottom"/>
            <w:hideMark/>
          </w:tcPr>
          <w:p w14:paraId="0415F152" w14:textId="77777777" w:rsidR="007F44D6" w:rsidRPr="003C1DC6" w:rsidRDefault="007F44D6" w:rsidP="007F44D6">
            <w:pPr>
              <w:spacing w:after="0" w:line="240" w:lineRule="auto"/>
              <w:rPr>
                <w:rFonts w:cstheme="minorHAnsi"/>
                <w:lang w:eastAsia="hu-HU"/>
              </w:rPr>
            </w:pPr>
            <w:r w:rsidRPr="003C1DC6">
              <w:rPr>
                <w:rFonts w:cstheme="minorHAnsi"/>
                <w:lang w:eastAsia="hu-HU"/>
              </w:rPr>
              <w:t>980. Újdombrád</w:t>
            </w:r>
          </w:p>
        </w:tc>
      </w:tr>
      <w:tr w:rsidR="007F44D6" w:rsidRPr="003C1DC6" w14:paraId="0415F155" w14:textId="77777777" w:rsidTr="007F44D6">
        <w:trPr>
          <w:trHeight w:val="300"/>
        </w:trPr>
        <w:tc>
          <w:tcPr>
            <w:tcW w:w="2835" w:type="dxa"/>
            <w:shd w:val="clear" w:color="auto" w:fill="auto"/>
            <w:noWrap/>
            <w:vAlign w:val="bottom"/>
            <w:hideMark/>
          </w:tcPr>
          <w:p w14:paraId="0415F154" w14:textId="77777777" w:rsidR="007F44D6" w:rsidRPr="003C1DC6" w:rsidRDefault="007F44D6" w:rsidP="007F44D6">
            <w:pPr>
              <w:spacing w:after="0" w:line="240" w:lineRule="auto"/>
              <w:rPr>
                <w:rFonts w:cstheme="minorHAnsi"/>
                <w:lang w:eastAsia="hu-HU"/>
              </w:rPr>
            </w:pPr>
            <w:r w:rsidRPr="003C1DC6">
              <w:rPr>
                <w:rFonts w:cstheme="minorHAnsi"/>
                <w:lang w:eastAsia="hu-HU"/>
              </w:rPr>
              <w:t>981. Újhartyán</w:t>
            </w:r>
          </w:p>
        </w:tc>
      </w:tr>
      <w:tr w:rsidR="007F44D6" w:rsidRPr="003C1DC6" w14:paraId="0415F157" w14:textId="77777777" w:rsidTr="007F44D6">
        <w:trPr>
          <w:trHeight w:val="300"/>
        </w:trPr>
        <w:tc>
          <w:tcPr>
            <w:tcW w:w="2835" w:type="dxa"/>
            <w:shd w:val="clear" w:color="auto" w:fill="auto"/>
            <w:noWrap/>
            <w:vAlign w:val="bottom"/>
            <w:hideMark/>
          </w:tcPr>
          <w:p w14:paraId="0415F156" w14:textId="77777777" w:rsidR="007F44D6" w:rsidRPr="003C1DC6" w:rsidRDefault="007F44D6" w:rsidP="007F44D6">
            <w:pPr>
              <w:spacing w:after="0" w:line="240" w:lineRule="auto"/>
              <w:rPr>
                <w:rFonts w:cstheme="minorHAnsi"/>
                <w:lang w:eastAsia="hu-HU"/>
              </w:rPr>
            </w:pPr>
            <w:r w:rsidRPr="003C1DC6">
              <w:rPr>
                <w:rFonts w:cstheme="minorHAnsi"/>
                <w:lang w:eastAsia="hu-HU"/>
              </w:rPr>
              <w:t>982. Újireg</w:t>
            </w:r>
          </w:p>
        </w:tc>
      </w:tr>
      <w:tr w:rsidR="007F44D6" w:rsidRPr="003C1DC6" w14:paraId="0415F159" w14:textId="77777777" w:rsidTr="007F44D6">
        <w:trPr>
          <w:trHeight w:val="300"/>
        </w:trPr>
        <w:tc>
          <w:tcPr>
            <w:tcW w:w="2835" w:type="dxa"/>
            <w:shd w:val="clear" w:color="auto" w:fill="auto"/>
            <w:noWrap/>
            <w:vAlign w:val="bottom"/>
            <w:hideMark/>
          </w:tcPr>
          <w:p w14:paraId="0415F158" w14:textId="77777777" w:rsidR="007F44D6" w:rsidRPr="003C1DC6" w:rsidRDefault="007F44D6" w:rsidP="007F44D6">
            <w:pPr>
              <w:spacing w:after="0" w:line="240" w:lineRule="auto"/>
              <w:rPr>
                <w:rFonts w:cstheme="minorHAnsi"/>
                <w:lang w:eastAsia="hu-HU"/>
              </w:rPr>
            </w:pPr>
            <w:r w:rsidRPr="003C1DC6">
              <w:rPr>
                <w:rFonts w:cstheme="minorHAnsi"/>
                <w:lang w:eastAsia="hu-HU"/>
              </w:rPr>
              <w:t>983. Újlengyel</w:t>
            </w:r>
          </w:p>
        </w:tc>
      </w:tr>
      <w:tr w:rsidR="007F44D6" w:rsidRPr="003C1DC6" w14:paraId="0415F15B" w14:textId="77777777" w:rsidTr="007F44D6">
        <w:trPr>
          <w:trHeight w:val="300"/>
        </w:trPr>
        <w:tc>
          <w:tcPr>
            <w:tcW w:w="2835" w:type="dxa"/>
            <w:shd w:val="clear" w:color="auto" w:fill="auto"/>
            <w:noWrap/>
            <w:vAlign w:val="bottom"/>
            <w:hideMark/>
          </w:tcPr>
          <w:p w14:paraId="0415F15A" w14:textId="77777777" w:rsidR="007F44D6" w:rsidRPr="003C1DC6" w:rsidRDefault="007F44D6" w:rsidP="007F44D6">
            <w:pPr>
              <w:spacing w:after="0" w:line="240" w:lineRule="auto"/>
              <w:rPr>
                <w:rFonts w:cstheme="minorHAnsi"/>
                <w:lang w:eastAsia="hu-HU"/>
              </w:rPr>
            </w:pPr>
            <w:r w:rsidRPr="003C1DC6">
              <w:rPr>
                <w:rFonts w:cstheme="minorHAnsi"/>
                <w:lang w:eastAsia="hu-HU"/>
              </w:rPr>
              <w:t>984. Újléta</w:t>
            </w:r>
          </w:p>
        </w:tc>
      </w:tr>
      <w:tr w:rsidR="007F44D6" w:rsidRPr="003C1DC6" w14:paraId="0415F15D" w14:textId="77777777" w:rsidTr="007F44D6">
        <w:trPr>
          <w:trHeight w:val="300"/>
        </w:trPr>
        <w:tc>
          <w:tcPr>
            <w:tcW w:w="2835" w:type="dxa"/>
            <w:shd w:val="clear" w:color="auto" w:fill="auto"/>
            <w:noWrap/>
            <w:vAlign w:val="bottom"/>
            <w:hideMark/>
          </w:tcPr>
          <w:p w14:paraId="0415F15C" w14:textId="77777777" w:rsidR="007F44D6" w:rsidRPr="003C1DC6" w:rsidRDefault="007F44D6" w:rsidP="007F44D6">
            <w:pPr>
              <w:spacing w:after="0" w:line="240" w:lineRule="auto"/>
              <w:rPr>
                <w:rFonts w:cstheme="minorHAnsi"/>
                <w:lang w:eastAsia="hu-HU"/>
              </w:rPr>
            </w:pPr>
            <w:r w:rsidRPr="003C1DC6">
              <w:rPr>
                <w:rFonts w:cstheme="minorHAnsi"/>
                <w:lang w:eastAsia="hu-HU"/>
              </w:rPr>
              <w:t>985. Újpetre</w:t>
            </w:r>
          </w:p>
        </w:tc>
      </w:tr>
      <w:tr w:rsidR="007F44D6" w:rsidRPr="003C1DC6" w14:paraId="0415F15F" w14:textId="77777777" w:rsidTr="007F44D6">
        <w:trPr>
          <w:trHeight w:val="300"/>
        </w:trPr>
        <w:tc>
          <w:tcPr>
            <w:tcW w:w="2835" w:type="dxa"/>
            <w:shd w:val="clear" w:color="auto" w:fill="auto"/>
            <w:noWrap/>
            <w:vAlign w:val="bottom"/>
            <w:hideMark/>
          </w:tcPr>
          <w:p w14:paraId="0415F15E" w14:textId="77777777" w:rsidR="007F44D6" w:rsidRPr="003C1DC6" w:rsidRDefault="007F44D6" w:rsidP="007F44D6">
            <w:pPr>
              <w:spacing w:after="0" w:line="240" w:lineRule="auto"/>
              <w:rPr>
                <w:rFonts w:cstheme="minorHAnsi"/>
                <w:lang w:eastAsia="hu-HU"/>
              </w:rPr>
            </w:pPr>
            <w:r w:rsidRPr="003C1DC6">
              <w:rPr>
                <w:rFonts w:cstheme="minorHAnsi"/>
                <w:lang w:eastAsia="hu-HU"/>
              </w:rPr>
              <w:t>986. Újsolt</w:t>
            </w:r>
          </w:p>
        </w:tc>
      </w:tr>
      <w:tr w:rsidR="007F44D6" w:rsidRPr="003C1DC6" w14:paraId="0415F161" w14:textId="77777777" w:rsidTr="007F44D6">
        <w:trPr>
          <w:trHeight w:val="300"/>
        </w:trPr>
        <w:tc>
          <w:tcPr>
            <w:tcW w:w="2835" w:type="dxa"/>
            <w:shd w:val="clear" w:color="auto" w:fill="auto"/>
            <w:noWrap/>
            <w:vAlign w:val="bottom"/>
            <w:hideMark/>
          </w:tcPr>
          <w:p w14:paraId="0415F160" w14:textId="77777777" w:rsidR="007F44D6" w:rsidRPr="003C1DC6" w:rsidRDefault="007F44D6" w:rsidP="007F44D6">
            <w:pPr>
              <w:spacing w:after="0" w:line="240" w:lineRule="auto"/>
              <w:rPr>
                <w:rFonts w:cstheme="minorHAnsi"/>
                <w:lang w:eastAsia="hu-HU"/>
              </w:rPr>
            </w:pPr>
            <w:r w:rsidRPr="003C1DC6">
              <w:rPr>
                <w:rFonts w:cstheme="minorHAnsi"/>
                <w:lang w:eastAsia="hu-HU"/>
              </w:rPr>
              <w:t>987. Újszalonta</w:t>
            </w:r>
          </w:p>
        </w:tc>
      </w:tr>
      <w:tr w:rsidR="007F44D6" w:rsidRPr="003C1DC6" w14:paraId="0415F163" w14:textId="77777777" w:rsidTr="007F44D6">
        <w:trPr>
          <w:trHeight w:val="300"/>
        </w:trPr>
        <w:tc>
          <w:tcPr>
            <w:tcW w:w="2835" w:type="dxa"/>
            <w:shd w:val="clear" w:color="auto" w:fill="auto"/>
            <w:noWrap/>
            <w:vAlign w:val="bottom"/>
            <w:hideMark/>
          </w:tcPr>
          <w:p w14:paraId="0415F162" w14:textId="77777777" w:rsidR="007F44D6" w:rsidRPr="003C1DC6" w:rsidRDefault="007F44D6" w:rsidP="007F44D6">
            <w:pPr>
              <w:spacing w:after="0" w:line="240" w:lineRule="auto"/>
              <w:rPr>
                <w:rFonts w:cstheme="minorHAnsi"/>
                <w:lang w:eastAsia="hu-HU"/>
              </w:rPr>
            </w:pPr>
            <w:r w:rsidRPr="003C1DC6">
              <w:rPr>
                <w:rFonts w:cstheme="minorHAnsi"/>
                <w:lang w:eastAsia="hu-HU"/>
              </w:rPr>
              <w:t>988. Újudvar</w:t>
            </w:r>
          </w:p>
        </w:tc>
      </w:tr>
      <w:tr w:rsidR="007F44D6" w:rsidRPr="003C1DC6" w14:paraId="0415F165" w14:textId="77777777" w:rsidTr="007F44D6">
        <w:trPr>
          <w:trHeight w:val="300"/>
        </w:trPr>
        <w:tc>
          <w:tcPr>
            <w:tcW w:w="2835" w:type="dxa"/>
            <w:shd w:val="clear" w:color="auto" w:fill="auto"/>
            <w:noWrap/>
            <w:vAlign w:val="bottom"/>
            <w:hideMark/>
          </w:tcPr>
          <w:p w14:paraId="0415F164" w14:textId="77777777" w:rsidR="007F44D6" w:rsidRPr="003C1DC6" w:rsidRDefault="007F44D6" w:rsidP="007F44D6">
            <w:pPr>
              <w:spacing w:after="0" w:line="240" w:lineRule="auto"/>
              <w:rPr>
                <w:rFonts w:cstheme="minorHAnsi"/>
                <w:lang w:eastAsia="hu-HU"/>
              </w:rPr>
            </w:pPr>
            <w:r w:rsidRPr="003C1DC6">
              <w:rPr>
                <w:rFonts w:cstheme="minorHAnsi"/>
                <w:lang w:eastAsia="hu-HU"/>
              </w:rPr>
              <w:t>989. Und</w:t>
            </w:r>
          </w:p>
        </w:tc>
      </w:tr>
      <w:tr w:rsidR="007F44D6" w:rsidRPr="003C1DC6" w14:paraId="0415F167" w14:textId="77777777" w:rsidTr="007F44D6">
        <w:trPr>
          <w:trHeight w:val="300"/>
        </w:trPr>
        <w:tc>
          <w:tcPr>
            <w:tcW w:w="2835" w:type="dxa"/>
            <w:shd w:val="clear" w:color="auto" w:fill="auto"/>
            <w:noWrap/>
            <w:vAlign w:val="bottom"/>
            <w:hideMark/>
          </w:tcPr>
          <w:p w14:paraId="0415F166" w14:textId="77777777" w:rsidR="007F44D6" w:rsidRPr="003C1DC6" w:rsidRDefault="007F44D6" w:rsidP="007F44D6">
            <w:pPr>
              <w:spacing w:after="0" w:line="240" w:lineRule="auto"/>
              <w:rPr>
                <w:rFonts w:cstheme="minorHAnsi"/>
                <w:lang w:eastAsia="hu-HU"/>
              </w:rPr>
            </w:pPr>
            <w:r w:rsidRPr="003C1DC6">
              <w:rPr>
                <w:rFonts w:cstheme="minorHAnsi"/>
                <w:lang w:eastAsia="hu-HU"/>
              </w:rPr>
              <w:t>990. Úrhida</w:t>
            </w:r>
          </w:p>
        </w:tc>
      </w:tr>
      <w:tr w:rsidR="007F44D6" w:rsidRPr="003C1DC6" w14:paraId="0415F169" w14:textId="77777777" w:rsidTr="007F44D6">
        <w:trPr>
          <w:trHeight w:val="300"/>
        </w:trPr>
        <w:tc>
          <w:tcPr>
            <w:tcW w:w="2835" w:type="dxa"/>
            <w:shd w:val="clear" w:color="auto" w:fill="auto"/>
            <w:noWrap/>
            <w:vAlign w:val="bottom"/>
            <w:hideMark/>
          </w:tcPr>
          <w:p w14:paraId="0415F168" w14:textId="77777777" w:rsidR="007F44D6" w:rsidRPr="003C1DC6" w:rsidRDefault="007F44D6" w:rsidP="007F44D6">
            <w:pPr>
              <w:spacing w:after="0" w:line="240" w:lineRule="auto"/>
              <w:rPr>
                <w:rFonts w:cstheme="minorHAnsi"/>
                <w:lang w:eastAsia="hu-HU"/>
              </w:rPr>
            </w:pPr>
            <w:r w:rsidRPr="003C1DC6">
              <w:rPr>
                <w:rFonts w:cstheme="minorHAnsi"/>
                <w:lang w:eastAsia="hu-HU"/>
              </w:rPr>
              <w:t>991. Uszka</w:t>
            </w:r>
          </w:p>
        </w:tc>
      </w:tr>
      <w:tr w:rsidR="007F44D6" w:rsidRPr="003C1DC6" w14:paraId="0415F16B" w14:textId="77777777" w:rsidTr="007F44D6">
        <w:trPr>
          <w:trHeight w:val="300"/>
        </w:trPr>
        <w:tc>
          <w:tcPr>
            <w:tcW w:w="2835" w:type="dxa"/>
            <w:shd w:val="clear" w:color="auto" w:fill="auto"/>
            <w:noWrap/>
            <w:vAlign w:val="bottom"/>
            <w:hideMark/>
          </w:tcPr>
          <w:p w14:paraId="0415F16A" w14:textId="77777777" w:rsidR="007F44D6" w:rsidRPr="003C1DC6" w:rsidRDefault="007F44D6" w:rsidP="007F44D6">
            <w:pPr>
              <w:spacing w:after="0" w:line="240" w:lineRule="auto"/>
              <w:rPr>
                <w:rFonts w:cstheme="minorHAnsi"/>
                <w:lang w:eastAsia="hu-HU"/>
              </w:rPr>
            </w:pPr>
            <w:r w:rsidRPr="003C1DC6">
              <w:rPr>
                <w:rFonts w:cstheme="minorHAnsi"/>
                <w:lang w:eastAsia="hu-HU"/>
              </w:rPr>
              <w:t>992. Uszód</w:t>
            </w:r>
          </w:p>
        </w:tc>
      </w:tr>
      <w:tr w:rsidR="007F44D6" w:rsidRPr="003C1DC6" w14:paraId="0415F16D" w14:textId="77777777" w:rsidTr="007F44D6">
        <w:trPr>
          <w:trHeight w:val="300"/>
        </w:trPr>
        <w:tc>
          <w:tcPr>
            <w:tcW w:w="2835" w:type="dxa"/>
            <w:shd w:val="clear" w:color="auto" w:fill="auto"/>
            <w:noWrap/>
            <w:vAlign w:val="bottom"/>
            <w:hideMark/>
          </w:tcPr>
          <w:p w14:paraId="0415F16C" w14:textId="77777777" w:rsidR="007F44D6" w:rsidRPr="003C1DC6" w:rsidRDefault="007F44D6" w:rsidP="007F44D6">
            <w:pPr>
              <w:spacing w:after="0" w:line="240" w:lineRule="auto"/>
              <w:rPr>
                <w:rFonts w:cstheme="minorHAnsi"/>
                <w:lang w:eastAsia="hu-HU"/>
              </w:rPr>
            </w:pPr>
            <w:r w:rsidRPr="003C1DC6">
              <w:rPr>
                <w:rFonts w:cstheme="minorHAnsi"/>
                <w:lang w:eastAsia="hu-HU"/>
              </w:rPr>
              <w:t>993. Uzsa</w:t>
            </w:r>
          </w:p>
        </w:tc>
      </w:tr>
      <w:tr w:rsidR="007F44D6" w:rsidRPr="003C1DC6" w14:paraId="0415F16F" w14:textId="77777777" w:rsidTr="007F44D6">
        <w:trPr>
          <w:trHeight w:val="300"/>
        </w:trPr>
        <w:tc>
          <w:tcPr>
            <w:tcW w:w="2835" w:type="dxa"/>
            <w:shd w:val="clear" w:color="auto" w:fill="auto"/>
            <w:noWrap/>
            <w:vAlign w:val="bottom"/>
            <w:hideMark/>
          </w:tcPr>
          <w:p w14:paraId="0415F16E" w14:textId="77777777" w:rsidR="007F44D6" w:rsidRPr="003C1DC6" w:rsidRDefault="007F44D6" w:rsidP="007F44D6">
            <w:pPr>
              <w:spacing w:after="0" w:line="240" w:lineRule="auto"/>
              <w:rPr>
                <w:rFonts w:cstheme="minorHAnsi"/>
                <w:lang w:eastAsia="hu-HU"/>
              </w:rPr>
            </w:pPr>
            <w:r w:rsidRPr="003C1DC6">
              <w:rPr>
                <w:rFonts w:cstheme="minorHAnsi"/>
                <w:lang w:eastAsia="hu-HU"/>
              </w:rPr>
              <w:t>994. Vácrátót</w:t>
            </w:r>
          </w:p>
        </w:tc>
      </w:tr>
      <w:tr w:rsidR="007F44D6" w:rsidRPr="003C1DC6" w14:paraId="0415F171" w14:textId="77777777" w:rsidTr="007F44D6">
        <w:trPr>
          <w:trHeight w:val="300"/>
        </w:trPr>
        <w:tc>
          <w:tcPr>
            <w:tcW w:w="2835" w:type="dxa"/>
            <w:shd w:val="clear" w:color="auto" w:fill="auto"/>
            <w:noWrap/>
            <w:vAlign w:val="bottom"/>
            <w:hideMark/>
          </w:tcPr>
          <w:p w14:paraId="0415F170" w14:textId="77777777" w:rsidR="007F44D6" w:rsidRPr="003C1DC6" w:rsidRDefault="007F44D6" w:rsidP="007F44D6">
            <w:pPr>
              <w:spacing w:after="0" w:line="240" w:lineRule="auto"/>
              <w:rPr>
                <w:rFonts w:cstheme="minorHAnsi"/>
                <w:lang w:eastAsia="hu-HU"/>
              </w:rPr>
            </w:pPr>
            <w:r w:rsidRPr="003C1DC6">
              <w:rPr>
                <w:rFonts w:cstheme="minorHAnsi"/>
                <w:lang w:eastAsia="hu-HU"/>
              </w:rPr>
              <w:t>995. Vácszentlászló</w:t>
            </w:r>
          </w:p>
        </w:tc>
      </w:tr>
      <w:tr w:rsidR="007F44D6" w:rsidRPr="003C1DC6" w14:paraId="0415F173" w14:textId="77777777" w:rsidTr="007F44D6">
        <w:trPr>
          <w:trHeight w:val="300"/>
        </w:trPr>
        <w:tc>
          <w:tcPr>
            <w:tcW w:w="2835" w:type="dxa"/>
            <w:shd w:val="clear" w:color="auto" w:fill="auto"/>
            <w:noWrap/>
            <w:vAlign w:val="bottom"/>
            <w:hideMark/>
          </w:tcPr>
          <w:p w14:paraId="0415F172" w14:textId="77777777" w:rsidR="007F44D6" w:rsidRPr="003C1DC6" w:rsidRDefault="007F44D6" w:rsidP="007F44D6">
            <w:pPr>
              <w:spacing w:after="0" w:line="240" w:lineRule="auto"/>
              <w:rPr>
                <w:rFonts w:cstheme="minorHAnsi"/>
                <w:lang w:eastAsia="hu-HU"/>
              </w:rPr>
            </w:pPr>
            <w:r w:rsidRPr="003C1DC6">
              <w:rPr>
                <w:rFonts w:cstheme="minorHAnsi"/>
                <w:lang w:eastAsia="hu-HU"/>
              </w:rPr>
              <w:t>996. Vágáshuta</w:t>
            </w:r>
          </w:p>
        </w:tc>
      </w:tr>
      <w:tr w:rsidR="007F44D6" w:rsidRPr="003C1DC6" w14:paraId="0415F175" w14:textId="77777777" w:rsidTr="007F44D6">
        <w:trPr>
          <w:trHeight w:val="300"/>
        </w:trPr>
        <w:tc>
          <w:tcPr>
            <w:tcW w:w="2835" w:type="dxa"/>
            <w:shd w:val="clear" w:color="auto" w:fill="auto"/>
            <w:noWrap/>
            <w:vAlign w:val="bottom"/>
            <w:hideMark/>
          </w:tcPr>
          <w:p w14:paraId="0415F174" w14:textId="77777777" w:rsidR="007F44D6" w:rsidRPr="003C1DC6" w:rsidRDefault="007F44D6" w:rsidP="007F44D6">
            <w:pPr>
              <w:spacing w:after="0" w:line="240" w:lineRule="auto"/>
              <w:rPr>
                <w:rFonts w:cstheme="minorHAnsi"/>
                <w:lang w:eastAsia="hu-HU"/>
              </w:rPr>
            </w:pPr>
            <w:r w:rsidRPr="003C1DC6">
              <w:rPr>
                <w:rFonts w:cstheme="minorHAnsi"/>
                <w:lang w:eastAsia="hu-HU"/>
              </w:rPr>
              <w:t>997. Vajdácska</w:t>
            </w:r>
          </w:p>
        </w:tc>
      </w:tr>
      <w:tr w:rsidR="007F44D6" w:rsidRPr="003C1DC6" w14:paraId="0415F177" w14:textId="77777777" w:rsidTr="007F44D6">
        <w:trPr>
          <w:trHeight w:val="300"/>
        </w:trPr>
        <w:tc>
          <w:tcPr>
            <w:tcW w:w="2835" w:type="dxa"/>
            <w:shd w:val="clear" w:color="auto" w:fill="auto"/>
            <w:noWrap/>
            <w:vAlign w:val="bottom"/>
            <w:hideMark/>
          </w:tcPr>
          <w:p w14:paraId="0415F176" w14:textId="77777777" w:rsidR="007F44D6" w:rsidRPr="003C1DC6" w:rsidRDefault="007F44D6" w:rsidP="007F44D6">
            <w:pPr>
              <w:spacing w:after="0" w:line="240" w:lineRule="auto"/>
              <w:rPr>
                <w:rFonts w:cstheme="minorHAnsi"/>
                <w:lang w:eastAsia="hu-HU"/>
              </w:rPr>
            </w:pPr>
            <w:r w:rsidRPr="003C1DC6">
              <w:rPr>
                <w:rFonts w:cstheme="minorHAnsi"/>
                <w:lang w:eastAsia="hu-HU"/>
              </w:rPr>
              <w:t>998. Vál</w:t>
            </w:r>
          </w:p>
        </w:tc>
      </w:tr>
      <w:tr w:rsidR="007F44D6" w:rsidRPr="003C1DC6" w14:paraId="0415F179" w14:textId="77777777" w:rsidTr="007F44D6">
        <w:trPr>
          <w:trHeight w:val="300"/>
        </w:trPr>
        <w:tc>
          <w:tcPr>
            <w:tcW w:w="2835" w:type="dxa"/>
            <w:shd w:val="clear" w:color="auto" w:fill="auto"/>
            <w:noWrap/>
            <w:vAlign w:val="bottom"/>
            <w:hideMark/>
          </w:tcPr>
          <w:p w14:paraId="0415F178" w14:textId="77777777" w:rsidR="007F44D6" w:rsidRPr="003C1DC6" w:rsidRDefault="007F44D6" w:rsidP="007F44D6">
            <w:pPr>
              <w:spacing w:after="0" w:line="240" w:lineRule="auto"/>
              <w:rPr>
                <w:rFonts w:cstheme="minorHAnsi"/>
                <w:lang w:eastAsia="hu-HU"/>
              </w:rPr>
            </w:pPr>
            <w:r w:rsidRPr="003C1DC6">
              <w:rPr>
                <w:rFonts w:cstheme="minorHAnsi"/>
                <w:lang w:eastAsia="hu-HU"/>
              </w:rPr>
              <w:t>999. Vállaj</w:t>
            </w:r>
          </w:p>
        </w:tc>
      </w:tr>
      <w:tr w:rsidR="007F44D6" w:rsidRPr="003C1DC6" w14:paraId="0415F17B" w14:textId="77777777" w:rsidTr="007F44D6">
        <w:trPr>
          <w:trHeight w:val="300"/>
        </w:trPr>
        <w:tc>
          <w:tcPr>
            <w:tcW w:w="2835" w:type="dxa"/>
            <w:shd w:val="clear" w:color="auto" w:fill="auto"/>
            <w:noWrap/>
            <w:vAlign w:val="bottom"/>
            <w:hideMark/>
          </w:tcPr>
          <w:p w14:paraId="0415F17A" w14:textId="77777777" w:rsidR="007F44D6" w:rsidRPr="003C1DC6" w:rsidRDefault="007F44D6" w:rsidP="007F44D6">
            <w:pPr>
              <w:spacing w:after="0" w:line="240" w:lineRule="auto"/>
              <w:rPr>
                <w:rFonts w:cstheme="minorHAnsi"/>
                <w:lang w:eastAsia="hu-HU"/>
              </w:rPr>
            </w:pPr>
            <w:r w:rsidRPr="003C1DC6">
              <w:rPr>
                <w:rFonts w:cstheme="minorHAnsi"/>
                <w:lang w:eastAsia="hu-HU"/>
              </w:rPr>
              <w:t>1000. Vállus</w:t>
            </w:r>
          </w:p>
        </w:tc>
      </w:tr>
      <w:tr w:rsidR="007F44D6" w:rsidRPr="003C1DC6" w14:paraId="0415F17D" w14:textId="77777777" w:rsidTr="007F44D6">
        <w:trPr>
          <w:trHeight w:val="300"/>
        </w:trPr>
        <w:tc>
          <w:tcPr>
            <w:tcW w:w="2835" w:type="dxa"/>
            <w:shd w:val="clear" w:color="auto" w:fill="auto"/>
            <w:noWrap/>
            <w:vAlign w:val="bottom"/>
            <w:hideMark/>
          </w:tcPr>
          <w:p w14:paraId="0415F17C" w14:textId="77777777" w:rsidR="007F44D6" w:rsidRPr="003C1DC6" w:rsidRDefault="007F44D6" w:rsidP="007F44D6">
            <w:pPr>
              <w:spacing w:after="0" w:line="240" w:lineRule="auto"/>
              <w:rPr>
                <w:rFonts w:cstheme="minorHAnsi"/>
                <w:lang w:eastAsia="hu-HU"/>
              </w:rPr>
            </w:pPr>
            <w:r w:rsidRPr="003C1DC6">
              <w:rPr>
                <w:rFonts w:cstheme="minorHAnsi"/>
                <w:lang w:eastAsia="hu-HU"/>
              </w:rPr>
              <w:t>1001. Vámosszabadi</w:t>
            </w:r>
          </w:p>
        </w:tc>
      </w:tr>
      <w:tr w:rsidR="007F44D6" w:rsidRPr="003C1DC6" w14:paraId="0415F17F" w14:textId="77777777" w:rsidTr="007F44D6">
        <w:trPr>
          <w:trHeight w:val="300"/>
        </w:trPr>
        <w:tc>
          <w:tcPr>
            <w:tcW w:w="2835" w:type="dxa"/>
            <w:shd w:val="clear" w:color="auto" w:fill="auto"/>
            <w:noWrap/>
            <w:vAlign w:val="bottom"/>
            <w:hideMark/>
          </w:tcPr>
          <w:p w14:paraId="0415F17E" w14:textId="77777777" w:rsidR="007F44D6" w:rsidRPr="003C1DC6" w:rsidRDefault="007F44D6" w:rsidP="007F44D6">
            <w:pPr>
              <w:spacing w:after="0" w:line="240" w:lineRule="auto"/>
              <w:rPr>
                <w:rFonts w:cstheme="minorHAnsi"/>
                <w:lang w:eastAsia="hu-HU"/>
              </w:rPr>
            </w:pPr>
            <w:r w:rsidRPr="003C1DC6">
              <w:rPr>
                <w:rFonts w:cstheme="minorHAnsi"/>
                <w:lang w:eastAsia="hu-HU"/>
              </w:rPr>
              <w:t>1002. Váncsod</w:t>
            </w:r>
          </w:p>
        </w:tc>
      </w:tr>
      <w:tr w:rsidR="007F44D6" w:rsidRPr="003C1DC6" w14:paraId="0415F181" w14:textId="77777777" w:rsidTr="007F44D6">
        <w:trPr>
          <w:trHeight w:val="300"/>
        </w:trPr>
        <w:tc>
          <w:tcPr>
            <w:tcW w:w="2835" w:type="dxa"/>
            <w:shd w:val="clear" w:color="auto" w:fill="auto"/>
            <w:noWrap/>
            <w:vAlign w:val="bottom"/>
            <w:hideMark/>
          </w:tcPr>
          <w:p w14:paraId="0415F180" w14:textId="77777777" w:rsidR="007F44D6" w:rsidRPr="003C1DC6" w:rsidRDefault="007F44D6" w:rsidP="007F44D6">
            <w:pPr>
              <w:spacing w:after="0" w:line="240" w:lineRule="auto"/>
              <w:rPr>
                <w:rFonts w:cstheme="minorHAnsi"/>
                <w:lang w:eastAsia="hu-HU"/>
              </w:rPr>
            </w:pPr>
            <w:r w:rsidRPr="003C1DC6">
              <w:rPr>
                <w:rFonts w:cstheme="minorHAnsi"/>
                <w:lang w:eastAsia="hu-HU"/>
              </w:rPr>
              <w:t>1003. Várbalog</w:t>
            </w:r>
          </w:p>
        </w:tc>
      </w:tr>
      <w:tr w:rsidR="007F44D6" w:rsidRPr="003C1DC6" w14:paraId="0415F183" w14:textId="77777777" w:rsidTr="007F44D6">
        <w:trPr>
          <w:trHeight w:val="300"/>
        </w:trPr>
        <w:tc>
          <w:tcPr>
            <w:tcW w:w="2835" w:type="dxa"/>
            <w:shd w:val="clear" w:color="auto" w:fill="auto"/>
            <w:noWrap/>
            <w:vAlign w:val="bottom"/>
            <w:hideMark/>
          </w:tcPr>
          <w:p w14:paraId="0415F182" w14:textId="77777777" w:rsidR="007F44D6" w:rsidRPr="003C1DC6" w:rsidRDefault="007F44D6" w:rsidP="007F44D6">
            <w:pPr>
              <w:spacing w:after="0" w:line="240" w:lineRule="auto"/>
              <w:rPr>
                <w:rFonts w:cstheme="minorHAnsi"/>
                <w:lang w:eastAsia="hu-HU"/>
              </w:rPr>
            </w:pPr>
            <w:r w:rsidRPr="003C1DC6">
              <w:rPr>
                <w:rFonts w:cstheme="minorHAnsi"/>
                <w:lang w:eastAsia="hu-HU"/>
              </w:rPr>
              <w:t>1004. Varbó</w:t>
            </w:r>
          </w:p>
        </w:tc>
      </w:tr>
      <w:tr w:rsidR="007F44D6" w:rsidRPr="003C1DC6" w14:paraId="0415F185" w14:textId="77777777" w:rsidTr="007F44D6">
        <w:trPr>
          <w:trHeight w:val="300"/>
        </w:trPr>
        <w:tc>
          <w:tcPr>
            <w:tcW w:w="2835" w:type="dxa"/>
            <w:shd w:val="clear" w:color="auto" w:fill="auto"/>
            <w:noWrap/>
            <w:vAlign w:val="bottom"/>
            <w:hideMark/>
          </w:tcPr>
          <w:p w14:paraId="0415F184" w14:textId="77777777" w:rsidR="007F44D6" w:rsidRPr="003C1DC6" w:rsidRDefault="007F44D6" w:rsidP="007F44D6">
            <w:pPr>
              <w:spacing w:after="0" w:line="240" w:lineRule="auto"/>
              <w:rPr>
                <w:rFonts w:cstheme="minorHAnsi"/>
                <w:lang w:eastAsia="hu-HU"/>
              </w:rPr>
            </w:pPr>
            <w:r w:rsidRPr="003C1DC6">
              <w:rPr>
                <w:rFonts w:cstheme="minorHAnsi"/>
                <w:lang w:eastAsia="hu-HU"/>
              </w:rPr>
              <w:t>1005. Várda</w:t>
            </w:r>
          </w:p>
        </w:tc>
      </w:tr>
      <w:tr w:rsidR="007F44D6" w:rsidRPr="003C1DC6" w14:paraId="0415F187" w14:textId="77777777" w:rsidTr="007F44D6">
        <w:trPr>
          <w:trHeight w:val="300"/>
        </w:trPr>
        <w:tc>
          <w:tcPr>
            <w:tcW w:w="2835" w:type="dxa"/>
            <w:shd w:val="clear" w:color="auto" w:fill="auto"/>
            <w:noWrap/>
            <w:vAlign w:val="bottom"/>
            <w:hideMark/>
          </w:tcPr>
          <w:p w14:paraId="0415F186" w14:textId="77777777" w:rsidR="007F44D6" w:rsidRPr="003C1DC6" w:rsidRDefault="007F44D6" w:rsidP="007F44D6">
            <w:pPr>
              <w:spacing w:after="0" w:line="240" w:lineRule="auto"/>
              <w:rPr>
                <w:rFonts w:cstheme="minorHAnsi"/>
                <w:lang w:eastAsia="hu-HU"/>
              </w:rPr>
            </w:pPr>
            <w:r w:rsidRPr="003C1DC6">
              <w:rPr>
                <w:rFonts w:cstheme="minorHAnsi"/>
                <w:lang w:eastAsia="hu-HU"/>
              </w:rPr>
              <w:t>1006. Várkesző</w:t>
            </w:r>
          </w:p>
        </w:tc>
      </w:tr>
      <w:tr w:rsidR="007F44D6" w:rsidRPr="003C1DC6" w14:paraId="0415F189" w14:textId="77777777" w:rsidTr="007F44D6">
        <w:trPr>
          <w:trHeight w:val="300"/>
        </w:trPr>
        <w:tc>
          <w:tcPr>
            <w:tcW w:w="2835" w:type="dxa"/>
            <w:shd w:val="clear" w:color="auto" w:fill="auto"/>
            <w:noWrap/>
            <w:vAlign w:val="bottom"/>
            <w:hideMark/>
          </w:tcPr>
          <w:p w14:paraId="0415F188" w14:textId="77777777" w:rsidR="007F44D6" w:rsidRPr="003C1DC6" w:rsidRDefault="007F44D6" w:rsidP="007F44D6">
            <w:pPr>
              <w:spacing w:after="0" w:line="240" w:lineRule="auto"/>
              <w:rPr>
                <w:rFonts w:cstheme="minorHAnsi"/>
                <w:lang w:eastAsia="hu-HU"/>
              </w:rPr>
            </w:pPr>
            <w:r w:rsidRPr="003C1DC6">
              <w:rPr>
                <w:rFonts w:cstheme="minorHAnsi"/>
                <w:lang w:eastAsia="hu-HU"/>
              </w:rPr>
              <w:t>1007. Városföld</w:t>
            </w:r>
          </w:p>
        </w:tc>
      </w:tr>
      <w:tr w:rsidR="007F44D6" w:rsidRPr="003C1DC6" w14:paraId="0415F18B" w14:textId="77777777" w:rsidTr="007F44D6">
        <w:trPr>
          <w:trHeight w:val="300"/>
        </w:trPr>
        <w:tc>
          <w:tcPr>
            <w:tcW w:w="2835" w:type="dxa"/>
            <w:shd w:val="clear" w:color="auto" w:fill="auto"/>
            <w:noWrap/>
            <w:vAlign w:val="bottom"/>
            <w:hideMark/>
          </w:tcPr>
          <w:p w14:paraId="0415F18A" w14:textId="77777777" w:rsidR="007F44D6" w:rsidRPr="003C1DC6" w:rsidRDefault="007F44D6" w:rsidP="007F44D6">
            <w:pPr>
              <w:spacing w:after="0" w:line="240" w:lineRule="auto"/>
              <w:rPr>
                <w:rFonts w:cstheme="minorHAnsi"/>
                <w:lang w:eastAsia="hu-HU"/>
              </w:rPr>
            </w:pPr>
            <w:r w:rsidRPr="003C1DC6">
              <w:rPr>
                <w:rFonts w:cstheme="minorHAnsi"/>
                <w:lang w:eastAsia="hu-HU"/>
              </w:rPr>
              <w:t>1008. Városlőd</w:t>
            </w:r>
          </w:p>
        </w:tc>
      </w:tr>
      <w:tr w:rsidR="007F44D6" w:rsidRPr="003C1DC6" w14:paraId="0415F18D" w14:textId="77777777" w:rsidTr="007F44D6">
        <w:trPr>
          <w:trHeight w:val="300"/>
        </w:trPr>
        <w:tc>
          <w:tcPr>
            <w:tcW w:w="2835" w:type="dxa"/>
            <w:shd w:val="clear" w:color="auto" w:fill="auto"/>
            <w:noWrap/>
            <w:vAlign w:val="bottom"/>
            <w:hideMark/>
          </w:tcPr>
          <w:p w14:paraId="0415F18C" w14:textId="77777777" w:rsidR="007F44D6" w:rsidRPr="003C1DC6" w:rsidRDefault="007F44D6" w:rsidP="007F44D6">
            <w:pPr>
              <w:spacing w:after="0" w:line="240" w:lineRule="auto"/>
              <w:rPr>
                <w:rFonts w:cstheme="minorHAnsi"/>
                <w:lang w:eastAsia="hu-HU"/>
              </w:rPr>
            </w:pPr>
            <w:r w:rsidRPr="003C1DC6">
              <w:rPr>
                <w:rFonts w:cstheme="minorHAnsi"/>
                <w:lang w:eastAsia="hu-HU"/>
              </w:rPr>
              <w:t>1009. Varsád</w:t>
            </w:r>
          </w:p>
        </w:tc>
      </w:tr>
      <w:tr w:rsidR="007F44D6" w:rsidRPr="003C1DC6" w14:paraId="0415F18F" w14:textId="77777777" w:rsidTr="007F44D6">
        <w:trPr>
          <w:trHeight w:val="300"/>
        </w:trPr>
        <w:tc>
          <w:tcPr>
            <w:tcW w:w="2835" w:type="dxa"/>
            <w:shd w:val="clear" w:color="auto" w:fill="auto"/>
            <w:noWrap/>
            <w:vAlign w:val="bottom"/>
            <w:hideMark/>
          </w:tcPr>
          <w:p w14:paraId="0415F18E" w14:textId="77777777" w:rsidR="007F44D6" w:rsidRPr="003C1DC6" w:rsidRDefault="007F44D6" w:rsidP="007F44D6">
            <w:pPr>
              <w:spacing w:after="0" w:line="240" w:lineRule="auto"/>
              <w:rPr>
                <w:rFonts w:cstheme="minorHAnsi"/>
                <w:lang w:eastAsia="hu-HU"/>
              </w:rPr>
            </w:pPr>
            <w:r w:rsidRPr="003C1DC6">
              <w:rPr>
                <w:rFonts w:cstheme="minorHAnsi"/>
                <w:lang w:eastAsia="hu-HU"/>
              </w:rPr>
              <w:t>1010. Varsány</w:t>
            </w:r>
          </w:p>
        </w:tc>
      </w:tr>
      <w:tr w:rsidR="007F44D6" w:rsidRPr="003C1DC6" w14:paraId="0415F191" w14:textId="77777777" w:rsidTr="007F44D6">
        <w:trPr>
          <w:trHeight w:val="300"/>
        </w:trPr>
        <w:tc>
          <w:tcPr>
            <w:tcW w:w="2835" w:type="dxa"/>
            <w:shd w:val="clear" w:color="auto" w:fill="auto"/>
            <w:noWrap/>
            <w:vAlign w:val="bottom"/>
            <w:hideMark/>
          </w:tcPr>
          <w:p w14:paraId="0415F190" w14:textId="77777777" w:rsidR="007F44D6" w:rsidRPr="003C1DC6" w:rsidRDefault="007F44D6" w:rsidP="007F44D6">
            <w:pPr>
              <w:spacing w:after="0" w:line="240" w:lineRule="auto"/>
              <w:rPr>
                <w:rFonts w:cstheme="minorHAnsi"/>
                <w:lang w:eastAsia="hu-HU"/>
              </w:rPr>
            </w:pPr>
            <w:r w:rsidRPr="003C1DC6">
              <w:rPr>
                <w:rFonts w:cstheme="minorHAnsi"/>
                <w:lang w:eastAsia="hu-HU"/>
              </w:rPr>
              <w:t>1011. Vasalja</w:t>
            </w:r>
          </w:p>
        </w:tc>
      </w:tr>
      <w:tr w:rsidR="007F44D6" w:rsidRPr="003C1DC6" w14:paraId="0415F193" w14:textId="77777777" w:rsidTr="007F44D6">
        <w:trPr>
          <w:trHeight w:val="300"/>
        </w:trPr>
        <w:tc>
          <w:tcPr>
            <w:tcW w:w="2835" w:type="dxa"/>
            <w:shd w:val="clear" w:color="auto" w:fill="auto"/>
            <w:noWrap/>
            <w:vAlign w:val="bottom"/>
            <w:hideMark/>
          </w:tcPr>
          <w:p w14:paraId="0415F192" w14:textId="77777777" w:rsidR="007F44D6" w:rsidRPr="003C1DC6" w:rsidRDefault="007F44D6" w:rsidP="007F44D6">
            <w:pPr>
              <w:spacing w:after="0" w:line="240" w:lineRule="auto"/>
              <w:rPr>
                <w:rFonts w:cstheme="minorHAnsi"/>
                <w:lang w:eastAsia="hu-HU"/>
              </w:rPr>
            </w:pPr>
            <w:r w:rsidRPr="003C1DC6">
              <w:rPr>
                <w:rFonts w:cstheme="minorHAnsi"/>
                <w:lang w:eastAsia="hu-HU"/>
              </w:rPr>
              <w:t>1012. Vashosszúfalu</w:t>
            </w:r>
          </w:p>
        </w:tc>
      </w:tr>
      <w:tr w:rsidR="007F44D6" w:rsidRPr="003C1DC6" w14:paraId="0415F195" w14:textId="77777777" w:rsidTr="007F44D6">
        <w:trPr>
          <w:trHeight w:val="300"/>
        </w:trPr>
        <w:tc>
          <w:tcPr>
            <w:tcW w:w="2835" w:type="dxa"/>
            <w:shd w:val="clear" w:color="auto" w:fill="auto"/>
            <w:noWrap/>
            <w:vAlign w:val="bottom"/>
            <w:hideMark/>
          </w:tcPr>
          <w:p w14:paraId="0415F194" w14:textId="77777777" w:rsidR="007F44D6" w:rsidRPr="003C1DC6" w:rsidRDefault="007F44D6" w:rsidP="007F44D6">
            <w:pPr>
              <w:spacing w:after="0" w:line="240" w:lineRule="auto"/>
              <w:rPr>
                <w:rFonts w:cstheme="minorHAnsi"/>
                <w:lang w:eastAsia="hu-HU"/>
              </w:rPr>
            </w:pPr>
            <w:r w:rsidRPr="003C1DC6">
              <w:rPr>
                <w:rFonts w:cstheme="minorHAnsi"/>
                <w:lang w:eastAsia="hu-HU"/>
              </w:rPr>
              <w:t>1013. Vaskeresztes</w:t>
            </w:r>
          </w:p>
        </w:tc>
      </w:tr>
      <w:tr w:rsidR="007F44D6" w:rsidRPr="003C1DC6" w14:paraId="0415F197" w14:textId="77777777" w:rsidTr="007F44D6">
        <w:trPr>
          <w:trHeight w:val="300"/>
        </w:trPr>
        <w:tc>
          <w:tcPr>
            <w:tcW w:w="2835" w:type="dxa"/>
            <w:shd w:val="clear" w:color="auto" w:fill="auto"/>
            <w:noWrap/>
            <w:vAlign w:val="bottom"/>
            <w:hideMark/>
          </w:tcPr>
          <w:p w14:paraId="0415F196" w14:textId="77777777" w:rsidR="007F44D6" w:rsidRPr="003C1DC6" w:rsidRDefault="007F44D6" w:rsidP="007F44D6">
            <w:pPr>
              <w:spacing w:after="0" w:line="240" w:lineRule="auto"/>
              <w:rPr>
                <w:rFonts w:cstheme="minorHAnsi"/>
                <w:lang w:eastAsia="hu-HU"/>
              </w:rPr>
            </w:pPr>
            <w:r w:rsidRPr="003C1DC6">
              <w:rPr>
                <w:rFonts w:cstheme="minorHAnsi"/>
                <w:lang w:eastAsia="hu-HU"/>
              </w:rPr>
              <w:t>1014. Vaszar</w:t>
            </w:r>
          </w:p>
        </w:tc>
      </w:tr>
      <w:tr w:rsidR="007F44D6" w:rsidRPr="003C1DC6" w14:paraId="0415F199" w14:textId="77777777" w:rsidTr="007F44D6">
        <w:trPr>
          <w:trHeight w:val="300"/>
        </w:trPr>
        <w:tc>
          <w:tcPr>
            <w:tcW w:w="2835" w:type="dxa"/>
            <w:shd w:val="clear" w:color="auto" w:fill="auto"/>
            <w:noWrap/>
            <w:vAlign w:val="bottom"/>
            <w:hideMark/>
          </w:tcPr>
          <w:p w14:paraId="0415F198" w14:textId="77777777" w:rsidR="007F44D6" w:rsidRPr="003C1DC6" w:rsidRDefault="007F44D6" w:rsidP="007F44D6">
            <w:pPr>
              <w:spacing w:after="0" w:line="240" w:lineRule="auto"/>
              <w:rPr>
                <w:rFonts w:cstheme="minorHAnsi"/>
                <w:lang w:eastAsia="hu-HU"/>
              </w:rPr>
            </w:pPr>
            <w:r w:rsidRPr="003C1DC6">
              <w:rPr>
                <w:rFonts w:cstheme="minorHAnsi"/>
                <w:lang w:eastAsia="hu-HU"/>
              </w:rPr>
              <w:t>1015. Vászoly</w:t>
            </w:r>
          </w:p>
        </w:tc>
      </w:tr>
      <w:tr w:rsidR="007F44D6" w:rsidRPr="003C1DC6" w14:paraId="0415F19B" w14:textId="77777777" w:rsidTr="007F44D6">
        <w:trPr>
          <w:trHeight w:val="300"/>
        </w:trPr>
        <w:tc>
          <w:tcPr>
            <w:tcW w:w="2835" w:type="dxa"/>
            <w:shd w:val="clear" w:color="auto" w:fill="auto"/>
            <w:noWrap/>
            <w:vAlign w:val="bottom"/>
            <w:hideMark/>
          </w:tcPr>
          <w:p w14:paraId="0415F19A" w14:textId="77777777" w:rsidR="007F44D6" w:rsidRPr="003C1DC6" w:rsidRDefault="007F44D6" w:rsidP="007F44D6">
            <w:pPr>
              <w:spacing w:after="0" w:line="240" w:lineRule="auto"/>
              <w:rPr>
                <w:rFonts w:cstheme="minorHAnsi"/>
                <w:lang w:eastAsia="hu-HU"/>
              </w:rPr>
            </w:pPr>
            <w:r w:rsidRPr="003C1DC6">
              <w:rPr>
                <w:rFonts w:cstheme="minorHAnsi"/>
                <w:lang w:eastAsia="hu-HU"/>
              </w:rPr>
              <w:t>1016. Vasszécseny</w:t>
            </w:r>
          </w:p>
        </w:tc>
      </w:tr>
      <w:tr w:rsidR="007F44D6" w:rsidRPr="003C1DC6" w14:paraId="0415F19D" w14:textId="77777777" w:rsidTr="007F44D6">
        <w:trPr>
          <w:trHeight w:val="300"/>
        </w:trPr>
        <w:tc>
          <w:tcPr>
            <w:tcW w:w="2835" w:type="dxa"/>
            <w:shd w:val="clear" w:color="auto" w:fill="auto"/>
            <w:noWrap/>
            <w:vAlign w:val="bottom"/>
            <w:hideMark/>
          </w:tcPr>
          <w:p w14:paraId="0415F19C" w14:textId="77777777" w:rsidR="007F44D6" w:rsidRPr="003C1DC6" w:rsidRDefault="007F44D6" w:rsidP="007F44D6">
            <w:pPr>
              <w:spacing w:after="0" w:line="240" w:lineRule="auto"/>
              <w:rPr>
                <w:rFonts w:cstheme="minorHAnsi"/>
                <w:lang w:eastAsia="hu-HU"/>
              </w:rPr>
            </w:pPr>
            <w:r w:rsidRPr="003C1DC6">
              <w:rPr>
                <w:rFonts w:cstheme="minorHAnsi"/>
                <w:lang w:eastAsia="hu-HU"/>
              </w:rPr>
              <w:t>1017. Vasszilvágy</w:t>
            </w:r>
          </w:p>
        </w:tc>
      </w:tr>
      <w:tr w:rsidR="007F44D6" w:rsidRPr="003C1DC6" w14:paraId="0415F19F" w14:textId="77777777" w:rsidTr="007F44D6">
        <w:trPr>
          <w:trHeight w:val="300"/>
        </w:trPr>
        <w:tc>
          <w:tcPr>
            <w:tcW w:w="2835" w:type="dxa"/>
            <w:shd w:val="clear" w:color="auto" w:fill="auto"/>
            <w:noWrap/>
            <w:vAlign w:val="bottom"/>
            <w:hideMark/>
          </w:tcPr>
          <w:p w14:paraId="0415F19E" w14:textId="77777777" w:rsidR="007F44D6" w:rsidRPr="003C1DC6" w:rsidRDefault="007F44D6" w:rsidP="007F44D6">
            <w:pPr>
              <w:spacing w:after="0" w:line="240" w:lineRule="auto"/>
              <w:rPr>
                <w:rFonts w:cstheme="minorHAnsi"/>
                <w:lang w:eastAsia="hu-HU"/>
              </w:rPr>
            </w:pPr>
            <w:r w:rsidRPr="003C1DC6">
              <w:rPr>
                <w:rFonts w:cstheme="minorHAnsi"/>
                <w:lang w:eastAsia="hu-HU"/>
              </w:rPr>
              <w:t>1018. Vázsnok</w:t>
            </w:r>
          </w:p>
        </w:tc>
      </w:tr>
      <w:tr w:rsidR="007F44D6" w:rsidRPr="003C1DC6" w14:paraId="0415F1A1" w14:textId="77777777" w:rsidTr="007F44D6">
        <w:trPr>
          <w:trHeight w:val="300"/>
        </w:trPr>
        <w:tc>
          <w:tcPr>
            <w:tcW w:w="2835" w:type="dxa"/>
            <w:shd w:val="clear" w:color="auto" w:fill="auto"/>
            <w:noWrap/>
            <w:vAlign w:val="bottom"/>
            <w:hideMark/>
          </w:tcPr>
          <w:p w14:paraId="0415F1A0" w14:textId="77777777" w:rsidR="007F44D6" w:rsidRPr="003C1DC6" w:rsidRDefault="007F44D6" w:rsidP="007F44D6">
            <w:pPr>
              <w:spacing w:after="0" w:line="240" w:lineRule="auto"/>
              <w:rPr>
                <w:rFonts w:cstheme="minorHAnsi"/>
                <w:lang w:eastAsia="hu-HU"/>
              </w:rPr>
            </w:pPr>
            <w:r w:rsidRPr="003C1DC6">
              <w:rPr>
                <w:rFonts w:cstheme="minorHAnsi"/>
                <w:lang w:eastAsia="hu-HU"/>
              </w:rPr>
              <w:t>1019. Vécs</w:t>
            </w:r>
          </w:p>
        </w:tc>
      </w:tr>
      <w:tr w:rsidR="007F44D6" w:rsidRPr="003C1DC6" w14:paraId="0415F1A3" w14:textId="77777777" w:rsidTr="007F44D6">
        <w:trPr>
          <w:trHeight w:val="300"/>
        </w:trPr>
        <w:tc>
          <w:tcPr>
            <w:tcW w:w="2835" w:type="dxa"/>
            <w:shd w:val="clear" w:color="auto" w:fill="auto"/>
            <w:noWrap/>
            <w:vAlign w:val="bottom"/>
            <w:hideMark/>
          </w:tcPr>
          <w:p w14:paraId="0415F1A2" w14:textId="77777777" w:rsidR="007F44D6" w:rsidRPr="003C1DC6" w:rsidRDefault="007F44D6" w:rsidP="007F44D6">
            <w:pPr>
              <w:spacing w:after="0" w:line="240" w:lineRule="auto"/>
              <w:rPr>
                <w:rFonts w:cstheme="minorHAnsi"/>
                <w:lang w:eastAsia="hu-HU"/>
              </w:rPr>
            </w:pPr>
            <w:r w:rsidRPr="003C1DC6">
              <w:rPr>
                <w:rFonts w:cstheme="minorHAnsi"/>
                <w:lang w:eastAsia="hu-HU"/>
              </w:rPr>
              <w:t>1020. Végegyháza</w:t>
            </w:r>
          </w:p>
        </w:tc>
      </w:tr>
      <w:tr w:rsidR="007F44D6" w:rsidRPr="003C1DC6" w14:paraId="0415F1A5" w14:textId="77777777" w:rsidTr="007F44D6">
        <w:trPr>
          <w:trHeight w:val="300"/>
        </w:trPr>
        <w:tc>
          <w:tcPr>
            <w:tcW w:w="2835" w:type="dxa"/>
            <w:shd w:val="clear" w:color="auto" w:fill="auto"/>
            <w:noWrap/>
            <w:vAlign w:val="bottom"/>
            <w:hideMark/>
          </w:tcPr>
          <w:p w14:paraId="0415F1A4" w14:textId="77777777" w:rsidR="007F44D6" w:rsidRPr="003C1DC6" w:rsidRDefault="007F44D6" w:rsidP="007F44D6">
            <w:pPr>
              <w:spacing w:after="0" w:line="240" w:lineRule="auto"/>
              <w:rPr>
                <w:rFonts w:cstheme="minorHAnsi"/>
                <w:lang w:eastAsia="hu-HU"/>
              </w:rPr>
            </w:pPr>
            <w:r w:rsidRPr="003C1DC6">
              <w:rPr>
                <w:rFonts w:cstheme="minorHAnsi"/>
                <w:lang w:eastAsia="hu-HU"/>
              </w:rPr>
              <w:t>1021. Vékény</w:t>
            </w:r>
          </w:p>
        </w:tc>
      </w:tr>
      <w:tr w:rsidR="007F44D6" w:rsidRPr="003C1DC6" w14:paraId="0415F1A7" w14:textId="77777777" w:rsidTr="007F44D6">
        <w:trPr>
          <w:trHeight w:val="300"/>
        </w:trPr>
        <w:tc>
          <w:tcPr>
            <w:tcW w:w="2835" w:type="dxa"/>
            <w:shd w:val="clear" w:color="auto" w:fill="auto"/>
            <w:noWrap/>
            <w:vAlign w:val="bottom"/>
            <w:hideMark/>
          </w:tcPr>
          <w:p w14:paraId="0415F1A6" w14:textId="77777777" w:rsidR="007F44D6" w:rsidRPr="003C1DC6" w:rsidRDefault="007F44D6" w:rsidP="007F44D6">
            <w:pPr>
              <w:spacing w:after="0" w:line="240" w:lineRule="auto"/>
              <w:rPr>
                <w:rFonts w:cstheme="minorHAnsi"/>
                <w:lang w:eastAsia="hu-HU"/>
              </w:rPr>
            </w:pPr>
            <w:r w:rsidRPr="003C1DC6">
              <w:rPr>
                <w:rFonts w:cstheme="minorHAnsi"/>
                <w:lang w:eastAsia="hu-HU"/>
              </w:rPr>
              <w:t>1022. Vekerd</w:t>
            </w:r>
          </w:p>
        </w:tc>
      </w:tr>
      <w:tr w:rsidR="007F44D6" w:rsidRPr="003C1DC6" w14:paraId="0415F1A9" w14:textId="77777777" w:rsidTr="007F44D6">
        <w:trPr>
          <w:trHeight w:val="300"/>
        </w:trPr>
        <w:tc>
          <w:tcPr>
            <w:tcW w:w="2835" w:type="dxa"/>
            <w:shd w:val="clear" w:color="auto" w:fill="auto"/>
            <w:noWrap/>
            <w:vAlign w:val="bottom"/>
            <w:hideMark/>
          </w:tcPr>
          <w:p w14:paraId="0415F1A8" w14:textId="77777777" w:rsidR="007F44D6" w:rsidRPr="003C1DC6" w:rsidRDefault="007F44D6" w:rsidP="007F44D6">
            <w:pPr>
              <w:spacing w:after="0" w:line="240" w:lineRule="auto"/>
              <w:rPr>
                <w:rFonts w:cstheme="minorHAnsi"/>
                <w:lang w:eastAsia="hu-HU"/>
              </w:rPr>
            </w:pPr>
            <w:r w:rsidRPr="003C1DC6">
              <w:rPr>
                <w:rFonts w:cstheme="minorHAnsi"/>
                <w:lang w:eastAsia="hu-HU"/>
              </w:rPr>
              <w:t>1023. Velem</w:t>
            </w:r>
          </w:p>
        </w:tc>
      </w:tr>
      <w:tr w:rsidR="007F44D6" w:rsidRPr="003C1DC6" w14:paraId="0415F1AB" w14:textId="77777777" w:rsidTr="007F44D6">
        <w:trPr>
          <w:trHeight w:val="300"/>
        </w:trPr>
        <w:tc>
          <w:tcPr>
            <w:tcW w:w="2835" w:type="dxa"/>
            <w:shd w:val="clear" w:color="auto" w:fill="auto"/>
            <w:noWrap/>
            <w:vAlign w:val="bottom"/>
            <w:hideMark/>
          </w:tcPr>
          <w:p w14:paraId="0415F1AA" w14:textId="77777777" w:rsidR="007F44D6" w:rsidRPr="003C1DC6" w:rsidRDefault="007F44D6" w:rsidP="007F44D6">
            <w:pPr>
              <w:spacing w:after="0" w:line="240" w:lineRule="auto"/>
              <w:rPr>
                <w:rFonts w:cstheme="minorHAnsi"/>
                <w:lang w:eastAsia="hu-HU"/>
              </w:rPr>
            </w:pPr>
            <w:r w:rsidRPr="003C1DC6">
              <w:rPr>
                <w:rFonts w:cstheme="minorHAnsi"/>
                <w:lang w:eastAsia="hu-HU"/>
              </w:rPr>
              <w:t>1024. Véménd</w:t>
            </w:r>
          </w:p>
        </w:tc>
      </w:tr>
      <w:tr w:rsidR="007F44D6" w:rsidRPr="003C1DC6" w14:paraId="0415F1AD" w14:textId="77777777" w:rsidTr="007F44D6">
        <w:trPr>
          <w:trHeight w:val="300"/>
        </w:trPr>
        <w:tc>
          <w:tcPr>
            <w:tcW w:w="2835" w:type="dxa"/>
            <w:shd w:val="clear" w:color="auto" w:fill="auto"/>
            <w:noWrap/>
            <w:vAlign w:val="bottom"/>
            <w:hideMark/>
          </w:tcPr>
          <w:p w14:paraId="0415F1AC" w14:textId="77777777" w:rsidR="007F44D6" w:rsidRPr="003C1DC6" w:rsidRDefault="007F44D6" w:rsidP="007F44D6">
            <w:pPr>
              <w:spacing w:after="0" w:line="240" w:lineRule="auto"/>
              <w:rPr>
                <w:rFonts w:cstheme="minorHAnsi"/>
                <w:lang w:eastAsia="hu-HU"/>
              </w:rPr>
            </w:pPr>
            <w:r w:rsidRPr="003C1DC6">
              <w:rPr>
                <w:rFonts w:cstheme="minorHAnsi"/>
                <w:lang w:eastAsia="hu-HU"/>
              </w:rPr>
              <w:t>1025. Vértesboglár</w:t>
            </w:r>
          </w:p>
        </w:tc>
      </w:tr>
      <w:tr w:rsidR="007F44D6" w:rsidRPr="003C1DC6" w14:paraId="0415F1AF" w14:textId="77777777" w:rsidTr="007F44D6">
        <w:trPr>
          <w:trHeight w:val="300"/>
        </w:trPr>
        <w:tc>
          <w:tcPr>
            <w:tcW w:w="2835" w:type="dxa"/>
            <w:shd w:val="clear" w:color="auto" w:fill="auto"/>
            <w:noWrap/>
            <w:vAlign w:val="bottom"/>
            <w:hideMark/>
          </w:tcPr>
          <w:p w14:paraId="0415F1AE" w14:textId="77777777" w:rsidR="007F44D6" w:rsidRPr="003C1DC6" w:rsidRDefault="007F44D6" w:rsidP="007F44D6">
            <w:pPr>
              <w:spacing w:after="0" w:line="240" w:lineRule="auto"/>
              <w:rPr>
                <w:rFonts w:cstheme="minorHAnsi"/>
                <w:lang w:eastAsia="hu-HU"/>
              </w:rPr>
            </w:pPr>
            <w:r w:rsidRPr="003C1DC6">
              <w:rPr>
                <w:rFonts w:cstheme="minorHAnsi"/>
                <w:lang w:eastAsia="hu-HU"/>
              </w:rPr>
              <w:t>1026. Vértessomló</w:t>
            </w:r>
          </w:p>
        </w:tc>
      </w:tr>
      <w:tr w:rsidR="007F44D6" w:rsidRPr="003C1DC6" w14:paraId="0415F1B1" w14:textId="77777777" w:rsidTr="007F44D6">
        <w:trPr>
          <w:trHeight w:val="300"/>
        </w:trPr>
        <w:tc>
          <w:tcPr>
            <w:tcW w:w="2835" w:type="dxa"/>
            <w:shd w:val="clear" w:color="auto" w:fill="auto"/>
            <w:noWrap/>
            <w:vAlign w:val="bottom"/>
            <w:hideMark/>
          </w:tcPr>
          <w:p w14:paraId="0415F1B0" w14:textId="77777777" w:rsidR="007F44D6" w:rsidRPr="003C1DC6" w:rsidRDefault="007F44D6" w:rsidP="007F44D6">
            <w:pPr>
              <w:spacing w:after="0" w:line="240" w:lineRule="auto"/>
              <w:rPr>
                <w:rFonts w:cstheme="minorHAnsi"/>
                <w:lang w:eastAsia="hu-HU"/>
              </w:rPr>
            </w:pPr>
            <w:r w:rsidRPr="003C1DC6">
              <w:rPr>
                <w:rFonts w:cstheme="minorHAnsi"/>
                <w:lang w:eastAsia="hu-HU"/>
              </w:rPr>
              <w:t>1027. Vértesszőlős</w:t>
            </w:r>
          </w:p>
        </w:tc>
      </w:tr>
      <w:tr w:rsidR="007F44D6" w:rsidRPr="003C1DC6" w14:paraId="0415F1B3" w14:textId="77777777" w:rsidTr="007F44D6">
        <w:trPr>
          <w:trHeight w:val="300"/>
        </w:trPr>
        <w:tc>
          <w:tcPr>
            <w:tcW w:w="2835" w:type="dxa"/>
            <w:shd w:val="clear" w:color="auto" w:fill="auto"/>
            <w:noWrap/>
            <w:vAlign w:val="bottom"/>
            <w:hideMark/>
          </w:tcPr>
          <w:p w14:paraId="0415F1B2" w14:textId="77777777" w:rsidR="007F44D6" w:rsidRPr="003C1DC6" w:rsidRDefault="007F44D6" w:rsidP="007F44D6">
            <w:pPr>
              <w:spacing w:after="0" w:line="240" w:lineRule="auto"/>
              <w:rPr>
                <w:rFonts w:cstheme="minorHAnsi"/>
                <w:lang w:eastAsia="hu-HU"/>
              </w:rPr>
            </w:pPr>
            <w:r w:rsidRPr="003C1DC6">
              <w:rPr>
                <w:rFonts w:cstheme="minorHAnsi"/>
                <w:lang w:eastAsia="hu-HU"/>
              </w:rPr>
              <w:t>1028. Veszkény</w:t>
            </w:r>
          </w:p>
        </w:tc>
      </w:tr>
      <w:tr w:rsidR="007F44D6" w:rsidRPr="003C1DC6" w14:paraId="0415F1B5" w14:textId="77777777" w:rsidTr="007F44D6">
        <w:trPr>
          <w:trHeight w:val="300"/>
        </w:trPr>
        <w:tc>
          <w:tcPr>
            <w:tcW w:w="2835" w:type="dxa"/>
            <w:shd w:val="clear" w:color="auto" w:fill="auto"/>
            <w:noWrap/>
            <w:vAlign w:val="bottom"/>
            <w:hideMark/>
          </w:tcPr>
          <w:p w14:paraId="0415F1B4" w14:textId="77777777" w:rsidR="007F44D6" w:rsidRPr="003C1DC6" w:rsidRDefault="007F44D6" w:rsidP="007F44D6">
            <w:pPr>
              <w:spacing w:after="0" w:line="240" w:lineRule="auto"/>
              <w:rPr>
                <w:rFonts w:cstheme="minorHAnsi"/>
                <w:lang w:eastAsia="hu-HU"/>
              </w:rPr>
            </w:pPr>
            <w:r w:rsidRPr="003C1DC6">
              <w:rPr>
                <w:rFonts w:cstheme="minorHAnsi"/>
                <w:lang w:eastAsia="hu-HU"/>
              </w:rPr>
              <w:t>1029. Veszprémfajsz</w:t>
            </w:r>
          </w:p>
        </w:tc>
      </w:tr>
      <w:tr w:rsidR="007F44D6" w:rsidRPr="003C1DC6" w14:paraId="0415F1B7" w14:textId="77777777" w:rsidTr="007F44D6">
        <w:trPr>
          <w:trHeight w:val="300"/>
        </w:trPr>
        <w:tc>
          <w:tcPr>
            <w:tcW w:w="2835" w:type="dxa"/>
            <w:shd w:val="clear" w:color="auto" w:fill="auto"/>
            <w:noWrap/>
            <w:vAlign w:val="bottom"/>
            <w:hideMark/>
          </w:tcPr>
          <w:p w14:paraId="0415F1B6" w14:textId="77777777" w:rsidR="007F44D6" w:rsidRPr="003C1DC6" w:rsidRDefault="007F44D6" w:rsidP="007F44D6">
            <w:pPr>
              <w:spacing w:after="0" w:line="240" w:lineRule="auto"/>
              <w:rPr>
                <w:rFonts w:cstheme="minorHAnsi"/>
                <w:lang w:eastAsia="hu-HU"/>
              </w:rPr>
            </w:pPr>
            <w:r w:rsidRPr="003C1DC6">
              <w:rPr>
                <w:rFonts w:cstheme="minorHAnsi"/>
                <w:lang w:eastAsia="hu-HU"/>
              </w:rPr>
              <w:t>1030. Veszprémvarsány</w:t>
            </w:r>
          </w:p>
        </w:tc>
      </w:tr>
      <w:tr w:rsidR="007F44D6" w:rsidRPr="003C1DC6" w14:paraId="0415F1B9" w14:textId="77777777" w:rsidTr="007F44D6">
        <w:trPr>
          <w:trHeight w:val="300"/>
        </w:trPr>
        <w:tc>
          <w:tcPr>
            <w:tcW w:w="2835" w:type="dxa"/>
            <w:shd w:val="clear" w:color="auto" w:fill="auto"/>
            <w:noWrap/>
            <w:vAlign w:val="bottom"/>
            <w:hideMark/>
          </w:tcPr>
          <w:p w14:paraId="0415F1B8" w14:textId="77777777" w:rsidR="007F44D6" w:rsidRPr="003C1DC6" w:rsidRDefault="007F44D6" w:rsidP="007F44D6">
            <w:pPr>
              <w:spacing w:after="0" w:line="240" w:lineRule="auto"/>
              <w:rPr>
                <w:rFonts w:cstheme="minorHAnsi"/>
                <w:lang w:eastAsia="hu-HU"/>
              </w:rPr>
            </w:pPr>
            <w:r w:rsidRPr="003C1DC6">
              <w:rPr>
                <w:rFonts w:cstheme="minorHAnsi"/>
                <w:lang w:eastAsia="hu-HU"/>
              </w:rPr>
              <w:t>1031. Vid</w:t>
            </w:r>
          </w:p>
        </w:tc>
      </w:tr>
      <w:tr w:rsidR="007F44D6" w:rsidRPr="003C1DC6" w14:paraId="0415F1BB" w14:textId="77777777" w:rsidTr="007F44D6">
        <w:trPr>
          <w:trHeight w:val="300"/>
        </w:trPr>
        <w:tc>
          <w:tcPr>
            <w:tcW w:w="2835" w:type="dxa"/>
            <w:shd w:val="clear" w:color="auto" w:fill="auto"/>
            <w:noWrap/>
            <w:vAlign w:val="bottom"/>
            <w:hideMark/>
          </w:tcPr>
          <w:p w14:paraId="0415F1BA" w14:textId="77777777" w:rsidR="007F44D6" w:rsidRPr="003C1DC6" w:rsidRDefault="007F44D6" w:rsidP="007F44D6">
            <w:pPr>
              <w:spacing w:after="0" w:line="240" w:lineRule="auto"/>
              <w:rPr>
                <w:rFonts w:cstheme="minorHAnsi"/>
                <w:lang w:eastAsia="hu-HU"/>
              </w:rPr>
            </w:pPr>
            <w:r w:rsidRPr="003C1DC6">
              <w:rPr>
                <w:rFonts w:cstheme="minorHAnsi"/>
                <w:lang w:eastAsia="hu-HU"/>
              </w:rPr>
              <w:t>1032. Vigántpetend</w:t>
            </w:r>
          </w:p>
        </w:tc>
      </w:tr>
      <w:tr w:rsidR="007F44D6" w:rsidRPr="003C1DC6" w14:paraId="0415F1BD" w14:textId="77777777" w:rsidTr="007F44D6">
        <w:trPr>
          <w:trHeight w:val="300"/>
        </w:trPr>
        <w:tc>
          <w:tcPr>
            <w:tcW w:w="2835" w:type="dxa"/>
            <w:shd w:val="clear" w:color="auto" w:fill="auto"/>
            <w:noWrap/>
            <w:vAlign w:val="bottom"/>
            <w:hideMark/>
          </w:tcPr>
          <w:p w14:paraId="0415F1BC" w14:textId="77777777" w:rsidR="007F44D6" w:rsidRPr="003C1DC6" w:rsidRDefault="007F44D6" w:rsidP="007F44D6">
            <w:pPr>
              <w:spacing w:after="0" w:line="240" w:lineRule="auto"/>
              <w:rPr>
                <w:rFonts w:cstheme="minorHAnsi"/>
                <w:lang w:eastAsia="hu-HU"/>
              </w:rPr>
            </w:pPr>
            <w:r w:rsidRPr="003C1DC6">
              <w:rPr>
                <w:rFonts w:cstheme="minorHAnsi"/>
                <w:lang w:eastAsia="hu-HU"/>
              </w:rPr>
              <w:t>1033. Villány</w:t>
            </w:r>
          </w:p>
        </w:tc>
      </w:tr>
      <w:tr w:rsidR="007F44D6" w:rsidRPr="003C1DC6" w14:paraId="0415F1BF" w14:textId="77777777" w:rsidTr="007F44D6">
        <w:trPr>
          <w:trHeight w:val="300"/>
        </w:trPr>
        <w:tc>
          <w:tcPr>
            <w:tcW w:w="2835" w:type="dxa"/>
            <w:shd w:val="clear" w:color="auto" w:fill="auto"/>
            <w:noWrap/>
            <w:vAlign w:val="bottom"/>
            <w:hideMark/>
          </w:tcPr>
          <w:p w14:paraId="0415F1BE" w14:textId="77777777" w:rsidR="007F44D6" w:rsidRPr="003C1DC6" w:rsidRDefault="007F44D6" w:rsidP="007F44D6">
            <w:pPr>
              <w:spacing w:after="0" w:line="240" w:lineRule="auto"/>
              <w:rPr>
                <w:rFonts w:cstheme="minorHAnsi"/>
                <w:lang w:eastAsia="hu-HU"/>
              </w:rPr>
            </w:pPr>
            <w:r w:rsidRPr="003C1DC6">
              <w:rPr>
                <w:rFonts w:cstheme="minorHAnsi"/>
                <w:lang w:eastAsia="hu-HU"/>
              </w:rPr>
              <w:t>1034. Vilmány</w:t>
            </w:r>
          </w:p>
        </w:tc>
      </w:tr>
      <w:tr w:rsidR="007F44D6" w:rsidRPr="003C1DC6" w14:paraId="0415F1C1" w14:textId="77777777" w:rsidTr="007F44D6">
        <w:trPr>
          <w:trHeight w:val="300"/>
        </w:trPr>
        <w:tc>
          <w:tcPr>
            <w:tcW w:w="2835" w:type="dxa"/>
            <w:shd w:val="clear" w:color="auto" w:fill="auto"/>
            <w:noWrap/>
            <w:vAlign w:val="bottom"/>
            <w:hideMark/>
          </w:tcPr>
          <w:p w14:paraId="0415F1C0"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1035. Vinár</w:t>
            </w:r>
          </w:p>
        </w:tc>
      </w:tr>
      <w:tr w:rsidR="007F44D6" w:rsidRPr="003C1DC6" w14:paraId="0415F1C3" w14:textId="77777777" w:rsidTr="007F44D6">
        <w:trPr>
          <w:trHeight w:val="300"/>
        </w:trPr>
        <w:tc>
          <w:tcPr>
            <w:tcW w:w="2835" w:type="dxa"/>
            <w:shd w:val="clear" w:color="auto" w:fill="auto"/>
            <w:noWrap/>
            <w:vAlign w:val="bottom"/>
            <w:hideMark/>
          </w:tcPr>
          <w:p w14:paraId="0415F1C2" w14:textId="77777777" w:rsidR="007F44D6" w:rsidRPr="003C1DC6" w:rsidRDefault="007F44D6" w:rsidP="007F44D6">
            <w:pPr>
              <w:spacing w:after="0" w:line="240" w:lineRule="auto"/>
              <w:rPr>
                <w:rFonts w:cstheme="minorHAnsi"/>
                <w:lang w:eastAsia="hu-HU"/>
              </w:rPr>
            </w:pPr>
            <w:r w:rsidRPr="003C1DC6">
              <w:rPr>
                <w:rFonts w:cstheme="minorHAnsi"/>
                <w:lang w:eastAsia="hu-HU"/>
              </w:rPr>
              <w:t>1036. Vindornyalak</w:t>
            </w:r>
          </w:p>
        </w:tc>
      </w:tr>
      <w:tr w:rsidR="007F44D6" w:rsidRPr="003C1DC6" w14:paraId="0415F1C5" w14:textId="77777777" w:rsidTr="007F44D6">
        <w:trPr>
          <w:trHeight w:val="300"/>
        </w:trPr>
        <w:tc>
          <w:tcPr>
            <w:tcW w:w="2835" w:type="dxa"/>
            <w:shd w:val="clear" w:color="auto" w:fill="auto"/>
            <w:noWrap/>
            <w:vAlign w:val="bottom"/>
            <w:hideMark/>
          </w:tcPr>
          <w:p w14:paraId="0415F1C4" w14:textId="77777777" w:rsidR="007F44D6" w:rsidRPr="003C1DC6" w:rsidRDefault="007F44D6" w:rsidP="007F44D6">
            <w:pPr>
              <w:spacing w:after="0" w:line="240" w:lineRule="auto"/>
              <w:rPr>
                <w:rFonts w:cstheme="minorHAnsi"/>
                <w:lang w:eastAsia="hu-HU"/>
              </w:rPr>
            </w:pPr>
            <w:r w:rsidRPr="003C1DC6">
              <w:rPr>
                <w:rFonts w:cstheme="minorHAnsi"/>
                <w:lang w:eastAsia="hu-HU"/>
              </w:rPr>
              <w:t>1037. Vokány</w:t>
            </w:r>
          </w:p>
        </w:tc>
      </w:tr>
      <w:tr w:rsidR="007F44D6" w:rsidRPr="003C1DC6" w14:paraId="0415F1C7" w14:textId="77777777" w:rsidTr="007F44D6">
        <w:trPr>
          <w:trHeight w:val="300"/>
        </w:trPr>
        <w:tc>
          <w:tcPr>
            <w:tcW w:w="2835" w:type="dxa"/>
            <w:shd w:val="clear" w:color="auto" w:fill="auto"/>
            <w:noWrap/>
            <w:vAlign w:val="bottom"/>
            <w:hideMark/>
          </w:tcPr>
          <w:p w14:paraId="0415F1C6" w14:textId="77777777" w:rsidR="007F44D6" w:rsidRPr="003C1DC6" w:rsidRDefault="007F44D6" w:rsidP="007F44D6">
            <w:pPr>
              <w:spacing w:after="0" w:line="240" w:lineRule="auto"/>
              <w:rPr>
                <w:rFonts w:cstheme="minorHAnsi"/>
                <w:lang w:eastAsia="hu-HU"/>
              </w:rPr>
            </w:pPr>
            <w:r w:rsidRPr="003C1DC6">
              <w:rPr>
                <w:rFonts w:cstheme="minorHAnsi"/>
                <w:lang w:eastAsia="hu-HU"/>
              </w:rPr>
              <w:t>1038. Vonyarcvashegy</w:t>
            </w:r>
          </w:p>
        </w:tc>
      </w:tr>
      <w:tr w:rsidR="007F44D6" w:rsidRPr="003C1DC6" w14:paraId="0415F1C9" w14:textId="77777777" w:rsidTr="007F44D6">
        <w:trPr>
          <w:trHeight w:val="300"/>
        </w:trPr>
        <w:tc>
          <w:tcPr>
            <w:tcW w:w="2835" w:type="dxa"/>
            <w:shd w:val="clear" w:color="auto" w:fill="auto"/>
            <w:noWrap/>
            <w:vAlign w:val="bottom"/>
            <w:hideMark/>
          </w:tcPr>
          <w:p w14:paraId="0415F1C8" w14:textId="77777777" w:rsidR="007F44D6" w:rsidRPr="003C1DC6" w:rsidRDefault="007F44D6" w:rsidP="007F44D6">
            <w:pPr>
              <w:spacing w:after="0" w:line="240" w:lineRule="auto"/>
              <w:rPr>
                <w:rFonts w:cstheme="minorHAnsi"/>
                <w:lang w:eastAsia="hu-HU"/>
              </w:rPr>
            </w:pPr>
            <w:r w:rsidRPr="003C1DC6">
              <w:rPr>
                <w:rFonts w:cstheme="minorHAnsi"/>
                <w:lang w:eastAsia="hu-HU"/>
              </w:rPr>
              <w:t>1039. Völcsej</w:t>
            </w:r>
          </w:p>
        </w:tc>
      </w:tr>
      <w:tr w:rsidR="007F44D6" w:rsidRPr="003C1DC6" w14:paraId="0415F1CB" w14:textId="77777777" w:rsidTr="007F44D6">
        <w:trPr>
          <w:trHeight w:val="300"/>
        </w:trPr>
        <w:tc>
          <w:tcPr>
            <w:tcW w:w="2835" w:type="dxa"/>
            <w:shd w:val="clear" w:color="auto" w:fill="auto"/>
            <w:noWrap/>
            <w:vAlign w:val="bottom"/>
            <w:hideMark/>
          </w:tcPr>
          <w:p w14:paraId="0415F1CA" w14:textId="77777777" w:rsidR="007F44D6" w:rsidRPr="003C1DC6" w:rsidRDefault="007F44D6" w:rsidP="007F44D6">
            <w:pPr>
              <w:spacing w:after="0" w:line="240" w:lineRule="auto"/>
              <w:rPr>
                <w:rFonts w:cstheme="minorHAnsi"/>
                <w:lang w:eastAsia="hu-HU"/>
              </w:rPr>
            </w:pPr>
            <w:r w:rsidRPr="003C1DC6">
              <w:rPr>
                <w:rFonts w:cstheme="minorHAnsi"/>
                <w:lang w:eastAsia="hu-HU"/>
              </w:rPr>
              <w:t>1040. Vöröstó</w:t>
            </w:r>
          </w:p>
        </w:tc>
      </w:tr>
      <w:tr w:rsidR="007F44D6" w:rsidRPr="003C1DC6" w14:paraId="0415F1CD" w14:textId="77777777" w:rsidTr="007F44D6">
        <w:trPr>
          <w:trHeight w:val="300"/>
        </w:trPr>
        <w:tc>
          <w:tcPr>
            <w:tcW w:w="2835" w:type="dxa"/>
            <w:shd w:val="clear" w:color="auto" w:fill="auto"/>
            <w:noWrap/>
            <w:vAlign w:val="bottom"/>
            <w:hideMark/>
          </w:tcPr>
          <w:p w14:paraId="0415F1CC" w14:textId="77777777" w:rsidR="007F44D6" w:rsidRPr="003C1DC6" w:rsidRDefault="007F44D6" w:rsidP="007F44D6">
            <w:pPr>
              <w:spacing w:after="0" w:line="240" w:lineRule="auto"/>
              <w:rPr>
                <w:rFonts w:cstheme="minorHAnsi"/>
                <w:lang w:eastAsia="hu-HU"/>
              </w:rPr>
            </w:pPr>
            <w:r w:rsidRPr="003C1DC6">
              <w:rPr>
                <w:rFonts w:cstheme="minorHAnsi"/>
                <w:lang w:eastAsia="hu-HU"/>
              </w:rPr>
              <w:t>1041. Zagyvarékas</w:t>
            </w:r>
          </w:p>
        </w:tc>
      </w:tr>
      <w:tr w:rsidR="007F44D6" w:rsidRPr="003C1DC6" w14:paraId="0415F1CF" w14:textId="77777777" w:rsidTr="007F44D6">
        <w:trPr>
          <w:trHeight w:val="300"/>
        </w:trPr>
        <w:tc>
          <w:tcPr>
            <w:tcW w:w="2835" w:type="dxa"/>
            <w:shd w:val="clear" w:color="auto" w:fill="auto"/>
            <w:noWrap/>
            <w:vAlign w:val="bottom"/>
            <w:hideMark/>
          </w:tcPr>
          <w:p w14:paraId="0415F1CE" w14:textId="77777777" w:rsidR="007F44D6" w:rsidRPr="003C1DC6" w:rsidRDefault="007F44D6" w:rsidP="007F44D6">
            <w:pPr>
              <w:spacing w:after="0" w:line="240" w:lineRule="auto"/>
              <w:rPr>
                <w:rFonts w:cstheme="minorHAnsi"/>
                <w:lang w:eastAsia="hu-HU"/>
              </w:rPr>
            </w:pPr>
            <w:r w:rsidRPr="003C1DC6">
              <w:rPr>
                <w:rFonts w:cstheme="minorHAnsi"/>
                <w:lang w:eastAsia="hu-HU"/>
              </w:rPr>
              <w:t>1042. Zagyvaszántó</w:t>
            </w:r>
          </w:p>
        </w:tc>
      </w:tr>
      <w:tr w:rsidR="007F44D6" w:rsidRPr="003C1DC6" w14:paraId="0415F1D1" w14:textId="77777777" w:rsidTr="007F44D6">
        <w:trPr>
          <w:trHeight w:val="300"/>
        </w:trPr>
        <w:tc>
          <w:tcPr>
            <w:tcW w:w="2835" w:type="dxa"/>
            <w:shd w:val="clear" w:color="auto" w:fill="auto"/>
            <w:noWrap/>
            <w:vAlign w:val="bottom"/>
            <w:hideMark/>
          </w:tcPr>
          <w:p w14:paraId="0415F1D0" w14:textId="77777777" w:rsidR="007F44D6" w:rsidRPr="003C1DC6" w:rsidRDefault="007F44D6" w:rsidP="007F44D6">
            <w:pPr>
              <w:spacing w:after="0" w:line="240" w:lineRule="auto"/>
              <w:rPr>
                <w:rFonts w:cstheme="minorHAnsi"/>
                <w:lang w:eastAsia="hu-HU"/>
              </w:rPr>
            </w:pPr>
            <w:r w:rsidRPr="003C1DC6">
              <w:rPr>
                <w:rFonts w:cstheme="minorHAnsi"/>
                <w:lang w:eastAsia="hu-HU"/>
              </w:rPr>
              <w:t>1043. Zajk</w:t>
            </w:r>
          </w:p>
        </w:tc>
      </w:tr>
      <w:tr w:rsidR="007F44D6" w:rsidRPr="003C1DC6" w14:paraId="0415F1D3" w14:textId="77777777" w:rsidTr="007F44D6">
        <w:trPr>
          <w:trHeight w:val="300"/>
        </w:trPr>
        <w:tc>
          <w:tcPr>
            <w:tcW w:w="2835" w:type="dxa"/>
            <w:shd w:val="clear" w:color="auto" w:fill="auto"/>
            <w:noWrap/>
            <w:vAlign w:val="bottom"/>
            <w:hideMark/>
          </w:tcPr>
          <w:p w14:paraId="0415F1D2" w14:textId="77777777" w:rsidR="007F44D6" w:rsidRPr="003C1DC6" w:rsidRDefault="007F44D6" w:rsidP="007F44D6">
            <w:pPr>
              <w:spacing w:after="0" w:line="240" w:lineRule="auto"/>
              <w:rPr>
                <w:rFonts w:cstheme="minorHAnsi"/>
                <w:lang w:eastAsia="hu-HU"/>
              </w:rPr>
            </w:pPr>
            <w:r w:rsidRPr="003C1DC6">
              <w:rPr>
                <w:rFonts w:cstheme="minorHAnsi"/>
                <w:lang w:eastAsia="hu-HU"/>
              </w:rPr>
              <w:t>1044. Zákányszék</w:t>
            </w:r>
          </w:p>
        </w:tc>
      </w:tr>
      <w:tr w:rsidR="007F44D6" w:rsidRPr="003C1DC6" w14:paraId="0415F1D5" w14:textId="77777777" w:rsidTr="007F44D6">
        <w:trPr>
          <w:trHeight w:val="300"/>
        </w:trPr>
        <w:tc>
          <w:tcPr>
            <w:tcW w:w="2835" w:type="dxa"/>
            <w:shd w:val="clear" w:color="auto" w:fill="auto"/>
            <w:noWrap/>
            <w:vAlign w:val="bottom"/>
            <w:hideMark/>
          </w:tcPr>
          <w:p w14:paraId="0415F1D4" w14:textId="77777777" w:rsidR="007F44D6" w:rsidRPr="003C1DC6" w:rsidRDefault="007F44D6" w:rsidP="007F44D6">
            <w:pPr>
              <w:spacing w:after="0" w:line="240" w:lineRule="auto"/>
              <w:rPr>
                <w:rFonts w:cstheme="minorHAnsi"/>
                <w:lang w:eastAsia="hu-HU"/>
              </w:rPr>
            </w:pPr>
            <w:r w:rsidRPr="003C1DC6">
              <w:rPr>
                <w:rFonts w:cstheme="minorHAnsi"/>
                <w:lang w:eastAsia="hu-HU"/>
              </w:rPr>
              <w:t>1045. Zalaapáti</w:t>
            </w:r>
          </w:p>
        </w:tc>
      </w:tr>
      <w:tr w:rsidR="007F44D6" w:rsidRPr="003C1DC6" w14:paraId="0415F1D7" w14:textId="77777777" w:rsidTr="007F44D6">
        <w:trPr>
          <w:trHeight w:val="300"/>
        </w:trPr>
        <w:tc>
          <w:tcPr>
            <w:tcW w:w="2835" w:type="dxa"/>
            <w:shd w:val="clear" w:color="auto" w:fill="auto"/>
            <w:noWrap/>
            <w:vAlign w:val="bottom"/>
            <w:hideMark/>
          </w:tcPr>
          <w:p w14:paraId="0415F1D6" w14:textId="77777777" w:rsidR="007F44D6" w:rsidRPr="003C1DC6" w:rsidRDefault="007F44D6" w:rsidP="007F44D6">
            <w:pPr>
              <w:spacing w:after="0" w:line="240" w:lineRule="auto"/>
              <w:rPr>
                <w:rFonts w:cstheme="minorHAnsi"/>
                <w:lang w:eastAsia="hu-HU"/>
              </w:rPr>
            </w:pPr>
            <w:r w:rsidRPr="003C1DC6">
              <w:rPr>
                <w:rFonts w:cstheme="minorHAnsi"/>
                <w:lang w:eastAsia="hu-HU"/>
              </w:rPr>
              <w:t>1046. Zalacsány</w:t>
            </w:r>
          </w:p>
        </w:tc>
      </w:tr>
      <w:tr w:rsidR="007F44D6" w:rsidRPr="003C1DC6" w14:paraId="0415F1D9" w14:textId="77777777" w:rsidTr="007F44D6">
        <w:trPr>
          <w:trHeight w:val="300"/>
        </w:trPr>
        <w:tc>
          <w:tcPr>
            <w:tcW w:w="2835" w:type="dxa"/>
            <w:shd w:val="clear" w:color="auto" w:fill="auto"/>
            <w:noWrap/>
            <w:vAlign w:val="bottom"/>
            <w:hideMark/>
          </w:tcPr>
          <w:p w14:paraId="0415F1D8" w14:textId="77777777" w:rsidR="007F44D6" w:rsidRPr="003C1DC6" w:rsidRDefault="007F44D6" w:rsidP="007F44D6">
            <w:pPr>
              <w:spacing w:after="0" w:line="240" w:lineRule="auto"/>
              <w:rPr>
                <w:rFonts w:cstheme="minorHAnsi"/>
                <w:lang w:eastAsia="hu-HU"/>
              </w:rPr>
            </w:pPr>
            <w:r w:rsidRPr="003C1DC6">
              <w:rPr>
                <w:rFonts w:cstheme="minorHAnsi"/>
                <w:lang w:eastAsia="hu-HU"/>
              </w:rPr>
              <w:t>1047. Zalacséb</w:t>
            </w:r>
          </w:p>
        </w:tc>
      </w:tr>
      <w:tr w:rsidR="007F44D6" w:rsidRPr="003C1DC6" w14:paraId="0415F1DB" w14:textId="77777777" w:rsidTr="007F44D6">
        <w:trPr>
          <w:trHeight w:val="300"/>
        </w:trPr>
        <w:tc>
          <w:tcPr>
            <w:tcW w:w="2835" w:type="dxa"/>
            <w:shd w:val="clear" w:color="auto" w:fill="auto"/>
            <w:noWrap/>
            <w:vAlign w:val="bottom"/>
            <w:hideMark/>
          </w:tcPr>
          <w:p w14:paraId="0415F1DA" w14:textId="77777777" w:rsidR="007F44D6" w:rsidRPr="003C1DC6" w:rsidRDefault="007F44D6" w:rsidP="007F44D6">
            <w:pPr>
              <w:spacing w:after="0" w:line="240" w:lineRule="auto"/>
              <w:rPr>
                <w:rFonts w:cstheme="minorHAnsi"/>
                <w:lang w:eastAsia="hu-HU"/>
              </w:rPr>
            </w:pPr>
            <w:r w:rsidRPr="003C1DC6">
              <w:rPr>
                <w:rFonts w:cstheme="minorHAnsi"/>
                <w:lang w:eastAsia="hu-HU"/>
              </w:rPr>
              <w:t>1048. Zalaerdőd</w:t>
            </w:r>
          </w:p>
        </w:tc>
      </w:tr>
      <w:tr w:rsidR="007F44D6" w:rsidRPr="003C1DC6" w14:paraId="0415F1DD" w14:textId="77777777" w:rsidTr="007F44D6">
        <w:trPr>
          <w:trHeight w:val="300"/>
        </w:trPr>
        <w:tc>
          <w:tcPr>
            <w:tcW w:w="2835" w:type="dxa"/>
            <w:shd w:val="clear" w:color="auto" w:fill="auto"/>
            <w:noWrap/>
            <w:vAlign w:val="bottom"/>
            <w:hideMark/>
          </w:tcPr>
          <w:p w14:paraId="0415F1DC" w14:textId="77777777" w:rsidR="007F44D6" w:rsidRPr="003C1DC6" w:rsidRDefault="007F44D6" w:rsidP="007F44D6">
            <w:pPr>
              <w:spacing w:after="0" w:line="240" w:lineRule="auto"/>
              <w:rPr>
                <w:rFonts w:cstheme="minorHAnsi"/>
                <w:lang w:eastAsia="hu-HU"/>
              </w:rPr>
            </w:pPr>
            <w:r w:rsidRPr="003C1DC6">
              <w:rPr>
                <w:rFonts w:cstheme="minorHAnsi"/>
                <w:lang w:eastAsia="hu-HU"/>
              </w:rPr>
              <w:t>1049. Zalahaláp</w:t>
            </w:r>
          </w:p>
        </w:tc>
      </w:tr>
      <w:tr w:rsidR="007F44D6" w:rsidRPr="003C1DC6" w14:paraId="0415F1DF" w14:textId="77777777" w:rsidTr="007F44D6">
        <w:trPr>
          <w:trHeight w:val="300"/>
        </w:trPr>
        <w:tc>
          <w:tcPr>
            <w:tcW w:w="2835" w:type="dxa"/>
            <w:shd w:val="clear" w:color="auto" w:fill="auto"/>
            <w:noWrap/>
            <w:vAlign w:val="bottom"/>
            <w:hideMark/>
          </w:tcPr>
          <w:p w14:paraId="0415F1DE" w14:textId="77777777" w:rsidR="007F44D6" w:rsidRPr="003C1DC6" w:rsidRDefault="007F44D6" w:rsidP="007F44D6">
            <w:pPr>
              <w:spacing w:after="0" w:line="240" w:lineRule="auto"/>
              <w:rPr>
                <w:rFonts w:cstheme="minorHAnsi"/>
                <w:lang w:eastAsia="hu-HU"/>
              </w:rPr>
            </w:pPr>
            <w:r w:rsidRPr="003C1DC6">
              <w:rPr>
                <w:rFonts w:cstheme="minorHAnsi"/>
                <w:lang w:eastAsia="hu-HU"/>
              </w:rPr>
              <w:t>1050. Zalakaros</w:t>
            </w:r>
          </w:p>
        </w:tc>
      </w:tr>
      <w:tr w:rsidR="007F44D6" w:rsidRPr="003C1DC6" w14:paraId="0415F1E1" w14:textId="77777777" w:rsidTr="007F44D6">
        <w:trPr>
          <w:trHeight w:val="300"/>
        </w:trPr>
        <w:tc>
          <w:tcPr>
            <w:tcW w:w="2835" w:type="dxa"/>
            <w:shd w:val="clear" w:color="auto" w:fill="auto"/>
            <w:noWrap/>
            <w:vAlign w:val="bottom"/>
            <w:hideMark/>
          </w:tcPr>
          <w:p w14:paraId="0415F1E0" w14:textId="77777777" w:rsidR="007F44D6" w:rsidRPr="003C1DC6" w:rsidRDefault="007F44D6" w:rsidP="007F44D6">
            <w:pPr>
              <w:spacing w:after="0" w:line="240" w:lineRule="auto"/>
              <w:rPr>
                <w:rFonts w:cstheme="minorHAnsi"/>
                <w:lang w:eastAsia="hu-HU"/>
              </w:rPr>
            </w:pPr>
            <w:r w:rsidRPr="003C1DC6">
              <w:rPr>
                <w:rFonts w:cstheme="minorHAnsi"/>
                <w:lang w:eastAsia="hu-HU"/>
              </w:rPr>
              <w:t>1051. Zalakomár</w:t>
            </w:r>
          </w:p>
        </w:tc>
      </w:tr>
      <w:tr w:rsidR="007F44D6" w:rsidRPr="003C1DC6" w14:paraId="0415F1E3" w14:textId="77777777" w:rsidTr="007F44D6">
        <w:trPr>
          <w:trHeight w:val="300"/>
        </w:trPr>
        <w:tc>
          <w:tcPr>
            <w:tcW w:w="2835" w:type="dxa"/>
            <w:shd w:val="clear" w:color="auto" w:fill="auto"/>
            <w:noWrap/>
            <w:vAlign w:val="bottom"/>
            <w:hideMark/>
          </w:tcPr>
          <w:p w14:paraId="0415F1E2" w14:textId="77777777" w:rsidR="007F44D6" w:rsidRPr="003C1DC6" w:rsidRDefault="007F44D6" w:rsidP="007F44D6">
            <w:pPr>
              <w:spacing w:after="0" w:line="240" w:lineRule="auto"/>
              <w:rPr>
                <w:rFonts w:cstheme="minorHAnsi"/>
                <w:lang w:eastAsia="hu-HU"/>
              </w:rPr>
            </w:pPr>
            <w:r w:rsidRPr="003C1DC6">
              <w:rPr>
                <w:rFonts w:cstheme="minorHAnsi"/>
                <w:lang w:eastAsia="hu-HU"/>
              </w:rPr>
              <w:t>1052. Zalameggyes</w:t>
            </w:r>
          </w:p>
        </w:tc>
      </w:tr>
      <w:tr w:rsidR="007F44D6" w:rsidRPr="003C1DC6" w14:paraId="0415F1E5" w14:textId="77777777" w:rsidTr="007F44D6">
        <w:trPr>
          <w:trHeight w:val="300"/>
        </w:trPr>
        <w:tc>
          <w:tcPr>
            <w:tcW w:w="2835" w:type="dxa"/>
            <w:shd w:val="clear" w:color="auto" w:fill="auto"/>
            <w:noWrap/>
            <w:vAlign w:val="bottom"/>
            <w:hideMark/>
          </w:tcPr>
          <w:p w14:paraId="0415F1E4" w14:textId="77777777" w:rsidR="007F44D6" w:rsidRPr="003C1DC6" w:rsidRDefault="007F44D6" w:rsidP="007F44D6">
            <w:pPr>
              <w:spacing w:after="0" w:line="240" w:lineRule="auto"/>
              <w:rPr>
                <w:rFonts w:cstheme="minorHAnsi"/>
                <w:lang w:eastAsia="hu-HU"/>
              </w:rPr>
            </w:pPr>
            <w:r w:rsidRPr="003C1DC6">
              <w:rPr>
                <w:rFonts w:cstheme="minorHAnsi"/>
                <w:lang w:eastAsia="hu-HU"/>
              </w:rPr>
              <w:t>1053. Zalamerenye</w:t>
            </w:r>
          </w:p>
        </w:tc>
      </w:tr>
      <w:tr w:rsidR="007F44D6" w:rsidRPr="003C1DC6" w14:paraId="0415F1E7" w14:textId="77777777" w:rsidTr="007F44D6">
        <w:trPr>
          <w:trHeight w:val="300"/>
        </w:trPr>
        <w:tc>
          <w:tcPr>
            <w:tcW w:w="2835" w:type="dxa"/>
            <w:shd w:val="clear" w:color="auto" w:fill="auto"/>
            <w:noWrap/>
            <w:vAlign w:val="bottom"/>
            <w:hideMark/>
          </w:tcPr>
          <w:p w14:paraId="0415F1E6" w14:textId="77777777" w:rsidR="007F44D6" w:rsidRPr="003C1DC6" w:rsidRDefault="007F44D6" w:rsidP="007F44D6">
            <w:pPr>
              <w:spacing w:after="0" w:line="240" w:lineRule="auto"/>
              <w:rPr>
                <w:rFonts w:cstheme="minorHAnsi"/>
                <w:lang w:eastAsia="hu-HU"/>
              </w:rPr>
            </w:pPr>
            <w:r w:rsidRPr="003C1DC6">
              <w:rPr>
                <w:rFonts w:cstheme="minorHAnsi"/>
                <w:lang w:eastAsia="hu-HU"/>
              </w:rPr>
              <w:t>1054. Zalaszabar</w:t>
            </w:r>
          </w:p>
        </w:tc>
      </w:tr>
      <w:tr w:rsidR="007F44D6" w:rsidRPr="003C1DC6" w14:paraId="0415F1E9" w14:textId="77777777" w:rsidTr="007F44D6">
        <w:trPr>
          <w:trHeight w:val="300"/>
        </w:trPr>
        <w:tc>
          <w:tcPr>
            <w:tcW w:w="2835" w:type="dxa"/>
            <w:shd w:val="clear" w:color="auto" w:fill="auto"/>
            <w:noWrap/>
            <w:vAlign w:val="bottom"/>
            <w:hideMark/>
          </w:tcPr>
          <w:p w14:paraId="0415F1E8" w14:textId="77777777" w:rsidR="007F44D6" w:rsidRPr="003C1DC6" w:rsidRDefault="007F44D6" w:rsidP="007F44D6">
            <w:pPr>
              <w:spacing w:after="0" w:line="240" w:lineRule="auto"/>
              <w:rPr>
                <w:rFonts w:cstheme="minorHAnsi"/>
                <w:lang w:eastAsia="hu-HU"/>
              </w:rPr>
            </w:pPr>
            <w:r w:rsidRPr="003C1DC6">
              <w:rPr>
                <w:rFonts w:cstheme="minorHAnsi"/>
                <w:lang w:eastAsia="hu-HU"/>
              </w:rPr>
              <w:t>1055. Zalaszántó</w:t>
            </w:r>
          </w:p>
        </w:tc>
      </w:tr>
      <w:tr w:rsidR="007F44D6" w:rsidRPr="003C1DC6" w14:paraId="0415F1EB" w14:textId="77777777" w:rsidTr="007F44D6">
        <w:trPr>
          <w:trHeight w:val="300"/>
        </w:trPr>
        <w:tc>
          <w:tcPr>
            <w:tcW w:w="2835" w:type="dxa"/>
            <w:shd w:val="clear" w:color="auto" w:fill="auto"/>
            <w:noWrap/>
            <w:vAlign w:val="bottom"/>
            <w:hideMark/>
          </w:tcPr>
          <w:p w14:paraId="0415F1EA" w14:textId="77777777" w:rsidR="007F44D6" w:rsidRPr="003C1DC6" w:rsidRDefault="007F44D6" w:rsidP="007F44D6">
            <w:pPr>
              <w:spacing w:after="0" w:line="240" w:lineRule="auto"/>
              <w:rPr>
                <w:rFonts w:cstheme="minorHAnsi"/>
                <w:lang w:eastAsia="hu-HU"/>
              </w:rPr>
            </w:pPr>
            <w:r w:rsidRPr="003C1DC6">
              <w:rPr>
                <w:rFonts w:cstheme="minorHAnsi"/>
                <w:lang w:eastAsia="hu-HU"/>
              </w:rPr>
              <w:t>1056. Zalaszentlászló</w:t>
            </w:r>
          </w:p>
        </w:tc>
      </w:tr>
      <w:tr w:rsidR="007F44D6" w:rsidRPr="003C1DC6" w14:paraId="0415F1ED" w14:textId="77777777" w:rsidTr="007F44D6">
        <w:trPr>
          <w:trHeight w:val="300"/>
        </w:trPr>
        <w:tc>
          <w:tcPr>
            <w:tcW w:w="2835" w:type="dxa"/>
            <w:shd w:val="clear" w:color="auto" w:fill="auto"/>
            <w:noWrap/>
            <w:vAlign w:val="bottom"/>
            <w:hideMark/>
          </w:tcPr>
          <w:p w14:paraId="0415F1EC" w14:textId="77777777" w:rsidR="007F44D6" w:rsidRPr="003C1DC6" w:rsidRDefault="007F44D6" w:rsidP="007F44D6">
            <w:pPr>
              <w:spacing w:after="0" w:line="240" w:lineRule="auto"/>
              <w:rPr>
                <w:rFonts w:cstheme="minorHAnsi"/>
                <w:lang w:eastAsia="hu-HU"/>
              </w:rPr>
            </w:pPr>
            <w:r w:rsidRPr="003C1DC6">
              <w:rPr>
                <w:rFonts w:cstheme="minorHAnsi"/>
                <w:lang w:eastAsia="hu-HU"/>
              </w:rPr>
              <w:t>1057. Zalaszentmárton</w:t>
            </w:r>
          </w:p>
        </w:tc>
      </w:tr>
      <w:tr w:rsidR="007F44D6" w:rsidRPr="003C1DC6" w14:paraId="0415F1EF" w14:textId="77777777" w:rsidTr="007F44D6">
        <w:trPr>
          <w:trHeight w:val="300"/>
        </w:trPr>
        <w:tc>
          <w:tcPr>
            <w:tcW w:w="2835" w:type="dxa"/>
            <w:shd w:val="clear" w:color="auto" w:fill="auto"/>
            <w:noWrap/>
            <w:vAlign w:val="bottom"/>
            <w:hideMark/>
          </w:tcPr>
          <w:p w14:paraId="0415F1EE" w14:textId="77777777" w:rsidR="007F44D6" w:rsidRPr="003C1DC6" w:rsidRDefault="007F44D6" w:rsidP="007F44D6">
            <w:pPr>
              <w:spacing w:after="0" w:line="240" w:lineRule="auto"/>
              <w:rPr>
                <w:rFonts w:cstheme="minorHAnsi"/>
                <w:lang w:eastAsia="hu-HU"/>
              </w:rPr>
            </w:pPr>
            <w:r w:rsidRPr="003C1DC6">
              <w:rPr>
                <w:rFonts w:cstheme="minorHAnsi"/>
                <w:lang w:eastAsia="hu-HU"/>
              </w:rPr>
              <w:t>1058. Zalaújlak</w:t>
            </w:r>
          </w:p>
        </w:tc>
      </w:tr>
      <w:tr w:rsidR="007F44D6" w:rsidRPr="003C1DC6" w14:paraId="0415F1F1" w14:textId="77777777" w:rsidTr="007F44D6">
        <w:trPr>
          <w:trHeight w:val="300"/>
        </w:trPr>
        <w:tc>
          <w:tcPr>
            <w:tcW w:w="2835" w:type="dxa"/>
            <w:shd w:val="clear" w:color="auto" w:fill="auto"/>
            <w:noWrap/>
            <w:vAlign w:val="bottom"/>
            <w:hideMark/>
          </w:tcPr>
          <w:p w14:paraId="0415F1F0" w14:textId="77777777" w:rsidR="007F44D6" w:rsidRPr="003C1DC6" w:rsidRDefault="007F44D6" w:rsidP="007F44D6">
            <w:pPr>
              <w:spacing w:after="0" w:line="240" w:lineRule="auto"/>
              <w:rPr>
                <w:rFonts w:cstheme="minorHAnsi"/>
                <w:lang w:eastAsia="hu-HU"/>
              </w:rPr>
            </w:pPr>
            <w:r w:rsidRPr="003C1DC6">
              <w:rPr>
                <w:rFonts w:cstheme="minorHAnsi"/>
                <w:lang w:eastAsia="hu-HU"/>
              </w:rPr>
              <w:t>1059. Zamárdi</w:t>
            </w:r>
          </w:p>
        </w:tc>
      </w:tr>
      <w:tr w:rsidR="007F44D6" w:rsidRPr="003C1DC6" w14:paraId="0415F1F3" w14:textId="77777777" w:rsidTr="007F44D6">
        <w:trPr>
          <w:trHeight w:val="300"/>
        </w:trPr>
        <w:tc>
          <w:tcPr>
            <w:tcW w:w="2835" w:type="dxa"/>
            <w:shd w:val="clear" w:color="auto" w:fill="auto"/>
            <w:noWrap/>
            <w:vAlign w:val="bottom"/>
            <w:hideMark/>
          </w:tcPr>
          <w:p w14:paraId="0415F1F2" w14:textId="77777777" w:rsidR="007F44D6" w:rsidRPr="003C1DC6" w:rsidRDefault="007F44D6" w:rsidP="007F44D6">
            <w:pPr>
              <w:spacing w:after="0" w:line="240" w:lineRule="auto"/>
              <w:rPr>
                <w:rFonts w:cstheme="minorHAnsi"/>
                <w:lang w:eastAsia="hu-HU"/>
              </w:rPr>
            </w:pPr>
            <w:r w:rsidRPr="003C1DC6">
              <w:rPr>
                <w:rFonts w:cstheme="minorHAnsi"/>
                <w:lang w:eastAsia="hu-HU"/>
              </w:rPr>
              <w:t>1060. Zánka</w:t>
            </w:r>
          </w:p>
        </w:tc>
      </w:tr>
      <w:tr w:rsidR="007F44D6" w:rsidRPr="003C1DC6" w14:paraId="0415F1F5" w14:textId="77777777" w:rsidTr="007F44D6">
        <w:trPr>
          <w:trHeight w:val="300"/>
        </w:trPr>
        <w:tc>
          <w:tcPr>
            <w:tcW w:w="2835" w:type="dxa"/>
            <w:shd w:val="clear" w:color="auto" w:fill="auto"/>
            <w:noWrap/>
            <w:vAlign w:val="bottom"/>
            <w:hideMark/>
          </w:tcPr>
          <w:p w14:paraId="0415F1F4" w14:textId="77777777" w:rsidR="007F44D6" w:rsidRPr="003C1DC6" w:rsidRDefault="007F44D6" w:rsidP="007F44D6">
            <w:pPr>
              <w:spacing w:after="0" w:line="240" w:lineRule="auto"/>
              <w:rPr>
                <w:rFonts w:cstheme="minorHAnsi"/>
                <w:lang w:eastAsia="hu-HU"/>
              </w:rPr>
            </w:pPr>
            <w:r w:rsidRPr="003C1DC6">
              <w:rPr>
                <w:rFonts w:cstheme="minorHAnsi"/>
                <w:lang w:eastAsia="hu-HU"/>
              </w:rPr>
              <w:t>1061. Zebegény</w:t>
            </w:r>
          </w:p>
        </w:tc>
      </w:tr>
      <w:tr w:rsidR="007F44D6" w:rsidRPr="003C1DC6" w14:paraId="0415F1F7" w14:textId="77777777" w:rsidTr="007F44D6">
        <w:trPr>
          <w:trHeight w:val="300"/>
        </w:trPr>
        <w:tc>
          <w:tcPr>
            <w:tcW w:w="2835" w:type="dxa"/>
            <w:shd w:val="clear" w:color="auto" w:fill="auto"/>
            <w:noWrap/>
            <w:vAlign w:val="bottom"/>
            <w:hideMark/>
          </w:tcPr>
          <w:p w14:paraId="0415F1F6" w14:textId="77777777" w:rsidR="007F44D6" w:rsidRPr="003C1DC6" w:rsidRDefault="007F44D6" w:rsidP="007F44D6">
            <w:pPr>
              <w:spacing w:after="0" w:line="240" w:lineRule="auto"/>
              <w:rPr>
                <w:rFonts w:cstheme="minorHAnsi"/>
                <w:lang w:eastAsia="hu-HU"/>
              </w:rPr>
            </w:pPr>
            <w:r w:rsidRPr="003C1DC6">
              <w:rPr>
                <w:rFonts w:cstheme="minorHAnsi"/>
                <w:lang w:eastAsia="hu-HU"/>
              </w:rPr>
              <w:t>1062. Zimány</w:t>
            </w:r>
          </w:p>
        </w:tc>
      </w:tr>
      <w:tr w:rsidR="007F44D6" w:rsidRPr="003C1DC6" w14:paraId="0415F1F9" w14:textId="77777777" w:rsidTr="007F44D6">
        <w:trPr>
          <w:trHeight w:val="300"/>
        </w:trPr>
        <w:tc>
          <w:tcPr>
            <w:tcW w:w="2835" w:type="dxa"/>
            <w:shd w:val="clear" w:color="auto" w:fill="auto"/>
            <w:noWrap/>
            <w:vAlign w:val="bottom"/>
            <w:hideMark/>
          </w:tcPr>
          <w:p w14:paraId="0415F1F8" w14:textId="77777777" w:rsidR="007F44D6" w:rsidRPr="003C1DC6" w:rsidRDefault="007F44D6" w:rsidP="007F44D6">
            <w:pPr>
              <w:spacing w:after="0" w:line="240" w:lineRule="auto"/>
              <w:rPr>
                <w:rFonts w:cstheme="minorHAnsi"/>
                <w:lang w:eastAsia="hu-HU"/>
              </w:rPr>
            </w:pPr>
            <w:r w:rsidRPr="003C1DC6">
              <w:rPr>
                <w:rFonts w:cstheme="minorHAnsi"/>
                <w:lang w:eastAsia="hu-HU"/>
              </w:rPr>
              <w:t>1063. Zomba</w:t>
            </w:r>
          </w:p>
        </w:tc>
      </w:tr>
      <w:tr w:rsidR="007F44D6" w:rsidRPr="003C1DC6" w14:paraId="0415F1FB" w14:textId="77777777" w:rsidTr="007F44D6">
        <w:trPr>
          <w:trHeight w:val="300"/>
        </w:trPr>
        <w:tc>
          <w:tcPr>
            <w:tcW w:w="2835" w:type="dxa"/>
            <w:shd w:val="clear" w:color="auto" w:fill="auto"/>
            <w:noWrap/>
            <w:vAlign w:val="bottom"/>
            <w:hideMark/>
          </w:tcPr>
          <w:p w14:paraId="0415F1FA" w14:textId="77777777" w:rsidR="007F44D6" w:rsidRPr="003C1DC6" w:rsidRDefault="007F44D6" w:rsidP="007F44D6">
            <w:pPr>
              <w:spacing w:after="0" w:line="240" w:lineRule="auto"/>
              <w:rPr>
                <w:rFonts w:cstheme="minorHAnsi"/>
                <w:lang w:eastAsia="hu-HU"/>
              </w:rPr>
            </w:pPr>
            <w:r w:rsidRPr="003C1DC6">
              <w:rPr>
                <w:rFonts w:cstheme="minorHAnsi"/>
                <w:lang w:eastAsia="hu-HU"/>
              </w:rPr>
              <w:t>1064. Zsadány</w:t>
            </w:r>
          </w:p>
        </w:tc>
      </w:tr>
      <w:tr w:rsidR="007F44D6" w:rsidRPr="003C1DC6" w14:paraId="0415F1FD" w14:textId="77777777" w:rsidTr="007F44D6">
        <w:trPr>
          <w:trHeight w:val="300"/>
        </w:trPr>
        <w:tc>
          <w:tcPr>
            <w:tcW w:w="2835" w:type="dxa"/>
            <w:shd w:val="clear" w:color="auto" w:fill="auto"/>
            <w:noWrap/>
            <w:vAlign w:val="bottom"/>
            <w:hideMark/>
          </w:tcPr>
          <w:p w14:paraId="0415F1FC" w14:textId="77777777" w:rsidR="007F44D6" w:rsidRPr="003C1DC6" w:rsidRDefault="007F44D6" w:rsidP="007F44D6">
            <w:pPr>
              <w:spacing w:after="0" w:line="240" w:lineRule="auto"/>
              <w:rPr>
                <w:rFonts w:cstheme="minorHAnsi"/>
                <w:lang w:eastAsia="hu-HU"/>
              </w:rPr>
            </w:pPr>
            <w:r w:rsidRPr="003C1DC6">
              <w:rPr>
                <w:rFonts w:cstheme="minorHAnsi"/>
                <w:lang w:eastAsia="hu-HU"/>
              </w:rPr>
              <w:t>1065. Zsáka</w:t>
            </w:r>
          </w:p>
        </w:tc>
      </w:tr>
      <w:tr w:rsidR="007F44D6" w:rsidRPr="003C1DC6" w14:paraId="0415F1FF" w14:textId="77777777" w:rsidTr="007F44D6">
        <w:trPr>
          <w:trHeight w:val="300"/>
        </w:trPr>
        <w:tc>
          <w:tcPr>
            <w:tcW w:w="2835" w:type="dxa"/>
            <w:shd w:val="clear" w:color="auto" w:fill="auto"/>
            <w:noWrap/>
            <w:vAlign w:val="bottom"/>
            <w:hideMark/>
          </w:tcPr>
          <w:p w14:paraId="0415F1FE" w14:textId="77777777" w:rsidR="007F44D6" w:rsidRPr="003C1DC6" w:rsidRDefault="007F44D6" w:rsidP="007F44D6">
            <w:pPr>
              <w:spacing w:after="0" w:line="240" w:lineRule="auto"/>
              <w:rPr>
                <w:rFonts w:cstheme="minorHAnsi"/>
                <w:lang w:eastAsia="hu-HU"/>
              </w:rPr>
            </w:pPr>
            <w:r w:rsidRPr="003C1DC6">
              <w:rPr>
                <w:rFonts w:cstheme="minorHAnsi"/>
                <w:lang w:eastAsia="hu-HU"/>
              </w:rPr>
              <w:t>1066. Zsámbék</w:t>
            </w:r>
          </w:p>
        </w:tc>
      </w:tr>
      <w:tr w:rsidR="007F44D6" w:rsidRPr="003C1DC6" w14:paraId="0415F201" w14:textId="77777777" w:rsidTr="007F44D6">
        <w:trPr>
          <w:trHeight w:val="300"/>
        </w:trPr>
        <w:tc>
          <w:tcPr>
            <w:tcW w:w="2835" w:type="dxa"/>
            <w:shd w:val="clear" w:color="auto" w:fill="auto"/>
            <w:noWrap/>
            <w:vAlign w:val="bottom"/>
            <w:hideMark/>
          </w:tcPr>
          <w:p w14:paraId="0415F200" w14:textId="77777777" w:rsidR="007F44D6" w:rsidRPr="003C1DC6" w:rsidRDefault="007F44D6" w:rsidP="007F44D6">
            <w:pPr>
              <w:spacing w:after="0" w:line="240" w:lineRule="auto"/>
              <w:rPr>
                <w:rFonts w:cstheme="minorHAnsi"/>
                <w:lang w:eastAsia="hu-HU"/>
              </w:rPr>
            </w:pPr>
            <w:r w:rsidRPr="003C1DC6">
              <w:rPr>
                <w:rFonts w:cstheme="minorHAnsi"/>
                <w:lang w:eastAsia="hu-HU"/>
              </w:rPr>
              <w:t>1067. Zsámbok</w:t>
            </w:r>
          </w:p>
        </w:tc>
      </w:tr>
      <w:tr w:rsidR="007F44D6" w:rsidRPr="003C1DC6" w14:paraId="0415F203" w14:textId="77777777" w:rsidTr="007F44D6">
        <w:trPr>
          <w:trHeight w:val="300"/>
        </w:trPr>
        <w:tc>
          <w:tcPr>
            <w:tcW w:w="2835" w:type="dxa"/>
            <w:shd w:val="clear" w:color="auto" w:fill="auto"/>
            <w:noWrap/>
            <w:vAlign w:val="bottom"/>
            <w:hideMark/>
          </w:tcPr>
          <w:p w14:paraId="0415F202" w14:textId="77777777" w:rsidR="007F44D6" w:rsidRPr="003C1DC6" w:rsidRDefault="007F44D6" w:rsidP="007F44D6">
            <w:pPr>
              <w:spacing w:after="0" w:line="240" w:lineRule="auto"/>
              <w:rPr>
                <w:rFonts w:cstheme="minorHAnsi"/>
                <w:lang w:eastAsia="hu-HU"/>
              </w:rPr>
            </w:pPr>
            <w:r w:rsidRPr="003C1DC6">
              <w:rPr>
                <w:rFonts w:cstheme="minorHAnsi"/>
                <w:lang w:eastAsia="hu-HU"/>
              </w:rPr>
              <w:t>1068. Zsana</w:t>
            </w:r>
          </w:p>
        </w:tc>
      </w:tr>
      <w:tr w:rsidR="007F44D6" w:rsidRPr="003C1DC6" w14:paraId="0415F205" w14:textId="77777777" w:rsidTr="007F44D6">
        <w:trPr>
          <w:trHeight w:val="300"/>
        </w:trPr>
        <w:tc>
          <w:tcPr>
            <w:tcW w:w="2835" w:type="dxa"/>
            <w:shd w:val="clear" w:color="auto" w:fill="auto"/>
            <w:noWrap/>
            <w:vAlign w:val="bottom"/>
            <w:hideMark/>
          </w:tcPr>
          <w:p w14:paraId="0415F204" w14:textId="77777777" w:rsidR="007F44D6" w:rsidRPr="003C1DC6" w:rsidRDefault="007F44D6" w:rsidP="007F44D6">
            <w:pPr>
              <w:spacing w:after="0" w:line="240" w:lineRule="auto"/>
              <w:rPr>
                <w:rFonts w:cstheme="minorHAnsi"/>
                <w:lang w:eastAsia="hu-HU"/>
              </w:rPr>
            </w:pPr>
            <w:r w:rsidRPr="003C1DC6">
              <w:rPr>
                <w:rFonts w:cstheme="minorHAnsi"/>
                <w:lang w:eastAsia="hu-HU"/>
              </w:rPr>
              <w:t>1069. Zselickisfalud</w:t>
            </w:r>
          </w:p>
        </w:tc>
      </w:tr>
      <w:tr w:rsidR="007F44D6" w:rsidRPr="003C1DC6" w14:paraId="0415F207" w14:textId="77777777" w:rsidTr="007F44D6">
        <w:trPr>
          <w:trHeight w:val="300"/>
        </w:trPr>
        <w:tc>
          <w:tcPr>
            <w:tcW w:w="2835" w:type="dxa"/>
            <w:shd w:val="clear" w:color="auto" w:fill="auto"/>
            <w:noWrap/>
            <w:vAlign w:val="bottom"/>
            <w:hideMark/>
          </w:tcPr>
          <w:p w14:paraId="0415F206" w14:textId="77777777" w:rsidR="007F44D6" w:rsidRPr="003C1DC6" w:rsidRDefault="007F44D6" w:rsidP="007F44D6">
            <w:pPr>
              <w:spacing w:after="0" w:line="240" w:lineRule="auto"/>
              <w:rPr>
                <w:rFonts w:cstheme="minorHAnsi"/>
                <w:lang w:eastAsia="hu-HU"/>
              </w:rPr>
            </w:pPr>
            <w:r w:rsidRPr="003C1DC6">
              <w:rPr>
                <w:rFonts w:cstheme="minorHAnsi"/>
                <w:lang w:eastAsia="hu-HU"/>
              </w:rPr>
              <w:t>1070. Zsira</w:t>
            </w:r>
          </w:p>
        </w:tc>
      </w:tr>
      <w:tr w:rsidR="007F44D6" w:rsidRPr="003C1DC6" w14:paraId="0415F209" w14:textId="77777777" w:rsidTr="007F44D6">
        <w:trPr>
          <w:trHeight w:val="300"/>
        </w:trPr>
        <w:tc>
          <w:tcPr>
            <w:tcW w:w="2835" w:type="dxa"/>
            <w:shd w:val="clear" w:color="auto" w:fill="auto"/>
            <w:noWrap/>
            <w:vAlign w:val="bottom"/>
            <w:hideMark/>
          </w:tcPr>
          <w:p w14:paraId="0415F208" w14:textId="77777777" w:rsidR="007F44D6" w:rsidRPr="003C1DC6" w:rsidRDefault="007F44D6" w:rsidP="007F44D6">
            <w:pPr>
              <w:spacing w:after="0" w:line="240" w:lineRule="auto"/>
              <w:rPr>
                <w:rFonts w:cstheme="minorHAnsi"/>
                <w:lang w:eastAsia="hu-HU"/>
              </w:rPr>
            </w:pPr>
            <w:r w:rsidRPr="003C1DC6">
              <w:rPr>
                <w:rFonts w:cstheme="minorHAnsi"/>
                <w:lang w:eastAsia="hu-HU"/>
              </w:rPr>
              <w:t>1071. Zsujta</w:t>
            </w:r>
          </w:p>
        </w:tc>
      </w:tr>
      <w:tr w:rsidR="007F44D6" w:rsidRPr="003C1DC6" w14:paraId="0415F20B" w14:textId="77777777" w:rsidTr="007F44D6">
        <w:trPr>
          <w:trHeight w:val="300"/>
        </w:trPr>
        <w:tc>
          <w:tcPr>
            <w:tcW w:w="2835" w:type="dxa"/>
            <w:shd w:val="clear" w:color="auto" w:fill="auto"/>
            <w:noWrap/>
            <w:vAlign w:val="bottom"/>
            <w:hideMark/>
          </w:tcPr>
          <w:p w14:paraId="0415F20A" w14:textId="77777777" w:rsidR="007F44D6" w:rsidRPr="003C1DC6" w:rsidRDefault="007F44D6" w:rsidP="007F44D6">
            <w:pPr>
              <w:spacing w:after="0" w:line="240" w:lineRule="auto"/>
              <w:rPr>
                <w:rFonts w:cstheme="minorHAnsi"/>
                <w:lang w:eastAsia="hu-HU"/>
              </w:rPr>
            </w:pPr>
            <w:r w:rsidRPr="003C1DC6">
              <w:rPr>
                <w:rFonts w:cstheme="minorHAnsi"/>
                <w:lang w:eastAsia="hu-HU"/>
              </w:rPr>
              <w:t>1072. Zsurk</w:t>
            </w:r>
          </w:p>
        </w:tc>
      </w:tr>
    </w:tbl>
    <w:p w14:paraId="0415F20C" w14:textId="77777777" w:rsidR="007F44D6" w:rsidRPr="00593697" w:rsidRDefault="007F44D6" w:rsidP="007F44D6"/>
    <w:p w14:paraId="0415F20D" w14:textId="77777777" w:rsidR="007F44D6" w:rsidRDefault="007F44D6" w:rsidP="007F44D6">
      <w:pPr>
        <w:rPr>
          <w:rFonts w:asciiTheme="majorHAnsi" w:hAnsiTheme="majorHAnsi"/>
        </w:rPr>
      </w:pPr>
      <w:r>
        <w:rPr>
          <w:rFonts w:asciiTheme="majorHAnsi" w:hAnsiTheme="majorHAnsi"/>
        </w:rPr>
        <w:br w:type="page"/>
      </w:r>
    </w:p>
    <w:p w14:paraId="0415F20E" w14:textId="77777777" w:rsidR="007F44D6" w:rsidRDefault="007F44D6" w:rsidP="007F44D6">
      <w:pPr>
        <w:pStyle w:val="Cmsor2"/>
        <w:tabs>
          <w:tab w:val="clear" w:pos="0"/>
        </w:tabs>
        <w:ind w:left="0" w:firstLine="0"/>
        <w:sectPr w:rsidR="007F44D6" w:rsidSect="007F44D6">
          <w:type w:val="continuous"/>
          <w:pgSz w:w="11906" w:h="16838"/>
          <w:pgMar w:top="1417" w:right="1417" w:bottom="1417" w:left="1417" w:header="708" w:footer="708" w:gutter="0"/>
          <w:cols w:num="3" w:space="708"/>
          <w:titlePg/>
          <w:docGrid w:linePitch="360"/>
        </w:sectPr>
      </w:pPr>
      <w:bookmarkStart w:id="138" w:name="_Toc482605531"/>
    </w:p>
    <w:p w14:paraId="0415F20F" w14:textId="77777777" w:rsidR="007F44D6" w:rsidRDefault="007F44D6">
      <w:pPr>
        <w:pStyle w:val="Cmsor2"/>
        <w:tabs>
          <w:tab w:val="clear" w:pos="0"/>
        </w:tabs>
        <w:ind w:left="0" w:firstLine="0"/>
        <w:jc w:val="both"/>
        <w:rPr>
          <w:sz w:val="24"/>
          <w:szCs w:val="24"/>
        </w:rPr>
        <w:sectPr w:rsidR="007F44D6" w:rsidSect="007F44D6">
          <w:footerReference w:type="default" r:id="rId22"/>
          <w:headerReference w:type="first" r:id="rId23"/>
          <w:pgSz w:w="11906" w:h="16838"/>
          <w:pgMar w:top="1417" w:right="1417" w:bottom="1417" w:left="1417" w:header="708" w:footer="708" w:gutter="0"/>
          <w:cols w:space="708"/>
          <w:titlePg/>
          <w:docGrid w:linePitch="360"/>
        </w:sectPr>
      </w:pPr>
      <w:bookmarkStart w:id="139" w:name="_Toc482605532"/>
      <w:bookmarkStart w:id="140" w:name="_Toc485984062"/>
      <w:bookmarkEnd w:id="138"/>
      <w:r>
        <w:lastRenderedPageBreak/>
        <w:t>2</w:t>
      </w:r>
      <w:r w:rsidRPr="00616B57">
        <w:t xml:space="preserve">. sz. melléklet - a Lechner Tudásközpontban rendelkezésre álló, vektorizálásra előkészített raszteres formátumú </w:t>
      </w:r>
      <w:r>
        <w:t>szabályozási</w:t>
      </w:r>
      <w:r w:rsidRPr="00616B57">
        <w:t xml:space="preserve"> tervek településlistá</w:t>
      </w:r>
      <w:r>
        <w:t>ja</w:t>
      </w:r>
      <w:bookmarkEnd w:id="139"/>
      <w:bookmarkEnd w:id="140"/>
    </w:p>
    <w:p w14:paraId="0415F210" w14:textId="77777777" w:rsidR="007F44D6" w:rsidRDefault="007F44D6" w:rsidP="007F44D6">
      <w:pPr>
        <w:rPr>
          <w:rFonts w:asciiTheme="majorHAnsi" w:hAnsiTheme="majorHAnsi"/>
        </w:rPr>
        <w:sectPr w:rsidR="007F44D6" w:rsidSect="007F44D6">
          <w:type w:val="continuous"/>
          <w:pgSz w:w="11906" w:h="16838"/>
          <w:pgMar w:top="1417" w:right="1417" w:bottom="1417" w:left="1417" w:header="708" w:footer="708" w:gutter="0"/>
          <w:cols w:num="3" w:space="708"/>
          <w:titlePg/>
          <w:docGrid w:linePitch="360"/>
        </w:sect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tblGrid>
      <w:tr w:rsidR="007F44D6" w:rsidRPr="003C1DC6" w14:paraId="0415F212" w14:textId="77777777" w:rsidTr="007F44D6">
        <w:trPr>
          <w:trHeight w:val="300"/>
        </w:trPr>
        <w:tc>
          <w:tcPr>
            <w:tcW w:w="960" w:type="dxa"/>
            <w:shd w:val="clear" w:color="auto" w:fill="auto"/>
            <w:noWrap/>
            <w:vAlign w:val="bottom"/>
            <w:hideMark/>
          </w:tcPr>
          <w:p w14:paraId="0415F211" w14:textId="77777777" w:rsidR="007F44D6" w:rsidRPr="003C1DC6" w:rsidRDefault="007F44D6" w:rsidP="007F44D6">
            <w:pPr>
              <w:spacing w:after="0" w:line="240" w:lineRule="auto"/>
              <w:rPr>
                <w:rFonts w:cstheme="minorHAnsi"/>
                <w:lang w:eastAsia="hu-HU"/>
              </w:rPr>
            </w:pPr>
            <w:r w:rsidRPr="003C1DC6">
              <w:rPr>
                <w:rFonts w:cstheme="minorHAnsi"/>
                <w:lang w:eastAsia="hu-HU"/>
              </w:rPr>
              <w:t>1. Abaliget</w:t>
            </w:r>
          </w:p>
        </w:tc>
      </w:tr>
      <w:tr w:rsidR="007F44D6" w:rsidRPr="003C1DC6" w14:paraId="0415F214" w14:textId="77777777" w:rsidTr="007F44D6">
        <w:trPr>
          <w:trHeight w:val="300"/>
        </w:trPr>
        <w:tc>
          <w:tcPr>
            <w:tcW w:w="960" w:type="dxa"/>
            <w:shd w:val="clear" w:color="auto" w:fill="auto"/>
            <w:noWrap/>
            <w:vAlign w:val="bottom"/>
            <w:hideMark/>
          </w:tcPr>
          <w:p w14:paraId="0415F213" w14:textId="77777777" w:rsidR="007F44D6" w:rsidRPr="003C1DC6" w:rsidRDefault="007F44D6" w:rsidP="007F44D6">
            <w:pPr>
              <w:spacing w:after="0" w:line="240" w:lineRule="auto"/>
              <w:rPr>
                <w:rFonts w:cstheme="minorHAnsi"/>
                <w:lang w:eastAsia="hu-HU"/>
              </w:rPr>
            </w:pPr>
            <w:r w:rsidRPr="003C1DC6">
              <w:rPr>
                <w:rFonts w:cstheme="minorHAnsi"/>
                <w:lang w:eastAsia="hu-HU"/>
              </w:rPr>
              <w:t>2. Abasár</w:t>
            </w:r>
          </w:p>
        </w:tc>
      </w:tr>
      <w:tr w:rsidR="007F44D6" w:rsidRPr="003C1DC6" w14:paraId="0415F216" w14:textId="77777777" w:rsidTr="007F44D6">
        <w:trPr>
          <w:trHeight w:val="300"/>
        </w:trPr>
        <w:tc>
          <w:tcPr>
            <w:tcW w:w="960" w:type="dxa"/>
            <w:shd w:val="clear" w:color="auto" w:fill="auto"/>
            <w:noWrap/>
            <w:vAlign w:val="bottom"/>
            <w:hideMark/>
          </w:tcPr>
          <w:p w14:paraId="0415F215" w14:textId="77777777" w:rsidR="007F44D6" w:rsidRPr="003C1DC6" w:rsidRDefault="007F44D6" w:rsidP="007F44D6">
            <w:pPr>
              <w:spacing w:after="0" w:line="240" w:lineRule="auto"/>
              <w:rPr>
                <w:rFonts w:cstheme="minorHAnsi"/>
                <w:lang w:eastAsia="hu-HU"/>
              </w:rPr>
            </w:pPr>
            <w:r w:rsidRPr="003C1DC6">
              <w:rPr>
                <w:rFonts w:cstheme="minorHAnsi"/>
                <w:lang w:eastAsia="hu-HU"/>
              </w:rPr>
              <w:t>3. Abaújlak</w:t>
            </w:r>
          </w:p>
        </w:tc>
      </w:tr>
      <w:tr w:rsidR="007F44D6" w:rsidRPr="003C1DC6" w14:paraId="0415F218" w14:textId="77777777" w:rsidTr="007F44D6">
        <w:trPr>
          <w:trHeight w:val="300"/>
        </w:trPr>
        <w:tc>
          <w:tcPr>
            <w:tcW w:w="960" w:type="dxa"/>
            <w:shd w:val="clear" w:color="auto" w:fill="auto"/>
            <w:noWrap/>
            <w:vAlign w:val="bottom"/>
            <w:hideMark/>
          </w:tcPr>
          <w:p w14:paraId="0415F217" w14:textId="77777777" w:rsidR="007F44D6" w:rsidRPr="003C1DC6" w:rsidRDefault="007F44D6" w:rsidP="007F44D6">
            <w:pPr>
              <w:spacing w:after="0" w:line="240" w:lineRule="auto"/>
              <w:rPr>
                <w:rFonts w:cstheme="minorHAnsi"/>
                <w:lang w:eastAsia="hu-HU"/>
              </w:rPr>
            </w:pPr>
            <w:r w:rsidRPr="003C1DC6">
              <w:rPr>
                <w:rFonts w:cstheme="minorHAnsi"/>
                <w:lang w:eastAsia="hu-HU"/>
              </w:rPr>
              <w:t>4. Abaújvár</w:t>
            </w:r>
          </w:p>
        </w:tc>
      </w:tr>
      <w:tr w:rsidR="007F44D6" w:rsidRPr="003C1DC6" w14:paraId="0415F21A" w14:textId="77777777" w:rsidTr="007F44D6">
        <w:trPr>
          <w:trHeight w:val="300"/>
        </w:trPr>
        <w:tc>
          <w:tcPr>
            <w:tcW w:w="960" w:type="dxa"/>
            <w:shd w:val="clear" w:color="auto" w:fill="auto"/>
            <w:noWrap/>
            <w:vAlign w:val="bottom"/>
            <w:hideMark/>
          </w:tcPr>
          <w:p w14:paraId="0415F219" w14:textId="77777777" w:rsidR="007F44D6" w:rsidRPr="003C1DC6" w:rsidRDefault="007F44D6" w:rsidP="007F44D6">
            <w:pPr>
              <w:spacing w:after="0" w:line="240" w:lineRule="auto"/>
              <w:rPr>
                <w:rFonts w:cstheme="minorHAnsi"/>
                <w:lang w:eastAsia="hu-HU"/>
              </w:rPr>
            </w:pPr>
            <w:r w:rsidRPr="003C1DC6">
              <w:rPr>
                <w:rFonts w:cstheme="minorHAnsi"/>
                <w:lang w:eastAsia="hu-HU"/>
              </w:rPr>
              <w:t>5. Abda</w:t>
            </w:r>
          </w:p>
        </w:tc>
      </w:tr>
      <w:tr w:rsidR="007F44D6" w:rsidRPr="003C1DC6" w14:paraId="0415F21C" w14:textId="77777777" w:rsidTr="007F44D6">
        <w:trPr>
          <w:trHeight w:val="300"/>
        </w:trPr>
        <w:tc>
          <w:tcPr>
            <w:tcW w:w="960" w:type="dxa"/>
            <w:shd w:val="clear" w:color="auto" w:fill="auto"/>
            <w:noWrap/>
            <w:vAlign w:val="bottom"/>
            <w:hideMark/>
          </w:tcPr>
          <w:p w14:paraId="0415F21B" w14:textId="77777777" w:rsidR="007F44D6" w:rsidRPr="003C1DC6" w:rsidRDefault="007F44D6" w:rsidP="007F44D6">
            <w:pPr>
              <w:spacing w:after="0" w:line="240" w:lineRule="auto"/>
              <w:rPr>
                <w:rFonts w:cstheme="minorHAnsi"/>
                <w:lang w:eastAsia="hu-HU"/>
              </w:rPr>
            </w:pPr>
            <w:r w:rsidRPr="003C1DC6">
              <w:rPr>
                <w:rFonts w:cstheme="minorHAnsi"/>
                <w:lang w:eastAsia="hu-HU"/>
              </w:rPr>
              <w:t>6. Abod</w:t>
            </w:r>
          </w:p>
        </w:tc>
      </w:tr>
      <w:tr w:rsidR="007F44D6" w:rsidRPr="003C1DC6" w14:paraId="0415F21E" w14:textId="77777777" w:rsidTr="007F44D6">
        <w:trPr>
          <w:trHeight w:val="300"/>
        </w:trPr>
        <w:tc>
          <w:tcPr>
            <w:tcW w:w="960" w:type="dxa"/>
            <w:shd w:val="clear" w:color="auto" w:fill="auto"/>
            <w:noWrap/>
            <w:vAlign w:val="bottom"/>
            <w:hideMark/>
          </w:tcPr>
          <w:p w14:paraId="0415F21D" w14:textId="77777777" w:rsidR="007F44D6" w:rsidRPr="003C1DC6" w:rsidRDefault="007F44D6" w:rsidP="007F44D6">
            <w:pPr>
              <w:spacing w:after="0" w:line="240" w:lineRule="auto"/>
              <w:rPr>
                <w:rFonts w:cstheme="minorHAnsi"/>
                <w:lang w:eastAsia="hu-HU"/>
              </w:rPr>
            </w:pPr>
            <w:r w:rsidRPr="003C1DC6">
              <w:rPr>
                <w:rFonts w:cstheme="minorHAnsi"/>
                <w:lang w:eastAsia="hu-HU"/>
              </w:rPr>
              <w:t>7. Ábrahámhegy</w:t>
            </w:r>
          </w:p>
        </w:tc>
      </w:tr>
      <w:tr w:rsidR="007F44D6" w:rsidRPr="003C1DC6" w14:paraId="0415F220" w14:textId="77777777" w:rsidTr="007F44D6">
        <w:trPr>
          <w:trHeight w:val="300"/>
        </w:trPr>
        <w:tc>
          <w:tcPr>
            <w:tcW w:w="960" w:type="dxa"/>
            <w:shd w:val="clear" w:color="auto" w:fill="auto"/>
            <w:noWrap/>
            <w:vAlign w:val="bottom"/>
            <w:hideMark/>
          </w:tcPr>
          <w:p w14:paraId="0415F21F" w14:textId="77777777" w:rsidR="007F44D6" w:rsidRPr="003C1DC6" w:rsidRDefault="007F44D6" w:rsidP="007F44D6">
            <w:pPr>
              <w:spacing w:after="0" w:line="240" w:lineRule="auto"/>
              <w:rPr>
                <w:rFonts w:cstheme="minorHAnsi"/>
                <w:lang w:eastAsia="hu-HU"/>
              </w:rPr>
            </w:pPr>
            <w:r w:rsidRPr="003C1DC6">
              <w:rPr>
                <w:rFonts w:cstheme="minorHAnsi"/>
                <w:lang w:eastAsia="hu-HU"/>
              </w:rPr>
              <w:t>8. Acsa</w:t>
            </w:r>
          </w:p>
        </w:tc>
      </w:tr>
      <w:tr w:rsidR="007F44D6" w:rsidRPr="003C1DC6" w14:paraId="0415F222" w14:textId="77777777" w:rsidTr="007F44D6">
        <w:trPr>
          <w:trHeight w:val="300"/>
        </w:trPr>
        <w:tc>
          <w:tcPr>
            <w:tcW w:w="960" w:type="dxa"/>
            <w:shd w:val="clear" w:color="auto" w:fill="auto"/>
            <w:noWrap/>
            <w:vAlign w:val="bottom"/>
            <w:hideMark/>
          </w:tcPr>
          <w:p w14:paraId="0415F221" w14:textId="77777777" w:rsidR="007F44D6" w:rsidRPr="003C1DC6" w:rsidRDefault="007F44D6" w:rsidP="007F44D6">
            <w:pPr>
              <w:spacing w:after="0" w:line="240" w:lineRule="auto"/>
              <w:rPr>
                <w:rFonts w:cstheme="minorHAnsi"/>
                <w:lang w:eastAsia="hu-HU"/>
              </w:rPr>
            </w:pPr>
            <w:r w:rsidRPr="003C1DC6">
              <w:rPr>
                <w:rFonts w:cstheme="minorHAnsi"/>
                <w:lang w:eastAsia="hu-HU"/>
              </w:rPr>
              <w:t>9. Acsád</w:t>
            </w:r>
          </w:p>
        </w:tc>
      </w:tr>
      <w:tr w:rsidR="007F44D6" w:rsidRPr="003C1DC6" w14:paraId="0415F224" w14:textId="77777777" w:rsidTr="007F44D6">
        <w:trPr>
          <w:trHeight w:val="300"/>
        </w:trPr>
        <w:tc>
          <w:tcPr>
            <w:tcW w:w="960" w:type="dxa"/>
            <w:shd w:val="clear" w:color="auto" w:fill="auto"/>
            <w:noWrap/>
            <w:vAlign w:val="bottom"/>
            <w:hideMark/>
          </w:tcPr>
          <w:p w14:paraId="0415F223" w14:textId="77777777" w:rsidR="007F44D6" w:rsidRPr="003C1DC6" w:rsidRDefault="007F44D6" w:rsidP="007F44D6">
            <w:pPr>
              <w:spacing w:after="0" w:line="240" w:lineRule="auto"/>
              <w:rPr>
                <w:rFonts w:cstheme="minorHAnsi"/>
                <w:lang w:eastAsia="hu-HU"/>
              </w:rPr>
            </w:pPr>
            <w:r w:rsidRPr="003C1DC6">
              <w:rPr>
                <w:rFonts w:cstheme="minorHAnsi"/>
                <w:lang w:eastAsia="hu-HU"/>
              </w:rPr>
              <w:t>10. Acsalag</w:t>
            </w:r>
          </w:p>
        </w:tc>
      </w:tr>
      <w:tr w:rsidR="007F44D6" w:rsidRPr="003C1DC6" w14:paraId="0415F226" w14:textId="77777777" w:rsidTr="007F44D6">
        <w:trPr>
          <w:trHeight w:val="300"/>
        </w:trPr>
        <w:tc>
          <w:tcPr>
            <w:tcW w:w="960" w:type="dxa"/>
            <w:shd w:val="clear" w:color="auto" w:fill="auto"/>
            <w:noWrap/>
            <w:vAlign w:val="bottom"/>
            <w:hideMark/>
          </w:tcPr>
          <w:p w14:paraId="0415F225" w14:textId="77777777" w:rsidR="007F44D6" w:rsidRPr="003C1DC6" w:rsidRDefault="007F44D6" w:rsidP="007F44D6">
            <w:pPr>
              <w:spacing w:after="0" w:line="240" w:lineRule="auto"/>
              <w:rPr>
                <w:rFonts w:cstheme="minorHAnsi"/>
                <w:lang w:eastAsia="hu-HU"/>
              </w:rPr>
            </w:pPr>
            <w:r w:rsidRPr="003C1DC6">
              <w:rPr>
                <w:rFonts w:cstheme="minorHAnsi"/>
                <w:lang w:eastAsia="hu-HU"/>
              </w:rPr>
              <w:t>11. Ádánd</w:t>
            </w:r>
          </w:p>
        </w:tc>
      </w:tr>
      <w:tr w:rsidR="007F44D6" w:rsidRPr="003C1DC6" w14:paraId="0415F228" w14:textId="77777777" w:rsidTr="007F44D6">
        <w:trPr>
          <w:trHeight w:val="300"/>
        </w:trPr>
        <w:tc>
          <w:tcPr>
            <w:tcW w:w="960" w:type="dxa"/>
            <w:shd w:val="clear" w:color="auto" w:fill="auto"/>
            <w:noWrap/>
            <w:vAlign w:val="bottom"/>
            <w:hideMark/>
          </w:tcPr>
          <w:p w14:paraId="0415F227" w14:textId="77777777" w:rsidR="007F44D6" w:rsidRPr="003C1DC6" w:rsidRDefault="007F44D6" w:rsidP="007F44D6">
            <w:pPr>
              <w:spacing w:after="0" w:line="240" w:lineRule="auto"/>
              <w:rPr>
                <w:rFonts w:cstheme="minorHAnsi"/>
                <w:lang w:eastAsia="hu-HU"/>
              </w:rPr>
            </w:pPr>
            <w:r w:rsidRPr="003C1DC6">
              <w:rPr>
                <w:rFonts w:cstheme="minorHAnsi"/>
                <w:lang w:eastAsia="hu-HU"/>
              </w:rPr>
              <w:t>12. Adásztevel</w:t>
            </w:r>
          </w:p>
        </w:tc>
      </w:tr>
      <w:tr w:rsidR="007F44D6" w:rsidRPr="003C1DC6" w14:paraId="0415F22A" w14:textId="77777777" w:rsidTr="007F44D6">
        <w:trPr>
          <w:trHeight w:val="300"/>
        </w:trPr>
        <w:tc>
          <w:tcPr>
            <w:tcW w:w="960" w:type="dxa"/>
            <w:shd w:val="clear" w:color="auto" w:fill="auto"/>
            <w:noWrap/>
            <w:vAlign w:val="bottom"/>
            <w:hideMark/>
          </w:tcPr>
          <w:p w14:paraId="0415F229" w14:textId="77777777" w:rsidR="007F44D6" w:rsidRPr="003C1DC6" w:rsidRDefault="007F44D6" w:rsidP="007F44D6">
            <w:pPr>
              <w:spacing w:after="0" w:line="240" w:lineRule="auto"/>
              <w:rPr>
                <w:rFonts w:cstheme="minorHAnsi"/>
                <w:lang w:eastAsia="hu-HU"/>
              </w:rPr>
            </w:pPr>
            <w:r w:rsidRPr="003C1DC6">
              <w:rPr>
                <w:rFonts w:cstheme="minorHAnsi"/>
                <w:lang w:eastAsia="hu-HU"/>
              </w:rPr>
              <w:t>13. Adorjánháza</w:t>
            </w:r>
          </w:p>
        </w:tc>
      </w:tr>
      <w:tr w:rsidR="007F44D6" w:rsidRPr="003C1DC6" w14:paraId="0415F22C" w14:textId="77777777" w:rsidTr="007F44D6">
        <w:trPr>
          <w:trHeight w:val="300"/>
        </w:trPr>
        <w:tc>
          <w:tcPr>
            <w:tcW w:w="960" w:type="dxa"/>
            <w:shd w:val="clear" w:color="auto" w:fill="auto"/>
            <w:noWrap/>
            <w:vAlign w:val="bottom"/>
            <w:hideMark/>
          </w:tcPr>
          <w:p w14:paraId="0415F22B" w14:textId="77777777" w:rsidR="007F44D6" w:rsidRPr="003C1DC6" w:rsidRDefault="007F44D6" w:rsidP="007F44D6">
            <w:pPr>
              <w:spacing w:after="0" w:line="240" w:lineRule="auto"/>
              <w:rPr>
                <w:rFonts w:cstheme="minorHAnsi"/>
                <w:lang w:eastAsia="hu-HU"/>
              </w:rPr>
            </w:pPr>
            <w:r w:rsidRPr="003C1DC6">
              <w:rPr>
                <w:rFonts w:cstheme="minorHAnsi"/>
                <w:lang w:eastAsia="hu-HU"/>
              </w:rPr>
              <w:t>14. Adorjás</w:t>
            </w:r>
          </w:p>
        </w:tc>
      </w:tr>
      <w:tr w:rsidR="007F44D6" w:rsidRPr="003C1DC6" w14:paraId="0415F22E" w14:textId="77777777" w:rsidTr="007F44D6">
        <w:trPr>
          <w:trHeight w:val="300"/>
        </w:trPr>
        <w:tc>
          <w:tcPr>
            <w:tcW w:w="960" w:type="dxa"/>
            <w:shd w:val="clear" w:color="auto" w:fill="auto"/>
            <w:noWrap/>
            <w:vAlign w:val="bottom"/>
            <w:hideMark/>
          </w:tcPr>
          <w:p w14:paraId="0415F22D" w14:textId="77777777" w:rsidR="007F44D6" w:rsidRPr="003C1DC6" w:rsidRDefault="007F44D6" w:rsidP="007F44D6">
            <w:pPr>
              <w:spacing w:after="0" w:line="240" w:lineRule="auto"/>
              <w:rPr>
                <w:rFonts w:cstheme="minorHAnsi"/>
                <w:lang w:eastAsia="hu-HU"/>
              </w:rPr>
            </w:pPr>
            <w:r w:rsidRPr="003C1DC6">
              <w:rPr>
                <w:rFonts w:cstheme="minorHAnsi"/>
                <w:lang w:eastAsia="hu-HU"/>
              </w:rPr>
              <w:t>15. Ágasegyháza</w:t>
            </w:r>
          </w:p>
        </w:tc>
      </w:tr>
      <w:tr w:rsidR="007F44D6" w:rsidRPr="003C1DC6" w14:paraId="0415F230" w14:textId="77777777" w:rsidTr="007F44D6">
        <w:trPr>
          <w:trHeight w:val="300"/>
        </w:trPr>
        <w:tc>
          <w:tcPr>
            <w:tcW w:w="960" w:type="dxa"/>
            <w:shd w:val="clear" w:color="auto" w:fill="auto"/>
            <w:noWrap/>
            <w:vAlign w:val="bottom"/>
            <w:hideMark/>
          </w:tcPr>
          <w:p w14:paraId="0415F22F" w14:textId="77777777" w:rsidR="007F44D6" w:rsidRPr="003C1DC6" w:rsidRDefault="007F44D6" w:rsidP="007F44D6">
            <w:pPr>
              <w:spacing w:after="0" w:line="240" w:lineRule="auto"/>
              <w:rPr>
                <w:rFonts w:cstheme="minorHAnsi"/>
                <w:lang w:eastAsia="hu-HU"/>
              </w:rPr>
            </w:pPr>
            <w:r w:rsidRPr="003C1DC6">
              <w:rPr>
                <w:rFonts w:cstheme="minorHAnsi"/>
                <w:lang w:eastAsia="hu-HU"/>
              </w:rPr>
              <w:t>16. Ágfalva</w:t>
            </w:r>
          </w:p>
        </w:tc>
      </w:tr>
      <w:tr w:rsidR="007F44D6" w:rsidRPr="003C1DC6" w14:paraId="0415F232" w14:textId="77777777" w:rsidTr="007F44D6">
        <w:trPr>
          <w:trHeight w:val="300"/>
        </w:trPr>
        <w:tc>
          <w:tcPr>
            <w:tcW w:w="960" w:type="dxa"/>
            <w:shd w:val="clear" w:color="auto" w:fill="auto"/>
            <w:noWrap/>
            <w:vAlign w:val="bottom"/>
            <w:hideMark/>
          </w:tcPr>
          <w:p w14:paraId="0415F231" w14:textId="77777777" w:rsidR="007F44D6" w:rsidRPr="003C1DC6" w:rsidRDefault="007F44D6" w:rsidP="007F44D6">
            <w:pPr>
              <w:spacing w:after="0" w:line="240" w:lineRule="auto"/>
              <w:rPr>
                <w:rFonts w:cstheme="minorHAnsi"/>
                <w:lang w:eastAsia="hu-HU"/>
              </w:rPr>
            </w:pPr>
            <w:r w:rsidRPr="003C1DC6">
              <w:rPr>
                <w:rFonts w:cstheme="minorHAnsi"/>
                <w:lang w:eastAsia="hu-HU"/>
              </w:rPr>
              <w:t>17. Agyagosszergény</w:t>
            </w:r>
          </w:p>
        </w:tc>
      </w:tr>
      <w:tr w:rsidR="007F44D6" w:rsidRPr="003C1DC6" w14:paraId="0415F234" w14:textId="77777777" w:rsidTr="007F44D6">
        <w:trPr>
          <w:trHeight w:val="300"/>
        </w:trPr>
        <w:tc>
          <w:tcPr>
            <w:tcW w:w="960" w:type="dxa"/>
            <w:shd w:val="clear" w:color="auto" w:fill="auto"/>
            <w:noWrap/>
            <w:vAlign w:val="bottom"/>
            <w:hideMark/>
          </w:tcPr>
          <w:p w14:paraId="0415F233" w14:textId="77777777" w:rsidR="007F44D6" w:rsidRPr="003C1DC6" w:rsidRDefault="007F44D6" w:rsidP="007F44D6">
            <w:pPr>
              <w:spacing w:after="0" w:line="240" w:lineRule="auto"/>
              <w:rPr>
                <w:rFonts w:cstheme="minorHAnsi"/>
                <w:lang w:eastAsia="hu-HU"/>
              </w:rPr>
            </w:pPr>
            <w:r w:rsidRPr="003C1DC6">
              <w:rPr>
                <w:rFonts w:cstheme="minorHAnsi"/>
                <w:lang w:eastAsia="hu-HU"/>
              </w:rPr>
              <w:t>18. Aka</w:t>
            </w:r>
          </w:p>
        </w:tc>
      </w:tr>
      <w:tr w:rsidR="007F44D6" w:rsidRPr="003C1DC6" w14:paraId="0415F236" w14:textId="77777777" w:rsidTr="007F44D6">
        <w:trPr>
          <w:trHeight w:val="300"/>
        </w:trPr>
        <w:tc>
          <w:tcPr>
            <w:tcW w:w="960" w:type="dxa"/>
            <w:shd w:val="clear" w:color="auto" w:fill="auto"/>
            <w:noWrap/>
            <w:vAlign w:val="bottom"/>
            <w:hideMark/>
          </w:tcPr>
          <w:p w14:paraId="0415F235" w14:textId="77777777" w:rsidR="007F44D6" w:rsidRPr="003C1DC6" w:rsidRDefault="007F44D6" w:rsidP="007F44D6">
            <w:pPr>
              <w:spacing w:after="0" w:line="240" w:lineRule="auto"/>
              <w:rPr>
                <w:rFonts w:cstheme="minorHAnsi"/>
                <w:lang w:eastAsia="hu-HU"/>
              </w:rPr>
            </w:pPr>
            <w:r w:rsidRPr="003C1DC6">
              <w:rPr>
                <w:rFonts w:cstheme="minorHAnsi"/>
                <w:lang w:eastAsia="hu-HU"/>
              </w:rPr>
              <w:t>19. Alacska</w:t>
            </w:r>
          </w:p>
        </w:tc>
      </w:tr>
      <w:tr w:rsidR="007F44D6" w:rsidRPr="003C1DC6" w14:paraId="0415F238" w14:textId="77777777" w:rsidTr="007F44D6">
        <w:trPr>
          <w:trHeight w:val="300"/>
        </w:trPr>
        <w:tc>
          <w:tcPr>
            <w:tcW w:w="960" w:type="dxa"/>
            <w:shd w:val="clear" w:color="auto" w:fill="auto"/>
            <w:noWrap/>
            <w:vAlign w:val="bottom"/>
            <w:hideMark/>
          </w:tcPr>
          <w:p w14:paraId="0415F237" w14:textId="77777777" w:rsidR="007F44D6" w:rsidRPr="003C1DC6" w:rsidRDefault="007F44D6" w:rsidP="007F44D6">
            <w:pPr>
              <w:spacing w:after="0" w:line="240" w:lineRule="auto"/>
              <w:rPr>
                <w:rFonts w:cstheme="minorHAnsi"/>
                <w:lang w:eastAsia="hu-HU"/>
              </w:rPr>
            </w:pPr>
            <w:r w:rsidRPr="003C1DC6">
              <w:rPr>
                <w:rFonts w:cstheme="minorHAnsi"/>
                <w:lang w:eastAsia="hu-HU"/>
              </w:rPr>
              <w:t>20. Alap</w:t>
            </w:r>
          </w:p>
        </w:tc>
      </w:tr>
      <w:tr w:rsidR="007F44D6" w:rsidRPr="003C1DC6" w14:paraId="0415F23A" w14:textId="77777777" w:rsidTr="007F44D6">
        <w:trPr>
          <w:trHeight w:val="300"/>
        </w:trPr>
        <w:tc>
          <w:tcPr>
            <w:tcW w:w="960" w:type="dxa"/>
            <w:shd w:val="clear" w:color="auto" w:fill="auto"/>
            <w:noWrap/>
            <w:vAlign w:val="bottom"/>
            <w:hideMark/>
          </w:tcPr>
          <w:p w14:paraId="0415F239" w14:textId="77777777" w:rsidR="007F44D6" w:rsidRPr="003C1DC6" w:rsidRDefault="007F44D6" w:rsidP="007F44D6">
            <w:pPr>
              <w:spacing w:after="0" w:line="240" w:lineRule="auto"/>
              <w:rPr>
                <w:rFonts w:cstheme="minorHAnsi"/>
                <w:lang w:eastAsia="hu-HU"/>
              </w:rPr>
            </w:pPr>
            <w:r w:rsidRPr="003C1DC6">
              <w:rPr>
                <w:rFonts w:cstheme="minorHAnsi"/>
                <w:lang w:eastAsia="hu-HU"/>
              </w:rPr>
              <w:t>21. Albertirsa</w:t>
            </w:r>
          </w:p>
        </w:tc>
      </w:tr>
      <w:tr w:rsidR="007F44D6" w:rsidRPr="003C1DC6" w14:paraId="0415F23C" w14:textId="77777777" w:rsidTr="007F44D6">
        <w:trPr>
          <w:trHeight w:val="300"/>
        </w:trPr>
        <w:tc>
          <w:tcPr>
            <w:tcW w:w="960" w:type="dxa"/>
            <w:shd w:val="clear" w:color="auto" w:fill="auto"/>
            <w:noWrap/>
            <w:vAlign w:val="bottom"/>
            <w:hideMark/>
          </w:tcPr>
          <w:p w14:paraId="0415F23B" w14:textId="77777777" w:rsidR="007F44D6" w:rsidRPr="003C1DC6" w:rsidRDefault="007F44D6" w:rsidP="007F44D6">
            <w:pPr>
              <w:spacing w:after="0" w:line="240" w:lineRule="auto"/>
              <w:rPr>
                <w:rFonts w:cstheme="minorHAnsi"/>
                <w:lang w:eastAsia="hu-HU"/>
              </w:rPr>
            </w:pPr>
            <w:r w:rsidRPr="003C1DC6">
              <w:rPr>
                <w:rFonts w:cstheme="minorHAnsi"/>
                <w:lang w:eastAsia="hu-HU"/>
              </w:rPr>
              <w:t>22. Alcsútdoboz</w:t>
            </w:r>
          </w:p>
        </w:tc>
      </w:tr>
      <w:tr w:rsidR="007F44D6" w:rsidRPr="003C1DC6" w14:paraId="0415F23E" w14:textId="77777777" w:rsidTr="007F44D6">
        <w:trPr>
          <w:trHeight w:val="300"/>
        </w:trPr>
        <w:tc>
          <w:tcPr>
            <w:tcW w:w="960" w:type="dxa"/>
            <w:shd w:val="clear" w:color="auto" w:fill="auto"/>
            <w:noWrap/>
            <w:vAlign w:val="bottom"/>
            <w:hideMark/>
          </w:tcPr>
          <w:p w14:paraId="0415F23D" w14:textId="77777777" w:rsidR="007F44D6" w:rsidRPr="003C1DC6" w:rsidRDefault="007F44D6" w:rsidP="007F44D6">
            <w:pPr>
              <w:spacing w:after="0" w:line="240" w:lineRule="auto"/>
              <w:rPr>
                <w:rFonts w:cstheme="minorHAnsi"/>
                <w:lang w:eastAsia="hu-HU"/>
              </w:rPr>
            </w:pPr>
            <w:r w:rsidRPr="003C1DC6">
              <w:rPr>
                <w:rFonts w:cstheme="minorHAnsi"/>
                <w:lang w:eastAsia="hu-HU"/>
              </w:rPr>
              <w:t>23. Aldebrő</w:t>
            </w:r>
          </w:p>
        </w:tc>
      </w:tr>
      <w:tr w:rsidR="007F44D6" w:rsidRPr="003C1DC6" w14:paraId="0415F240" w14:textId="77777777" w:rsidTr="007F44D6">
        <w:trPr>
          <w:trHeight w:val="300"/>
        </w:trPr>
        <w:tc>
          <w:tcPr>
            <w:tcW w:w="960" w:type="dxa"/>
            <w:shd w:val="clear" w:color="auto" w:fill="auto"/>
            <w:noWrap/>
            <w:vAlign w:val="bottom"/>
            <w:hideMark/>
          </w:tcPr>
          <w:p w14:paraId="0415F23F" w14:textId="77777777" w:rsidR="007F44D6" w:rsidRPr="003C1DC6" w:rsidRDefault="007F44D6" w:rsidP="007F44D6">
            <w:pPr>
              <w:spacing w:after="0" w:line="240" w:lineRule="auto"/>
              <w:rPr>
                <w:rFonts w:cstheme="minorHAnsi"/>
                <w:lang w:eastAsia="hu-HU"/>
              </w:rPr>
            </w:pPr>
            <w:r w:rsidRPr="003C1DC6">
              <w:rPr>
                <w:rFonts w:cstheme="minorHAnsi"/>
                <w:lang w:eastAsia="hu-HU"/>
              </w:rPr>
              <w:t>24. Almamellék</w:t>
            </w:r>
          </w:p>
        </w:tc>
      </w:tr>
      <w:tr w:rsidR="007F44D6" w:rsidRPr="003C1DC6" w14:paraId="0415F242" w14:textId="77777777" w:rsidTr="007F44D6">
        <w:trPr>
          <w:trHeight w:val="300"/>
        </w:trPr>
        <w:tc>
          <w:tcPr>
            <w:tcW w:w="960" w:type="dxa"/>
            <w:shd w:val="clear" w:color="auto" w:fill="auto"/>
            <w:noWrap/>
            <w:vAlign w:val="bottom"/>
            <w:hideMark/>
          </w:tcPr>
          <w:p w14:paraId="0415F241" w14:textId="77777777" w:rsidR="007F44D6" w:rsidRPr="003C1DC6" w:rsidRDefault="007F44D6" w:rsidP="007F44D6">
            <w:pPr>
              <w:spacing w:after="0" w:line="240" w:lineRule="auto"/>
              <w:rPr>
                <w:rFonts w:cstheme="minorHAnsi"/>
                <w:lang w:eastAsia="hu-HU"/>
              </w:rPr>
            </w:pPr>
            <w:r w:rsidRPr="003C1DC6">
              <w:rPr>
                <w:rFonts w:cstheme="minorHAnsi"/>
                <w:lang w:eastAsia="hu-HU"/>
              </w:rPr>
              <w:t>25. Almásfüzitő</w:t>
            </w:r>
          </w:p>
        </w:tc>
      </w:tr>
      <w:tr w:rsidR="007F44D6" w:rsidRPr="003C1DC6" w14:paraId="0415F244" w14:textId="77777777" w:rsidTr="007F44D6">
        <w:trPr>
          <w:trHeight w:val="300"/>
        </w:trPr>
        <w:tc>
          <w:tcPr>
            <w:tcW w:w="960" w:type="dxa"/>
            <w:shd w:val="clear" w:color="auto" w:fill="auto"/>
            <w:noWrap/>
            <w:vAlign w:val="bottom"/>
            <w:hideMark/>
          </w:tcPr>
          <w:p w14:paraId="0415F243" w14:textId="77777777" w:rsidR="007F44D6" w:rsidRPr="003C1DC6" w:rsidRDefault="007F44D6" w:rsidP="007F44D6">
            <w:pPr>
              <w:spacing w:after="0" w:line="240" w:lineRule="auto"/>
              <w:rPr>
                <w:rFonts w:cstheme="minorHAnsi"/>
                <w:lang w:eastAsia="hu-HU"/>
              </w:rPr>
            </w:pPr>
            <w:r w:rsidRPr="003C1DC6">
              <w:rPr>
                <w:rFonts w:cstheme="minorHAnsi"/>
                <w:lang w:eastAsia="hu-HU"/>
              </w:rPr>
              <w:t>26. Almáskamarás</w:t>
            </w:r>
          </w:p>
        </w:tc>
      </w:tr>
      <w:tr w:rsidR="007F44D6" w:rsidRPr="003C1DC6" w14:paraId="0415F246" w14:textId="77777777" w:rsidTr="007F44D6">
        <w:trPr>
          <w:trHeight w:val="300"/>
        </w:trPr>
        <w:tc>
          <w:tcPr>
            <w:tcW w:w="960" w:type="dxa"/>
            <w:shd w:val="clear" w:color="auto" w:fill="auto"/>
            <w:noWrap/>
            <w:vAlign w:val="bottom"/>
            <w:hideMark/>
          </w:tcPr>
          <w:p w14:paraId="0415F245" w14:textId="77777777" w:rsidR="007F44D6" w:rsidRPr="003C1DC6" w:rsidRDefault="007F44D6" w:rsidP="007F44D6">
            <w:pPr>
              <w:spacing w:after="0" w:line="240" w:lineRule="auto"/>
              <w:rPr>
                <w:rFonts w:cstheme="minorHAnsi"/>
                <w:lang w:eastAsia="hu-HU"/>
              </w:rPr>
            </w:pPr>
            <w:r w:rsidRPr="003C1DC6">
              <w:rPr>
                <w:rFonts w:cstheme="minorHAnsi"/>
                <w:lang w:eastAsia="hu-HU"/>
              </w:rPr>
              <w:t>27. Álmosd</w:t>
            </w:r>
          </w:p>
        </w:tc>
      </w:tr>
      <w:tr w:rsidR="007F44D6" w:rsidRPr="003C1DC6" w14:paraId="0415F248" w14:textId="77777777" w:rsidTr="007F44D6">
        <w:trPr>
          <w:trHeight w:val="300"/>
        </w:trPr>
        <w:tc>
          <w:tcPr>
            <w:tcW w:w="960" w:type="dxa"/>
            <w:shd w:val="clear" w:color="auto" w:fill="auto"/>
            <w:noWrap/>
            <w:vAlign w:val="bottom"/>
            <w:hideMark/>
          </w:tcPr>
          <w:p w14:paraId="0415F247" w14:textId="77777777" w:rsidR="007F44D6" w:rsidRPr="003C1DC6" w:rsidRDefault="007F44D6" w:rsidP="007F44D6">
            <w:pPr>
              <w:spacing w:after="0" w:line="240" w:lineRule="auto"/>
              <w:rPr>
                <w:rFonts w:cstheme="minorHAnsi"/>
                <w:lang w:eastAsia="hu-HU"/>
              </w:rPr>
            </w:pPr>
            <w:r w:rsidRPr="003C1DC6">
              <w:rPr>
                <w:rFonts w:cstheme="minorHAnsi"/>
                <w:lang w:eastAsia="hu-HU"/>
              </w:rPr>
              <w:t>28. Alsódobsza</w:t>
            </w:r>
          </w:p>
        </w:tc>
      </w:tr>
      <w:tr w:rsidR="007F44D6" w:rsidRPr="003C1DC6" w14:paraId="0415F24A" w14:textId="77777777" w:rsidTr="007F44D6">
        <w:trPr>
          <w:trHeight w:val="300"/>
        </w:trPr>
        <w:tc>
          <w:tcPr>
            <w:tcW w:w="960" w:type="dxa"/>
            <w:shd w:val="clear" w:color="auto" w:fill="auto"/>
            <w:noWrap/>
            <w:vAlign w:val="bottom"/>
            <w:hideMark/>
          </w:tcPr>
          <w:p w14:paraId="0415F249" w14:textId="77777777" w:rsidR="007F44D6" w:rsidRPr="003C1DC6" w:rsidRDefault="007F44D6" w:rsidP="007F44D6">
            <w:pPr>
              <w:spacing w:after="0" w:line="240" w:lineRule="auto"/>
              <w:rPr>
                <w:rFonts w:cstheme="minorHAnsi"/>
                <w:lang w:eastAsia="hu-HU"/>
              </w:rPr>
            </w:pPr>
            <w:r w:rsidRPr="003C1DC6">
              <w:rPr>
                <w:rFonts w:cstheme="minorHAnsi"/>
                <w:lang w:eastAsia="hu-HU"/>
              </w:rPr>
              <w:t>29. Alsómocsolád</w:t>
            </w:r>
          </w:p>
        </w:tc>
      </w:tr>
      <w:tr w:rsidR="007F44D6" w:rsidRPr="003C1DC6" w14:paraId="0415F24C" w14:textId="77777777" w:rsidTr="007F44D6">
        <w:trPr>
          <w:trHeight w:val="300"/>
        </w:trPr>
        <w:tc>
          <w:tcPr>
            <w:tcW w:w="960" w:type="dxa"/>
            <w:shd w:val="clear" w:color="auto" w:fill="auto"/>
            <w:noWrap/>
            <w:vAlign w:val="bottom"/>
            <w:hideMark/>
          </w:tcPr>
          <w:p w14:paraId="0415F24B" w14:textId="77777777" w:rsidR="007F44D6" w:rsidRPr="003C1DC6" w:rsidRDefault="007F44D6" w:rsidP="007F44D6">
            <w:pPr>
              <w:spacing w:after="0" w:line="240" w:lineRule="auto"/>
              <w:rPr>
                <w:rFonts w:cstheme="minorHAnsi"/>
                <w:lang w:eastAsia="hu-HU"/>
              </w:rPr>
            </w:pPr>
            <w:r w:rsidRPr="003C1DC6">
              <w:rPr>
                <w:rFonts w:cstheme="minorHAnsi"/>
                <w:lang w:eastAsia="hu-HU"/>
              </w:rPr>
              <w:t>30. Alsónána</w:t>
            </w:r>
          </w:p>
        </w:tc>
      </w:tr>
      <w:tr w:rsidR="007F44D6" w:rsidRPr="003C1DC6" w14:paraId="0415F24E" w14:textId="77777777" w:rsidTr="007F44D6">
        <w:trPr>
          <w:trHeight w:val="300"/>
        </w:trPr>
        <w:tc>
          <w:tcPr>
            <w:tcW w:w="960" w:type="dxa"/>
            <w:shd w:val="clear" w:color="auto" w:fill="auto"/>
            <w:noWrap/>
            <w:vAlign w:val="bottom"/>
            <w:hideMark/>
          </w:tcPr>
          <w:p w14:paraId="0415F24D" w14:textId="77777777" w:rsidR="007F44D6" w:rsidRPr="003C1DC6" w:rsidRDefault="007F44D6" w:rsidP="007F44D6">
            <w:pPr>
              <w:spacing w:after="0" w:line="240" w:lineRule="auto"/>
              <w:rPr>
                <w:rFonts w:cstheme="minorHAnsi"/>
                <w:lang w:eastAsia="hu-HU"/>
              </w:rPr>
            </w:pPr>
            <w:r w:rsidRPr="003C1DC6">
              <w:rPr>
                <w:rFonts w:cstheme="minorHAnsi"/>
                <w:lang w:eastAsia="hu-HU"/>
              </w:rPr>
              <w:t>31. Alsónemesapáti</w:t>
            </w:r>
          </w:p>
        </w:tc>
      </w:tr>
      <w:tr w:rsidR="007F44D6" w:rsidRPr="003C1DC6" w14:paraId="0415F250" w14:textId="77777777" w:rsidTr="007F44D6">
        <w:trPr>
          <w:trHeight w:val="300"/>
        </w:trPr>
        <w:tc>
          <w:tcPr>
            <w:tcW w:w="960" w:type="dxa"/>
            <w:shd w:val="clear" w:color="auto" w:fill="auto"/>
            <w:noWrap/>
            <w:vAlign w:val="bottom"/>
            <w:hideMark/>
          </w:tcPr>
          <w:p w14:paraId="0415F24F" w14:textId="77777777" w:rsidR="007F44D6" w:rsidRPr="003C1DC6" w:rsidRDefault="007F44D6" w:rsidP="007F44D6">
            <w:pPr>
              <w:spacing w:after="0" w:line="240" w:lineRule="auto"/>
              <w:rPr>
                <w:rFonts w:cstheme="minorHAnsi"/>
                <w:lang w:eastAsia="hu-HU"/>
              </w:rPr>
            </w:pPr>
            <w:r w:rsidRPr="003C1DC6">
              <w:rPr>
                <w:rFonts w:cstheme="minorHAnsi"/>
                <w:lang w:eastAsia="hu-HU"/>
              </w:rPr>
              <w:t>32. Alsónyék</w:t>
            </w:r>
          </w:p>
        </w:tc>
      </w:tr>
      <w:tr w:rsidR="007F44D6" w:rsidRPr="003C1DC6" w14:paraId="0415F252" w14:textId="77777777" w:rsidTr="007F44D6">
        <w:trPr>
          <w:trHeight w:val="300"/>
        </w:trPr>
        <w:tc>
          <w:tcPr>
            <w:tcW w:w="960" w:type="dxa"/>
            <w:shd w:val="clear" w:color="auto" w:fill="auto"/>
            <w:noWrap/>
            <w:vAlign w:val="bottom"/>
            <w:hideMark/>
          </w:tcPr>
          <w:p w14:paraId="0415F251" w14:textId="77777777" w:rsidR="007F44D6" w:rsidRPr="003C1DC6" w:rsidRDefault="007F44D6" w:rsidP="007F44D6">
            <w:pPr>
              <w:spacing w:after="0" w:line="240" w:lineRule="auto"/>
              <w:rPr>
                <w:rFonts w:cstheme="minorHAnsi"/>
                <w:lang w:eastAsia="hu-HU"/>
              </w:rPr>
            </w:pPr>
            <w:r w:rsidRPr="003C1DC6">
              <w:rPr>
                <w:rFonts w:cstheme="minorHAnsi"/>
                <w:lang w:eastAsia="hu-HU"/>
              </w:rPr>
              <w:t>33. Alsóörs</w:t>
            </w:r>
          </w:p>
        </w:tc>
      </w:tr>
      <w:tr w:rsidR="007F44D6" w:rsidRPr="003C1DC6" w14:paraId="0415F254" w14:textId="77777777" w:rsidTr="007F44D6">
        <w:trPr>
          <w:trHeight w:val="300"/>
        </w:trPr>
        <w:tc>
          <w:tcPr>
            <w:tcW w:w="960" w:type="dxa"/>
            <w:shd w:val="clear" w:color="auto" w:fill="auto"/>
            <w:noWrap/>
            <w:vAlign w:val="bottom"/>
            <w:hideMark/>
          </w:tcPr>
          <w:p w14:paraId="0415F253" w14:textId="77777777" w:rsidR="007F44D6" w:rsidRPr="003C1DC6" w:rsidRDefault="007F44D6" w:rsidP="007F44D6">
            <w:pPr>
              <w:spacing w:after="0" w:line="240" w:lineRule="auto"/>
              <w:rPr>
                <w:rFonts w:cstheme="minorHAnsi"/>
                <w:lang w:eastAsia="hu-HU"/>
              </w:rPr>
            </w:pPr>
            <w:r w:rsidRPr="003C1DC6">
              <w:rPr>
                <w:rFonts w:cstheme="minorHAnsi"/>
                <w:lang w:eastAsia="hu-HU"/>
              </w:rPr>
              <w:t>34. Alsópáhok</w:t>
            </w:r>
          </w:p>
        </w:tc>
      </w:tr>
      <w:tr w:rsidR="007F44D6" w:rsidRPr="003C1DC6" w14:paraId="0415F256" w14:textId="77777777" w:rsidTr="007F44D6">
        <w:trPr>
          <w:trHeight w:val="300"/>
        </w:trPr>
        <w:tc>
          <w:tcPr>
            <w:tcW w:w="960" w:type="dxa"/>
            <w:shd w:val="clear" w:color="auto" w:fill="auto"/>
            <w:noWrap/>
            <w:vAlign w:val="bottom"/>
            <w:hideMark/>
          </w:tcPr>
          <w:p w14:paraId="0415F255" w14:textId="77777777" w:rsidR="007F44D6" w:rsidRPr="003C1DC6" w:rsidRDefault="007F44D6" w:rsidP="007F44D6">
            <w:pPr>
              <w:spacing w:after="0" w:line="240" w:lineRule="auto"/>
              <w:rPr>
                <w:rFonts w:cstheme="minorHAnsi"/>
                <w:lang w:eastAsia="hu-HU"/>
              </w:rPr>
            </w:pPr>
            <w:r w:rsidRPr="003C1DC6">
              <w:rPr>
                <w:rFonts w:cstheme="minorHAnsi"/>
                <w:lang w:eastAsia="hu-HU"/>
              </w:rPr>
              <w:t>35. Alsópetény</w:t>
            </w:r>
          </w:p>
        </w:tc>
      </w:tr>
      <w:tr w:rsidR="007F44D6" w:rsidRPr="003C1DC6" w14:paraId="0415F258" w14:textId="77777777" w:rsidTr="007F44D6">
        <w:trPr>
          <w:trHeight w:val="300"/>
        </w:trPr>
        <w:tc>
          <w:tcPr>
            <w:tcW w:w="960" w:type="dxa"/>
            <w:shd w:val="clear" w:color="auto" w:fill="auto"/>
            <w:noWrap/>
            <w:vAlign w:val="bottom"/>
            <w:hideMark/>
          </w:tcPr>
          <w:p w14:paraId="0415F257" w14:textId="77777777" w:rsidR="007F44D6" w:rsidRPr="003C1DC6" w:rsidRDefault="007F44D6" w:rsidP="007F44D6">
            <w:pPr>
              <w:spacing w:after="0" w:line="240" w:lineRule="auto"/>
              <w:rPr>
                <w:rFonts w:cstheme="minorHAnsi"/>
                <w:lang w:eastAsia="hu-HU"/>
              </w:rPr>
            </w:pPr>
            <w:r w:rsidRPr="003C1DC6">
              <w:rPr>
                <w:rFonts w:cstheme="minorHAnsi"/>
                <w:lang w:eastAsia="hu-HU"/>
              </w:rPr>
              <w:t>36. Alsószenterzsébet</w:t>
            </w:r>
          </w:p>
        </w:tc>
      </w:tr>
      <w:tr w:rsidR="007F44D6" w:rsidRPr="003C1DC6" w14:paraId="0415F25A" w14:textId="77777777" w:rsidTr="007F44D6">
        <w:trPr>
          <w:trHeight w:val="300"/>
        </w:trPr>
        <w:tc>
          <w:tcPr>
            <w:tcW w:w="960" w:type="dxa"/>
            <w:shd w:val="clear" w:color="auto" w:fill="auto"/>
            <w:noWrap/>
            <w:vAlign w:val="bottom"/>
            <w:hideMark/>
          </w:tcPr>
          <w:p w14:paraId="0415F259" w14:textId="77777777" w:rsidR="007F44D6" w:rsidRPr="003C1DC6" w:rsidRDefault="007F44D6" w:rsidP="007F44D6">
            <w:pPr>
              <w:spacing w:after="0" w:line="240" w:lineRule="auto"/>
              <w:rPr>
                <w:rFonts w:cstheme="minorHAnsi"/>
                <w:lang w:eastAsia="hu-HU"/>
              </w:rPr>
            </w:pPr>
            <w:r w:rsidRPr="003C1DC6">
              <w:rPr>
                <w:rFonts w:cstheme="minorHAnsi"/>
                <w:lang w:eastAsia="hu-HU"/>
              </w:rPr>
              <w:t>37. Alsószuha</w:t>
            </w:r>
          </w:p>
        </w:tc>
      </w:tr>
      <w:tr w:rsidR="007F44D6" w:rsidRPr="003C1DC6" w14:paraId="0415F25C" w14:textId="77777777" w:rsidTr="007F44D6">
        <w:trPr>
          <w:trHeight w:val="300"/>
        </w:trPr>
        <w:tc>
          <w:tcPr>
            <w:tcW w:w="960" w:type="dxa"/>
            <w:shd w:val="clear" w:color="auto" w:fill="auto"/>
            <w:noWrap/>
            <w:vAlign w:val="bottom"/>
            <w:hideMark/>
          </w:tcPr>
          <w:p w14:paraId="0415F25B" w14:textId="77777777" w:rsidR="007F44D6" w:rsidRPr="003C1DC6" w:rsidRDefault="007F44D6" w:rsidP="007F44D6">
            <w:pPr>
              <w:spacing w:after="0" w:line="240" w:lineRule="auto"/>
              <w:rPr>
                <w:rFonts w:cstheme="minorHAnsi"/>
                <w:lang w:eastAsia="hu-HU"/>
              </w:rPr>
            </w:pPr>
            <w:r w:rsidRPr="003C1DC6">
              <w:rPr>
                <w:rFonts w:cstheme="minorHAnsi"/>
                <w:lang w:eastAsia="hu-HU"/>
              </w:rPr>
              <w:t>38. Alsótold</w:t>
            </w:r>
          </w:p>
        </w:tc>
      </w:tr>
      <w:tr w:rsidR="007F44D6" w:rsidRPr="003C1DC6" w14:paraId="0415F25E" w14:textId="77777777" w:rsidTr="007F44D6">
        <w:trPr>
          <w:trHeight w:val="300"/>
        </w:trPr>
        <w:tc>
          <w:tcPr>
            <w:tcW w:w="960" w:type="dxa"/>
            <w:shd w:val="clear" w:color="auto" w:fill="auto"/>
            <w:noWrap/>
            <w:vAlign w:val="bottom"/>
            <w:hideMark/>
          </w:tcPr>
          <w:p w14:paraId="0415F25D" w14:textId="77777777" w:rsidR="007F44D6" w:rsidRPr="003C1DC6" w:rsidRDefault="007F44D6" w:rsidP="007F44D6">
            <w:pPr>
              <w:spacing w:after="0" w:line="240" w:lineRule="auto"/>
              <w:rPr>
                <w:rFonts w:cstheme="minorHAnsi"/>
                <w:lang w:eastAsia="hu-HU"/>
              </w:rPr>
            </w:pPr>
            <w:r w:rsidRPr="003C1DC6">
              <w:rPr>
                <w:rFonts w:cstheme="minorHAnsi"/>
                <w:lang w:eastAsia="hu-HU"/>
              </w:rPr>
              <w:t>39. Alsóújlak</w:t>
            </w:r>
          </w:p>
        </w:tc>
      </w:tr>
      <w:tr w:rsidR="007F44D6" w:rsidRPr="003C1DC6" w14:paraId="0415F260" w14:textId="77777777" w:rsidTr="007F44D6">
        <w:trPr>
          <w:trHeight w:val="300"/>
        </w:trPr>
        <w:tc>
          <w:tcPr>
            <w:tcW w:w="960" w:type="dxa"/>
            <w:shd w:val="clear" w:color="auto" w:fill="auto"/>
            <w:noWrap/>
            <w:vAlign w:val="bottom"/>
            <w:hideMark/>
          </w:tcPr>
          <w:p w14:paraId="0415F25F" w14:textId="77777777" w:rsidR="007F44D6" w:rsidRPr="003C1DC6" w:rsidRDefault="007F44D6" w:rsidP="007F44D6">
            <w:pPr>
              <w:spacing w:after="0" w:line="240" w:lineRule="auto"/>
              <w:rPr>
                <w:rFonts w:cstheme="minorHAnsi"/>
                <w:lang w:eastAsia="hu-HU"/>
              </w:rPr>
            </w:pPr>
            <w:r w:rsidRPr="003C1DC6">
              <w:rPr>
                <w:rFonts w:cstheme="minorHAnsi"/>
                <w:lang w:eastAsia="hu-HU"/>
              </w:rPr>
              <w:t>40. Anarcs</w:t>
            </w:r>
          </w:p>
        </w:tc>
      </w:tr>
      <w:tr w:rsidR="007F44D6" w:rsidRPr="003C1DC6" w14:paraId="0415F262" w14:textId="77777777" w:rsidTr="007F44D6">
        <w:trPr>
          <w:trHeight w:val="300"/>
        </w:trPr>
        <w:tc>
          <w:tcPr>
            <w:tcW w:w="960" w:type="dxa"/>
            <w:shd w:val="clear" w:color="auto" w:fill="auto"/>
            <w:noWrap/>
            <w:vAlign w:val="bottom"/>
            <w:hideMark/>
          </w:tcPr>
          <w:p w14:paraId="0415F261" w14:textId="77777777" w:rsidR="007F44D6" w:rsidRPr="003C1DC6" w:rsidRDefault="007F44D6" w:rsidP="007F44D6">
            <w:pPr>
              <w:spacing w:after="0" w:line="240" w:lineRule="auto"/>
              <w:rPr>
                <w:rFonts w:cstheme="minorHAnsi"/>
                <w:lang w:eastAsia="hu-HU"/>
              </w:rPr>
            </w:pPr>
            <w:r w:rsidRPr="003C1DC6">
              <w:rPr>
                <w:rFonts w:cstheme="minorHAnsi"/>
                <w:lang w:eastAsia="hu-HU"/>
              </w:rPr>
              <w:t>41. Andocs</w:t>
            </w:r>
          </w:p>
        </w:tc>
      </w:tr>
      <w:tr w:rsidR="007F44D6" w:rsidRPr="003C1DC6" w14:paraId="0415F264" w14:textId="77777777" w:rsidTr="007F44D6">
        <w:trPr>
          <w:trHeight w:val="300"/>
        </w:trPr>
        <w:tc>
          <w:tcPr>
            <w:tcW w:w="960" w:type="dxa"/>
            <w:shd w:val="clear" w:color="auto" w:fill="auto"/>
            <w:noWrap/>
            <w:vAlign w:val="bottom"/>
            <w:hideMark/>
          </w:tcPr>
          <w:p w14:paraId="0415F263" w14:textId="77777777" w:rsidR="007F44D6" w:rsidRPr="003C1DC6" w:rsidRDefault="007F44D6" w:rsidP="007F44D6">
            <w:pPr>
              <w:spacing w:after="0" w:line="240" w:lineRule="auto"/>
              <w:rPr>
                <w:rFonts w:cstheme="minorHAnsi"/>
                <w:lang w:eastAsia="hu-HU"/>
              </w:rPr>
            </w:pPr>
            <w:r w:rsidRPr="003C1DC6">
              <w:rPr>
                <w:rFonts w:cstheme="minorHAnsi"/>
                <w:lang w:eastAsia="hu-HU"/>
              </w:rPr>
              <w:t>42. Andornaktálya</w:t>
            </w:r>
          </w:p>
        </w:tc>
      </w:tr>
      <w:tr w:rsidR="007F44D6" w:rsidRPr="003C1DC6" w14:paraId="0415F266" w14:textId="77777777" w:rsidTr="007F44D6">
        <w:trPr>
          <w:trHeight w:val="300"/>
        </w:trPr>
        <w:tc>
          <w:tcPr>
            <w:tcW w:w="960" w:type="dxa"/>
            <w:shd w:val="clear" w:color="auto" w:fill="auto"/>
            <w:noWrap/>
            <w:vAlign w:val="bottom"/>
            <w:hideMark/>
          </w:tcPr>
          <w:p w14:paraId="0415F265" w14:textId="77777777" w:rsidR="007F44D6" w:rsidRPr="003C1DC6" w:rsidRDefault="007F44D6" w:rsidP="007F44D6">
            <w:pPr>
              <w:spacing w:after="0" w:line="240" w:lineRule="auto"/>
              <w:rPr>
                <w:rFonts w:cstheme="minorHAnsi"/>
                <w:lang w:eastAsia="hu-HU"/>
              </w:rPr>
            </w:pPr>
            <w:r w:rsidRPr="003C1DC6">
              <w:rPr>
                <w:rFonts w:cstheme="minorHAnsi"/>
                <w:lang w:eastAsia="hu-HU"/>
              </w:rPr>
              <w:t>43. Andrásfa</w:t>
            </w:r>
          </w:p>
        </w:tc>
      </w:tr>
      <w:tr w:rsidR="007F44D6" w:rsidRPr="003C1DC6" w14:paraId="0415F268" w14:textId="77777777" w:rsidTr="007F44D6">
        <w:trPr>
          <w:trHeight w:val="300"/>
        </w:trPr>
        <w:tc>
          <w:tcPr>
            <w:tcW w:w="960" w:type="dxa"/>
            <w:shd w:val="clear" w:color="auto" w:fill="auto"/>
            <w:noWrap/>
            <w:vAlign w:val="bottom"/>
            <w:hideMark/>
          </w:tcPr>
          <w:p w14:paraId="0415F267" w14:textId="77777777" w:rsidR="007F44D6" w:rsidRPr="003C1DC6" w:rsidRDefault="007F44D6" w:rsidP="007F44D6">
            <w:pPr>
              <w:spacing w:after="0" w:line="240" w:lineRule="auto"/>
              <w:rPr>
                <w:rFonts w:cstheme="minorHAnsi"/>
                <w:lang w:eastAsia="hu-HU"/>
              </w:rPr>
            </w:pPr>
            <w:r w:rsidRPr="003C1DC6">
              <w:rPr>
                <w:rFonts w:cstheme="minorHAnsi"/>
                <w:lang w:eastAsia="hu-HU"/>
              </w:rPr>
              <w:t>44. Annavölgy</w:t>
            </w:r>
          </w:p>
        </w:tc>
      </w:tr>
      <w:tr w:rsidR="007F44D6" w:rsidRPr="003C1DC6" w14:paraId="0415F26A" w14:textId="77777777" w:rsidTr="007F44D6">
        <w:trPr>
          <w:trHeight w:val="300"/>
        </w:trPr>
        <w:tc>
          <w:tcPr>
            <w:tcW w:w="960" w:type="dxa"/>
            <w:shd w:val="clear" w:color="auto" w:fill="auto"/>
            <w:noWrap/>
            <w:vAlign w:val="bottom"/>
            <w:hideMark/>
          </w:tcPr>
          <w:p w14:paraId="0415F269" w14:textId="77777777" w:rsidR="007F44D6" w:rsidRPr="003C1DC6" w:rsidRDefault="007F44D6" w:rsidP="007F44D6">
            <w:pPr>
              <w:spacing w:after="0" w:line="240" w:lineRule="auto"/>
              <w:rPr>
                <w:rFonts w:cstheme="minorHAnsi"/>
                <w:lang w:eastAsia="hu-HU"/>
              </w:rPr>
            </w:pPr>
            <w:r w:rsidRPr="003C1DC6">
              <w:rPr>
                <w:rFonts w:cstheme="minorHAnsi"/>
                <w:lang w:eastAsia="hu-HU"/>
              </w:rPr>
              <w:t>45. Apácatorna</w:t>
            </w:r>
          </w:p>
        </w:tc>
      </w:tr>
      <w:tr w:rsidR="007F44D6" w:rsidRPr="003C1DC6" w14:paraId="0415F26C" w14:textId="77777777" w:rsidTr="007F44D6">
        <w:trPr>
          <w:trHeight w:val="300"/>
        </w:trPr>
        <w:tc>
          <w:tcPr>
            <w:tcW w:w="960" w:type="dxa"/>
            <w:shd w:val="clear" w:color="auto" w:fill="auto"/>
            <w:noWrap/>
            <w:vAlign w:val="bottom"/>
            <w:hideMark/>
          </w:tcPr>
          <w:p w14:paraId="0415F26B" w14:textId="77777777" w:rsidR="007F44D6" w:rsidRPr="003C1DC6" w:rsidRDefault="007F44D6" w:rsidP="007F44D6">
            <w:pPr>
              <w:spacing w:after="0" w:line="240" w:lineRule="auto"/>
              <w:rPr>
                <w:rFonts w:cstheme="minorHAnsi"/>
                <w:lang w:eastAsia="hu-HU"/>
              </w:rPr>
            </w:pPr>
            <w:r w:rsidRPr="003C1DC6">
              <w:rPr>
                <w:rFonts w:cstheme="minorHAnsi"/>
                <w:lang w:eastAsia="hu-HU"/>
              </w:rPr>
              <w:t>46. Apagy</w:t>
            </w:r>
          </w:p>
        </w:tc>
      </w:tr>
      <w:tr w:rsidR="007F44D6" w:rsidRPr="003C1DC6" w14:paraId="0415F26E" w14:textId="77777777" w:rsidTr="007F44D6">
        <w:trPr>
          <w:trHeight w:val="300"/>
        </w:trPr>
        <w:tc>
          <w:tcPr>
            <w:tcW w:w="960" w:type="dxa"/>
            <w:shd w:val="clear" w:color="auto" w:fill="auto"/>
            <w:noWrap/>
            <w:vAlign w:val="bottom"/>
            <w:hideMark/>
          </w:tcPr>
          <w:p w14:paraId="0415F26D" w14:textId="77777777" w:rsidR="007F44D6" w:rsidRPr="003C1DC6" w:rsidRDefault="007F44D6" w:rsidP="007F44D6">
            <w:pPr>
              <w:spacing w:after="0" w:line="240" w:lineRule="auto"/>
              <w:rPr>
                <w:rFonts w:cstheme="minorHAnsi"/>
                <w:lang w:eastAsia="hu-HU"/>
              </w:rPr>
            </w:pPr>
            <w:r w:rsidRPr="003C1DC6">
              <w:rPr>
                <w:rFonts w:cstheme="minorHAnsi"/>
                <w:lang w:eastAsia="hu-HU"/>
              </w:rPr>
              <w:t>47. Aparhant</w:t>
            </w:r>
          </w:p>
        </w:tc>
      </w:tr>
      <w:tr w:rsidR="007F44D6" w:rsidRPr="003C1DC6" w14:paraId="0415F270" w14:textId="77777777" w:rsidTr="007F44D6">
        <w:trPr>
          <w:trHeight w:val="300"/>
        </w:trPr>
        <w:tc>
          <w:tcPr>
            <w:tcW w:w="960" w:type="dxa"/>
            <w:shd w:val="clear" w:color="auto" w:fill="auto"/>
            <w:noWrap/>
            <w:vAlign w:val="bottom"/>
            <w:hideMark/>
          </w:tcPr>
          <w:p w14:paraId="0415F26F" w14:textId="77777777" w:rsidR="007F44D6" w:rsidRPr="003C1DC6" w:rsidRDefault="007F44D6" w:rsidP="007F44D6">
            <w:pPr>
              <w:spacing w:after="0" w:line="240" w:lineRule="auto"/>
              <w:rPr>
                <w:rFonts w:cstheme="minorHAnsi"/>
                <w:lang w:eastAsia="hu-HU"/>
              </w:rPr>
            </w:pPr>
            <w:r w:rsidRPr="003C1DC6">
              <w:rPr>
                <w:rFonts w:cstheme="minorHAnsi"/>
                <w:lang w:eastAsia="hu-HU"/>
              </w:rPr>
              <w:t>48. Apátfalva</w:t>
            </w:r>
          </w:p>
        </w:tc>
      </w:tr>
      <w:tr w:rsidR="007F44D6" w:rsidRPr="003C1DC6" w14:paraId="0415F272" w14:textId="77777777" w:rsidTr="007F44D6">
        <w:trPr>
          <w:trHeight w:val="300"/>
        </w:trPr>
        <w:tc>
          <w:tcPr>
            <w:tcW w:w="960" w:type="dxa"/>
            <w:shd w:val="clear" w:color="auto" w:fill="auto"/>
            <w:noWrap/>
            <w:vAlign w:val="bottom"/>
            <w:hideMark/>
          </w:tcPr>
          <w:p w14:paraId="0415F271" w14:textId="77777777" w:rsidR="007F44D6" w:rsidRPr="003C1DC6" w:rsidRDefault="007F44D6" w:rsidP="007F44D6">
            <w:pPr>
              <w:spacing w:after="0" w:line="240" w:lineRule="auto"/>
              <w:rPr>
                <w:rFonts w:cstheme="minorHAnsi"/>
                <w:lang w:eastAsia="hu-HU"/>
              </w:rPr>
            </w:pPr>
            <w:r w:rsidRPr="003C1DC6">
              <w:rPr>
                <w:rFonts w:cstheme="minorHAnsi"/>
                <w:lang w:eastAsia="hu-HU"/>
              </w:rPr>
              <w:t>49. Apátistvánfalva</w:t>
            </w:r>
          </w:p>
        </w:tc>
      </w:tr>
      <w:tr w:rsidR="007F44D6" w:rsidRPr="003C1DC6" w14:paraId="0415F274" w14:textId="77777777" w:rsidTr="007F44D6">
        <w:trPr>
          <w:trHeight w:val="300"/>
        </w:trPr>
        <w:tc>
          <w:tcPr>
            <w:tcW w:w="960" w:type="dxa"/>
            <w:shd w:val="clear" w:color="auto" w:fill="auto"/>
            <w:noWrap/>
            <w:vAlign w:val="bottom"/>
            <w:hideMark/>
          </w:tcPr>
          <w:p w14:paraId="0415F273" w14:textId="77777777" w:rsidR="007F44D6" w:rsidRPr="003C1DC6" w:rsidRDefault="007F44D6" w:rsidP="007F44D6">
            <w:pPr>
              <w:spacing w:after="0" w:line="240" w:lineRule="auto"/>
              <w:rPr>
                <w:rFonts w:cstheme="minorHAnsi"/>
                <w:lang w:eastAsia="hu-HU"/>
              </w:rPr>
            </w:pPr>
            <w:r w:rsidRPr="003C1DC6">
              <w:rPr>
                <w:rFonts w:cstheme="minorHAnsi"/>
                <w:lang w:eastAsia="hu-HU"/>
              </w:rPr>
              <w:t>50. Apc</w:t>
            </w:r>
          </w:p>
        </w:tc>
      </w:tr>
      <w:tr w:rsidR="007F44D6" w:rsidRPr="003C1DC6" w14:paraId="0415F276" w14:textId="77777777" w:rsidTr="007F44D6">
        <w:trPr>
          <w:trHeight w:val="300"/>
        </w:trPr>
        <w:tc>
          <w:tcPr>
            <w:tcW w:w="960" w:type="dxa"/>
            <w:shd w:val="clear" w:color="auto" w:fill="auto"/>
            <w:noWrap/>
            <w:vAlign w:val="bottom"/>
            <w:hideMark/>
          </w:tcPr>
          <w:p w14:paraId="0415F275" w14:textId="77777777" w:rsidR="007F44D6" w:rsidRPr="003C1DC6" w:rsidRDefault="007F44D6" w:rsidP="007F44D6">
            <w:pPr>
              <w:spacing w:after="0" w:line="240" w:lineRule="auto"/>
              <w:rPr>
                <w:rFonts w:cstheme="minorHAnsi"/>
                <w:lang w:eastAsia="hu-HU"/>
              </w:rPr>
            </w:pPr>
            <w:r w:rsidRPr="003C1DC6">
              <w:rPr>
                <w:rFonts w:cstheme="minorHAnsi"/>
                <w:lang w:eastAsia="hu-HU"/>
              </w:rPr>
              <w:t>51. Áporka</w:t>
            </w:r>
          </w:p>
        </w:tc>
      </w:tr>
      <w:tr w:rsidR="007F44D6" w:rsidRPr="003C1DC6" w14:paraId="0415F278" w14:textId="77777777" w:rsidTr="007F44D6">
        <w:trPr>
          <w:trHeight w:val="300"/>
        </w:trPr>
        <w:tc>
          <w:tcPr>
            <w:tcW w:w="960" w:type="dxa"/>
            <w:shd w:val="clear" w:color="auto" w:fill="auto"/>
            <w:noWrap/>
            <w:vAlign w:val="bottom"/>
            <w:hideMark/>
          </w:tcPr>
          <w:p w14:paraId="0415F277" w14:textId="77777777" w:rsidR="007F44D6" w:rsidRPr="003C1DC6" w:rsidRDefault="007F44D6" w:rsidP="007F44D6">
            <w:pPr>
              <w:spacing w:after="0" w:line="240" w:lineRule="auto"/>
              <w:rPr>
                <w:rFonts w:cstheme="minorHAnsi"/>
                <w:lang w:eastAsia="hu-HU"/>
              </w:rPr>
            </w:pPr>
            <w:r w:rsidRPr="003C1DC6">
              <w:rPr>
                <w:rFonts w:cstheme="minorHAnsi"/>
                <w:lang w:eastAsia="hu-HU"/>
              </w:rPr>
              <w:t>52. Apostag</w:t>
            </w:r>
          </w:p>
        </w:tc>
      </w:tr>
      <w:tr w:rsidR="007F44D6" w:rsidRPr="003C1DC6" w14:paraId="0415F27A" w14:textId="77777777" w:rsidTr="007F44D6">
        <w:trPr>
          <w:trHeight w:val="300"/>
        </w:trPr>
        <w:tc>
          <w:tcPr>
            <w:tcW w:w="960" w:type="dxa"/>
            <w:shd w:val="clear" w:color="auto" w:fill="auto"/>
            <w:noWrap/>
            <w:vAlign w:val="bottom"/>
            <w:hideMark/>
          </w:tcPr>
          <w:p w14:paraId="0415F279" w14:textId="77777777" w:rsidR="007F44D6" w:rsidRPr="003C1DC6" w:rsidRDefault="007F44D6" w:rsidP="007F44D6">
            <w:pPr>
              <w:spacing w:after="0" w:line="240" w:lineRule="auto"/>
              <w:rPr>
                <w:rFonts w:cstheme="minorHAnsi"/>
                <w:lang w:eastAsia="hu-HU"/>
              </w:rPr>
            </w:pPr>
            <w:r w:rsidRPr="003C1DC6">
              <w:rPr>
                <w:rFonts w:cstheme="minorHAnsi"/>
                <w:lang w:eastAsia="hu-HU"/>
              </w:rPr>
              <w:t>53. Arnót</w:t>
            </w:r>
          </w:p>
        </w:tc>
      </w:tr>
      <w:tr w:rsidR="007F44D6" w:rsidRPr="003C1DC6" w14:paraId="0415F27C" w14:textId="77777777" w:rsidTr="007F44D6">
        <w:trPr>
          <w:trHeight w:val="300"/>
        </w:trPr>
        <w:tc>
          <w:tcPr>
            <w:tcW w:w="960" w:type="dxa"/>
            <w:shd w:val="clear" w:color="auto" w:fill="auto"/>
            <w:noWrap/>
            <w:vAlign w:val="bottom"/>
            <w:hideMark/>
          </w:tcPr>
          <w:p w14:paraId="0415F27B" w14:textId="77777777" w:rsidR="007F44D6" w:rsidRPr="003C1DC6" w:rsidRDefault="007F44D6" w:rsidP="007F44D6">
            <w:pPr>
              <w:spacing w:after="0" w:line="240" w:lineRule="auto"/>
              <w:rPr>
                <w:rFonts w:cstheme="minorHAnsi"/>
                <w:lang w:eastAsia="hu-HU"/>
              </w:rPr>
            </w:pPr>
            <w:r w:rsidRPr="003C1DC6">
              <w:rPr>
                <w:rFonts w:cstheme="minorHAnsi"/>
                <w:lang w:eastAsia="hu-HU"/>
              </w:rPr>
              <w:t>54. Ártánd</w:t>
            </w:r>
          </w:p>
        </w:tc>
      </w:tr>
      <w:tr w:rsidR="007F44D6" w:rsidRPr="003C1DC6" w14:paraId="0415F27E" w14:textId="77777777" w:rsidTr="007F44D6">
        <w:trPr>
          <w:trHeight w:val="300"/>
        </w:trPr>
        <w:tc>
          <w:tcPr>
            <w:tcW w:w="960" w:type="dxa"/>
            <w:shd w:val="clear" w:color="auto" w:fill="auto"/>
            <w:noWrap/>
            <w:vAlign w:val="bottom"/>
            <w:hideMark/>
          </w:tcPr>
          <w:p w14:paraId="0415F27D" w14:textId="77777777" w:rsidR="007F44D6" w:rsidRPr="003C1DC6" w:rsidRDefault="007F44D6" w:rsidP="007F44D6">
            <w:pPr>
              <w:spacing w:after="0" w:line="240" w:lineRule="auto"/>
              <w:rPr>
                <w:rFonts w:cstheme="minorHAnsi"/>
                <w:lang w:eastAsia="hu-HU"/>
              </w:rPr>
            </w:pPr>
            <w:r w:rsidRPr="003C1DC6">
              <w:rPr>
                <w:rFonts w:cstheme="minorHAnsi"/>
                <w:lang w:eastAsia="hu-HU"/>
              </w:rPr>
              <w:t>55. Ásotthalom</w:t>
            </w:r>
          </w:p>
        </w:tc>
      </w:tr>
      <w:tr w:rsidR="007F44D6" w:rsidRPr="003C1DC6" w14:paraId="0415F280" w14:textId="77777777" w:rsidTr="007F44D6">
        <w:trPr>
          <w:trHeight w:val="300"/>
        </w:trPr>
        <w:tc>
          <w:tcPr>
            <w:tcW w:w="960" w:type="dxa"/>
            <w:shd w:val="clear" w:color="auto" w:fill="auto"/>
            <w:noWrap/>
            <w:vAlign w:val="bottom"/>
            <w:hideMark/>
          </w:tcPr>
          <w:p w14:paraId="0415F27F" w14:textId="77777777" w:rsidR="007F44D6" w:rsidRPr="003C1DC6" w:rsidRDefault="007F44D6" w:rsidP="007F44D6">
            <w:pPr>
              <w:spacing w:after="0" w:line="240" w:lineRule="auto"/>
              <w:rPr>
                <w:rFonts w:cstheme="minorHAnsi"/>
                <w:lang w:eastAsia="hu-HU"/>
              </w:rPr>
            </w:pPr>
            <w:r w:rsidRPr="003C1DC6">
              <w:rPr>
                <w:rFonts w:cstheme="minorHAnsi"/>
                <w:lang w:eastAsia="hu-HU"/>
              </w:rPr>
              <w:t>56. Ászár</w:t>
            </w:r>
          </w:p>
        </w:tc>
      </w:tr>
      <w:tr w:rsidR="007F44D6" w:rsidRPr="003C1DC6" w14:paraId="0415F282" w14:textId="77777777" w:rsidTr="007F44D6">
        <w:trPr>
          <w:trHeight w:val="300"/>
        </w:trPr>
        <w:tc>
          <w:tcPr>
            <w:tcW w:w="960" w:type="dxa"/>
            <w:shd w:val="clear" w:color="auto" w:fill="auto"/>
            <w:noWrap/>
            <w:vAlign w:val="bottom"/>
            <w:hideMark/>
          </w:tcPr>
          <w:p w14:paraId="0415F281" w14:textId="77777777" w:rsidR="007F44D6" w:rsidRPr="003C1DC6" w:rsidRDefault="007F44D6" w:rsidP="007F44D6">
            <w:pPr>
              <w:spacing w:after="0" w:line="240" w:lineRule="auto"/>
              <w:rPr>
                <w:rFonts w:cstheme="minorHAnsi"/>
                <w:lang w:eastAsia="hu-HU"/>
              </w:rPr>
            </w:pPr>
            <w:r w:rsidRPr="003C1DC6">
              <w:rPr>
                <w:rFonts w:cstheme="minorHAnsi"/>
                <w:lang w:eastAsia="hu-HU"/>
              </w:rPr>
              <w:t>57. Aszófő</w:t>
            </w:r>
          </w:p>
        </w:tc>
      </w:tr>
      <w:tr w:rsidR="007F44D6" w:rsidRPr="003C1DC6" w14:paraId="0415F284" w14:textId="77777777" w:rsidTr="007F44D6">
        <w:trPr>
          <w:trHeight w:val="300"/>
        </w:trPr>
        <w:tc>
          <w:tcPr>
            <w:tcW w:w="960" w:type="dxa"/>
            <w:shd w:val="clear" w:color="auto" w:fill="auto"/>
            <w:noWrap/>
            <w:vAlign w:val="bottom"/>
            <w:hideMark/>
          </w:tcPr>
          <w:p w14:paraId="0415F283" w14:textId="77777777" w:rsidR="007F44D6" w:rsidRPr="003C1DC6" w:rsidRDefault="007F44D6" w:rsidP="007F44D6">
            <w:pPr>
              <w:spacing w:after="0" w:line="240" w:lineRule="auto"/>
              <w:rPr>
                <w:rFonts w:cstheme="minorHAnsi"/>
                <w:lang w:eastAsia="hu-HU"/>
              </w:rPr>
            </w:pPr>
            <w:r w:rsidRPr="003C1DC6">
              <w:rPr>
                <w:rFonts w:cstheme="minorHAnsi"/>
                <w:lang w:eastAsia="hu-HU"/>
              </w:rPr>
              <w:t>58. Átány</w:t>
            </w:r>
          </w:p>
        </w:tc>
      </w:tr>
      <w:tr w:rsidR="007F44D6" w:rsidRPr="003C1DC6" w14:paraId="0415F286" w14:textId="77777777" w:rsidTr="007F44D6">
        <w:trPr>
          <w:trHeight w:val="300"/>
        </w:trPr>
        <w:tc>
          <w:tcPr>
            <w:tcW w:w="960" w:type="dxa"/>
            <w:shd w:val="clear" w:color="auto" w:fill="auto"/>
            <w:noWrap/>
            <w:vAlign w:val="bottom"/>
            <w:hideMark/>
          </w:tcPr>
          <w:p w14:paraId="0415F285" w14:textId="77777777" w:rsidR="007F44D6" w:rsidRPr="003C1DC6" w:rsidRDefault="007F44D6" w:rsidP="007F44D6">
            <w:pPr>
              <w:spacing w:after="0" w:line="240" w:lineRule="auto"/>
              <w:rPr>
                <w:rFonts w:cstheme="minorHAnsi"/>
                <w:lang w:eastAsia="hu-HU"/>
              </w:rPr>
            </w:pPr>
            <w:r w:rsidRPr="003C1DC6">
              <w:rPr>
                <w:rFonts w:cstheme="minorHAnsi"/>
                <w:lang w:eastAsia="hu-HU"/>
              </w:rPr>
              <w:t>59. Atkár</w:t>
            </w:r>
          </w:p>
        </w:tc>
      </w:tr>
      <w:tr w:rsidR="007F44D6" w:rsidRPr="003C1DC6" w14:paraId="0415F288" w14:textId="77777777" w:rsidTr="007F44D6">
        <w:trPr>
          <w:trHeight w:val="300"/>
        </w:trPr>
        <w:tc>
          <w:tcPr>
            <w:tcW w:w="960" w:type="dxa"/>
            <w:shd w:val="clear" w:color="auto" w:fill="auto"/>
            <w:noWrap/>
            <w:vAlign w:val="bottom"/>
            <w:hideMark/>
          </w:tcPr>
          <w:p w14:paraId="0415F287" w14:textId="77777777" w:rsidR="007F44D6" w:rsidRPr="003C1DC6" w:rsidRDefault="007F44D6" w:rsidP="007F44D6">
            <w:pPr>
              <w:spacing w:after="0" w:line="240" w:lineRule="auto"/>
              <w:rPr>
                <w:rFonts w:cstheme="minorHAnsi"/>
                <w:lang w:eastAsia="hu-HU"/>
              </w:rPr>
            </w:pPr>
            <w:r w:rsidRPr="003C1DC6">
              <w:rPr>
                <w:rFonts w:cstheme="minorHAnsi"/>
                <w:lang w:eastAsia="hu-HU"/>
              </w:rPr>
              <w:t>60. Attala</w:t>
            </w:r>
          </w:p>
        </w:tc>
      </w:tr>
      <w:tr w:rsidR="007F44D6" w:rsidRPr="003C1DC6" w14:paraId="0415F28A" w14:textId="77777777" w:rsidTr="007F44D6">
        <w:trPr>
          <w:trHeight w:val="300"/>
        </w:trPr>
        <w:tc>
          <w:tcPr>
            <w:tcW w:w="960" w:type="dxa"/>
            <w:shd w:val="clear" w:color="auto" w:fill="auto"/>
            <w:noWrap/>
            <w:vAlign w:val="bottom"/>
            <w:hideMark/>
          </w:tcPr>
          <w:p w14:paraId="0415F289" w14:textId="77777777" w:rsidR="007F44D6" w:rsidRPr="003C1DC6" w:rsidRDefault="007F44D6" w:rsidP="007F44D6">
            <w:pPr>
              <w:spacing w:after="0" w:line="240" w:lineRule="auto"/>
              <w:rPr>
                <w:rFonts w:cstheme="minorHAnsi"/>
                <w:lang w:eastAsia="hu-HU"/>
              </w:rPr>
            </w:pPr>
            <w:r w:rsidRPr="003C1DC6">
              <w:rPr>
                <w:rFonts w:cstheme="minorHAnsi"/>
                <w:lang w:eastAsia="hu-HU"/>
              </w:rPr>
              <w:t>61. Babarc</w:t>
            </w:r>
          </w:p>
        </w:tc>
      </w:tr>
      <w:tr w:rsidR="007F44D6" w:rsidRPr="003C1DC6" w14:paraId="0415F28C" w14:textId="77777777" w:rsidTr="007F44D6">
        <w:trPr>
          <w:trHeight w:val="300"/>
        </w:trPr>
        <w:tc>
          <w:tcPr>
            <w:tcW w:w="960" w:type="dxa"/>
            <w:shd w:val="clear" w:color="auto" w:fill="auto"/>
            <w:noWrap/>
            <w:vAlign w:val="bottom"/>
            <w:hideMark/>
          </w:tcPr>
          <w:p w14:paraId="0415F28B" w14:textId="77777777" w:rsidR="007F44D6" w:rsidRPr="003C1DC6" w:rsidRDefault="007F44D6" w:rsidP="007F44D6">
            <w:pPr>
              <w:spacing w:after="0" w:line="240" w:lineRule="auto"/>
              <w:rPr>
                <w:rFonts w:cstheme="minorHAnsi"/>
                <w:lang w:eastAsia="hu-HU"/>
              </w:rPr>
            </w:pPr>
            <w:r w:rsidRPr="003C1DC6">
              <w:rPr>
                <w:rFonts w:cstheme="minorHAnsi"/>
                <w:lang w:eastAsia="hu-HU"/>
              </w:rPr>
              <w:t>62. Babarcszőlős</w:t>
            </w:r>
          </w:p>
        </w:tc>
      </w:tr>
      <w:tr w:rsidR="007F44D6" w:rsidRPr="003C1DC6" w14:paraId="0415F28E" w14:textId="77777777" w:rsidTr="007F44D6">
        <w:trPr>
          <w:trHeight w:val="300"/>
        </w:trPr>
        <w:tc>
          <w:tcPr>
            <w:tcW w:w="960" w:type="dxa"/>
            <w:shd w:val="clear" w:color="auto" w:fill="auto"/>
            <w:noWrap/>
            <w:vAlign w:val="bottom"/>
            <w:hideMark/>
          </w:tcPr>
          <w:p w14:paraId="0415F28D" w14:textId="77777777" w:rsidR="007F44D6" w:rsidRPr="003C1DC6" w:rsidRDefault="007F44D6" w:rsidP="007F44D6">
            <w:pPr>
              <w:spacing w:after="0" w:line="240" w:lineRule="auto"/>
              <w:rPr>
                <w:rFonts w:cstheme="minorHAnsi"/>
                <w:lang w:eastAsia="hu-HU"/>
              </w:rPr>
            </w:pPr>
            <w:r w:rsidRPr="003C1DC6">
              <w:rPr>
                <w:rFonts w:cstheme="minorHAnsi"/>
                <w:lang w:eastAsia="hu-HU"/>
              </w:rPr>
              <w:t>63. Babócsa</w:t>
            </w:r>
          </w:p>
        </w:tc>
      </w:tr>
      <w:tr w:rsidR="007F44D6" w:rsidRPr="003C1DC6" w14:paraId="0415F290" w14:textId="77777777" w:rsidTr="007F44D6">
        <w:trPr>
          <w:trHeight w:val="300"/>
        </w:trPr>
        <w:tc>
          <w:tcPr>
            <w:tcW w:w="960" w:type="dxa"/>
            <w:shd w:val="clear" w:color="auto" w:fill="auto"/>
            <w:noWrap/>
            <w:vAlign w:val="bottom"/>
            <w:hideMark/>
          </w:tcPr>
          <w:p w14:paraId="0415F28F" w14:textId="77777777" w:rsidR="007F44D6" w:rsidRPr="003C1DC6" w:rsidRDefault="007F44D6" w:rsidP="007F44D6">
            <w:pPr>
              <w:spacing w:after="0" w:line="240" w:lineRule="auto"/>
              <w:rPr>
                <w:rFonts w:cstheme="minorHAnsi"/>
                <w:lang w:eastAsia="hu-HU"/>
              </w:rPr>
            </w:pPr>
            <w:r w:rsidRPr="003C1DC6">
              <w:rPr>
                <w:rFonts w:cstheme="minorHAnsi"/>
                <w:lang w:eastAsia="hu-HU"/>
              </w:rPr>
              <w:t>64. Babosdöbréte</w:t>
            </w:r>
          </w:p>
        </w:tc>
      </w:tr>
      <w:tr w:rsidR="007F44D6" w:rsidRPr="003C1DC6" w14:paraId="0415F292" w14:textId="77777777" w:rsidTr="007F44D6">
        <w:trPr>
          <w:trHeight w:val="300"/>
        </w:trPr>
        <w:tc>
          <w:tcPr>
            <w:tcW w:w="960" w:type="dxa"/>
            <w:shd w:val="clear" w:color="auto" w:fill="auto"/>
            <w:noWrap/>
            <w:vAlign w:val="bottom"/>
            <w:hideMark/>
          </w:tcPr>
          <w:p w14:paraId="0415F291" w14:textId="77777777" w:rsidR="007F44D6" w:rsidRPr="003C1DC6" w:rsidRDefault="007F44D6" w:rsidP="007F44D6">
            <w:pPr>
              <w:spacing w:after="0" w:line="240" w:lineRule="auto"/>
              <w:rPr>
                <w:rFonts w:cstheme="minorHAnsi"/>
                <w:lang w:eastAsia="hu-HU"/>
              </w:rPr>
            </w:pPr>
            <w:r w:rsidRPr="003C1DC6">
              <w:rPr>
                <w:rFonts w:cstheme="minorHAnsi"/>
                <w:lang w:eastAsia="hu-HU"/>
              </w:rPr>
              <w:t>65. Babót</w:t>
            </w:r>
          </w:p>
        </w:tc>
      </w:tr>
      <w:tr w:rsidR="007F44D6" w:rsidRPr="003C1DC6" w14:paraId="0415F294" w14:textId="77777777" w:rsidTr="007F44D6">
        <w:trPr>
          <w:trHeight w:val="300"/>
        </w:trPr>
        <w:tc>
          <w:tcPr>
            <w:tcW w:w="960" w:type="dxa"/>
            <w:shd w:val="clear" w:color="auto" w:fill="auto"/>
            <w:noWrap/>
            <w:vAlign w:val="bottom"/>
            <w:hideMark/>
          </w:tcPr>
          <w:p w14:paraId="0415F293" w14:textId="77777777" w:rsidR="007F44D6" w:rsidRPr="003C1DC6" w:rsidRDefault="007F44D6" w:rsidP="007F44D6">
            <w:pPr>
              <w:spacing w:after="0" w:line="240" w:lineRule="auto"/>
              <w:rPr>
                <w:rFonts w:cstheme="minorHAnsi"/>
                <w:lang w:eastAsia="hu-HU"/>
              </w:rPr>
            </w:pPr>
            <w:r w:rsidRPr="003C1DC6">
              <w:rPr>
                <w:rFonts w:cstheme="minorHAnsi"/>
                <w:lang w:eastAsia="hu-HU"/>
              </w:rPr>
              <w:t>66. Bácsbokod</w:t>
            </w:r>
          </w:p>
        </w:tc>
      </w:tr>
      <w:tr w:rsidR="007F44D6" w:rsidRPr="003C1DC6" w14:paraId="0415F296" w14:textId="77777777" w:rsidTr="007F44D6">
        <w:trPr>
          <w:trHeight w:val="300"/>
        </w:trPr>
        <w:tc>
          <w:tcPr>
            <w:tcW w:w="960" w:type="dxa"/>
            <w:shd w:val="clear" w:color="auto" w:fill="auto"/>
            <w:noWrap/>
            <w:vAlign w:val="bottom"/>
            <w:hideMark/>
          </w:tcPr>
          <w:p w14:paraId="0415F295" w14:textId="77777777" w:rsidR="007F44D6" w:rsidRPr="003C1DC6" w:rsidRDefault="007F44D6" w:rsidP="007F44D6">
            <w:pPr>
              <w:spacing w:after="0" w:line="240" w:lineRule="auto"/>
              <w:rPr>
                <w:rFonts w:cstheme="minorHAnsi"/>
                <w:lang w:eastAsia="hu-HU"/>
              </w:rPr>
            </w:pPr>
            <w:r w:rsidRPr="003C1DC6">
              <w:rPr>
                <w:rFonts w:cstheme="minorHAnsi"/>
                <w:lang w:eastAsia="hu-HU"/>
              </w:rPr>
              <w:t>67. Bácsborsód</w:t>
            </w:r>
          </w:p>
        </w:tc>
      </w:tr>
      <w:tr w:rsidR="007F44D6" w:rsidRPr="003C1DC6" w14:paraId="0415F298" w14:textId="77777777" w:rsidTr="007F44D6">
        <w:trPr>
          <w:trHeight w:val="300"/>
        </w:trPr>
        <w:tc>
          <w:tcPr>
            <w:tcW w:w="960" w:type="dxa"/>
            <w:shd w:val="clear" w:color="auto" w:fill="auto"/>
            <w:noWrap/>
            <w:vAlign w:val="bottom"/>
            <w:hideMark/>
          </w:tcPr>
          <w:p w14:paraId="0415F297" w14:textId="77777777" w:rsidR="007F44D6" w:rsidRPr="003C1DC6" w:rsidRDefault="007F44D6" w:rsidP="007F44D6">
            <w:pPr>
              <w:spacing w:after="0" w:line="240" w:lineRule="auto"/>
              <w:rPr>
                <w:rFonts w:cstheme="minorHAnsi"/>
                <w:lang w:eastAsia="hu-HU"/>
              </w:rPr>
            </w:pPr>
            <w:r w:rsidRPr="003C1DC6">
              <w:rPr>
                <w:rFonts w:cstheme="minorHAnsi"/>
                <w:lang w:eastAsia="hu-HU"/>
              </w:rPr>
              <w:t>68. Bácsszentgyörgy</w:t>
            </w:r>
          </w:p>
        </w:tc>
      </w:tr>
      <w:tr w:rsidR="007F44D6" w:rsidRPr="003C1DC6" w14:paraId="0415F29A" w14:textId="77777777" w:rsidTr="007F44D6">
        <w:trPr>
          <w:trHeight w:val="300"/>
        </w:trPr>
        <w:tc>
          <w:tcPr>
            <w:tcW w:w="960" w:type="dxa"/>
            <w:shd w:val="clear" w:color="auto" w:fill="auto"/>
            <w:noWrap/>
            <w:vAlign w:val="bottom"/>
            <w:hideMark/>
          </w:tcPr>
          <w:p w14:paraId="0415F299" w14:textId="77777777" w:rsidR="007F44D6" w:rsidRPr="003C1DC6" w:rsidRDefault="007F44D6" w:rsidP="007F44D6">
            <w:pPr>
              <w:spacing w:after="0" w:line="240" w:lineRule="auto"/>
              <w:rPr>
                <w:rFonts w:cstheme="minorHAnsi"/>
                <w:lang w:eastAsia="hu-HU"/>
              </w:rPr>
            </w:pPr>
            <w:r w:rsidRPr="003C1DC6">
              <w:rPr>
                <w:rFonts w:cstheme="minorHAnsi"/>
                <w:lang w:eastAsia="hu-HU"/>
              </w:rPr>
              <w:t>69. Badacsonytomaj</w:t>
            </w:r>
          </w:p>
        </w:tc>
      </w:tr>
      <w:tr w:rsidR="007F44D6" w:rsidRPr="003C1DC6" w14:paraId="0415F29C" w14:textId="77777777" w:rsidTr="007F44D6">
        <w:trPr>
          <w:trHeight w:val="300"/>
        </w:trPr>
        <w:tc>
          <w:tcPr>
            <w:tcW w:w="960" w:type="dxa"/>
            <w:shd w:val="clear" w:color="auto" w:fill="auto"/>
            <w:noWrap/>
            <w:vAlign w:val="bottom"/>
            <w:hideMark/>
          </w:tcPr>
          <w:p w14:paraId="0415F29B" w14:textId="77777777" w:rsidR="007F44D6" w:rsidRPr="003C1DC6" w:rsidRDefault="007F44D6" w:rsidP="007F44D6">
            <w:pPr>
              <w:spacing w:after="0" w:line="240" w:lineRule="auto"/>
              <w:rPr>
                <w:rFonts w:cstheme="minorHAnsi"/>
                <w:lang w:eastAsia="hu-HU"/>
              </w:rPr>
            </w:pPr>
            <w:r w:rsidRPr="003C1DC6">
              <w:rPr>
                <w:rFonts w:cstheme="minorHAnsi"/>
                <w:lang w:eastAsia="hu-HU"/>
              </w:rPr>
              <w:t>70. Badacsonytördemic</w:t>
            </w:r>
          </w:p>
        </w:tc>
      </w:tr>
      <w:tr w:rsidR="007F44D6" w:rsidRPr="003C1DC6" w14:paraId="0415F29E" w14:textId="77777777" w:rsidTr="007F44D6">
        <w:trPr>
          <w:trHeight w:val="300"/>
        </w:trPr>
        <w:tc>
          <w:tcPr>
            <w:tcW w:w="960" w:type="dxa"/>
            <w:shd w:val="clear" w:color="auto" w:fill="auto"/>
            <w:noWrap/>
            <w:vAlign w:val="bottom"/>
            <w:hideMark/>
          </w:tcPr>
          <w:p w14:paraId="0415F29D" w14:textId="77777777" w:rsidR="007F44D6" w:rsidRPr="003C1DC6" w:rsidRDefault="007F44D6" w:rsidP="007F44D6">
            <w:pPr>
              <w:spacing w:after="0" w:line="240" w:lineRule="auto"/>
              <w:rPr>
                <w:rFonts w:cstheme="minorHAnsi"/>
                <w:lang w:eastAsia="hu-HU"/>
              </w:rPr>
            </w:pPr>
            <w:r w:rsidRPr="003C1DC6">
              <w:rPr>
                <w:rFonts w:cstheme="minorHAnsi"/>
                <w:lang w:eastAsia="hu-HU"/>
              </w:rPr>
              <w:t>71. Bagamér</w:t>
            </w:r>
          </w:p>
        </w:tc>
      </w:tr>
      <w:tr w:rsidR="007F44D6" w:rsidRPr="003C1DC6" w14:paraId="0415F2A0" w14:textId="77777777" w:rsidTr="007F44D6">
        <w:trPr>
          <w:trHeight w:val="300"/>
        </w:trPr>
        <w:tc>
          <w:tcPr>
            <w:tcW w:w="960" w:type="dxa"/>
            <w:shd w:val="clear" w:color="auto" w:fill="auto"/>
            <w:noWrap/>
            <w:vAlign w:val="bottom"/>
            <w:hideMark/>
          </w:tcPr>
          <w:p w14:paraId="0415F29F" w14:textId="77777777" w:rsidR="007F44D6" w:rsidRPr="003C1DC6" w:rsidRDefault="007F44D6" w:rsidP="007F44D6">
            <w:pPr>
              <w:spacing w:after="0" w:line="240" w:lineRule="auto"/>
              <w:rPr>
                <w:rFonts w:cstheme="minorHAnsi"/>
                <w:lang w:eastAsia="hu-HU"/>
              </w:rPr>
            </w:pPr>
            <w:r w:rsidRPr="003C1DC6">
              <w:rPr>
                <w:rFonts w:cstheme="minorHAnsi"/>
                <w:lang w:eastAsia="hu-HU"/>
              </w:rPr>
              <w:t>72. Baglad</w:t>
            </w:r>
          </w:p>
        </w:tc>
      </w:tr>
      <w:tr w:rsidR="007F44D6" w:rsidRPr="003C1DC6" w14:paraId="0415F2A2" w14:textId="77777777" w:rsidTr="007F44D6">
        <w:trPr>
          <w:trHeight w:val="300"/>
        </w:trPr>
        <w:tc>
          <w:tcPr>
            <w:tcW w:w="960" w:type="dxa"/>
            <w:shd w:val="clear" w:color="auto" w:fill="auto"/>
            <w:noWrap/>
            <w:vAlign w:val="bottom"/>
            <w:hideMark/>
          </w:tcPr>
          <w:p w14:paraId="0415F2A1" w14:textId="77777777" w:rsidR="007F44D6" w:rsidRPr="003C1DC6" w:rsidRDefault="007F44D6" w:rsidP="007F44D6">
            <w:pPr>
              <w:spacing w:after="0" w:line="240" w:lineRule="auto"/>
              <w:rPr>
                <w:rFonts w:cstheme="minorHAnsi"/>
                <w:lang w:eastAsia="hu-HU"/>
              </w:rPr>
            </w:pPr>
            <w:r w:rsidRPr="003C1DC6">
              <w:rPr>
                <w:rFonts w:cstheme="minorHAnsi"/>
                <w:lang w:eastAsia="hu-HU"/>
              </w:rPr>
              <w:t>73. Bagod</w:t>
            </w:r>
          </w:p>
        </w:tc>
      </w:tr>
      <w:tr w:rsidR="007F44D6" w:rsidRPr="003C1DC6" w14:paraId="0415F2A4" w14:textId="77777777" w:rsidTr="007F44D6">
        <w:trPr>
          <w:trHeight w:val="300"/>
        </w:trPr>
        <w:tc>
          <w:tcPr>
            <w:tcW w:w="960" w:type="dxa"/>
            <w:shd w:val="clear" w:color="auto" w:fill="auto"/>
            <w:noWrap/>
            <w:vAlign w:val="bottom"/>
            <w:hideMark/>
          </w:tcPr>
          <w:p w14:paraId="0415F2A3" w14:textId="77777777" w:rsidR="007F44D6" w:rsidRPr="003C1DC6" w:rsidRDefault="007F44D6" w:rsidP="007F44D6">
            <w:pPr>
              <w:spacing w:after="0" w:line="240" w:lineRule="auto"/>
              <w:rPr>
                <w:rFonts w:cstheme="minorHAnsi"/>
                <w:lang w:eastAsia="hu-HU"/>
              </w:rPr>
            </w:pPr>
            <w:r w:rsidRPr="003C1DC6">
              <w:rPr>
                <w:rFonts w:cstheme="minorHAnsi"/>
                <w:lang w:eastAsia="hu-HU"/>
              </w:rPr>
              <w:t>74. Bágyogszovát</w:t>
            </w:r>
          </w:p>
        </w:tc>
      </w:tr>
      <w:tr w:rsidR="007F44D6" w:rsidRPr="003C1DC6" w14:paraId="0415F2A6" w14:textId="77777777" w:rsidTr="007F44D6">
        <w:trPr>
          <w:trHeight w:val="300"/>
        </w:trPr>
        <w:tc>
          <w:tcPr>
            <w:tcW w:w="960" w:type="dxa"/>
            <w:shd w:val="clear" w:color="auto" w:fill="auto"/>
            <w:noWrap/>
            <w:vAlign w:val="bottom"/>
            <w:hideMark/>
          </w:tcPr>
          <w:p w14:paraId="0415F2A5" w14:textId="77777777" w:rsidR="007F44D6" w:rsidRPr="003C1DC6" w:rsidRDefault="007F44D6" w:rsidP="007F44D6">
            <w:pPr>
              <w:spacing w:after="0" w:line="240" w:lineRule="auto"/>
              <w:rPr>
                <w:rFonts w:cstheme="minorHAnsi"/>
                <w:lang w:eastAsia="hu-HU"/>
              </w:rPr>
            </w:pPr>
            <w:r w:rsidRPr="003C1DC6">
              <w:rPr>
                <w:rFonts w:cstheme="minorHAnsi"/>
                <w:lang w:eastAsia="hu-HU"/>
              </w:rPr>
              <w:t>75. Baj</w:t>
            </w:r>
          </w:p>
        </w:tc>
      </w:tr>
      <w:tr w:rsidR="007F44D6" w:rsidRPr="003C1DC6" w14:paraId="0415F2A8" w14:textId="77777777" w:rsidTr="007F44D6">
        <w:trPr>
          <w:trHeight w:val="300"/>
        </w:trPr>
        <w:tc>
          <w:tcPr>
            <w:tcW w:w="960" w:type="dxa"/>
            <w:shd w:val="clear" w:color="auto" w:fill="auto"/>
            <w:noWrap/>
            <w:vAlign w:val="bottom"/>
            <w:hideMark/>
          </w:tcPr>
          <w:p w14:paraId="0415F2A7" w14:textId="77777777" w:rsidR="007F44D6" w:rsidRPr="003C1DC6" w:rsidRDefault="007F44D6" w:rsidP="007F44D6">
            <w:pPr>
              <w:spacing w:after="0" w:line="240" w:lineRule="auto"/>
              <w:rPr>
                <w:rFonts w:cstheme="minorHAnsi"/>
                <w:lang w:eastAsia="hu-HU"/>
              </w:rPr>
            </w:pPr>
            <w:r w:rsidRPr="003C1DC6">
              <w:rPr>
                <w:rFonts w:cstheme="minorHAnsi"/>
                <w:lang w:eastAsia="hu-HU"/>
              </w:rPr>
              <w:t>76. Bajánsenye</w:t>
            </w:r>
          </w:p>
        </w:tc>
      </w:tr>
      <w:tr w:rsidR="007F44D6" w:rsidRPr="003C1DC6" w14:paraId="0415F2AA" w14:textId="77777777" w:rsidTr="007F44D6">
        <w:trPr>
          <w:trHeight w:val="300"/>
        </w:trPr>
        <w:tc>
          <w:tcPr>
            <w:tcW w:w="960" w:type="dxa"/>
            <w:shd w:val="clear" w:color="auto" w:fill="auto"/>
            <w:noWrap/>
            <w:vAlign w:val="bottom"/>
            <w:hideMark/>
          </w:tcPr>
          <w:p w14:paraId="0415F2A9" w14:textId="77777777" w:rsidR="007F44D6" w:rsidRPr="003C1DC6" w:rsidRDefault="007F44D6" w:rsidP="007F44D6">
            <w:pPr>
              <w:spacing w:after="0" w:line="240" w:lineRule="auto"/>
              <w:rPr>
                <w:rFonts w:cstheme="minorHAnsi"/>
                <w:lang w:eastAsia="hu-HU"/>
              </w:rPr>
            </w:pPr>
            <w:r w:rsidRPr="003C1DC6">
              <w:rPr>
                <w:rFonts w:cstheme="minorHAnsi"/>
                <w:lang w:eastAsia="hu-HU"/>
              </w:rPr>
              <w:t>77. Bajna</w:t>
            </w:r>
          </w:p>
        </w:tc>
      </w:tr>
      <w:tr w:rsidR="007F44D6" w:rsidRPr="003C1DC6" w14:paraId="0415F2AC" w14:textId="77777777" w:rsidTr="007F44D6">
        <w:trPr>
          <w:trHeight w:val="300"/>
        </w:trPr>
        <w:tc>
          <w:tcPr>
            <w:tcW w:w="960" w:type="dxa"/>
            <w:shd w:val="clear" w:color="auto" w:fill="auto"/>
            <w:noWrap/>
            <w:vAlign w:val="bottom"/>
            <w:hideMark/>
          </w:tcPr>
          <w:p w14:paraId="0415F2AB" w14:textId="77777777" w:rsidR="007F44D6" w:rsidRPr="003C1DC6" w:rsidRDefault="007F44D6" w:rsidP="007F44D6">
            <w:pPr>
              <w:spacing w:after="0" w:line="240" w:lineRule="auto"/>
              <w:rPr>
                <w:rFonts w:cstheme="minorHAnsi"/>
                <w:lang w:eastAsia="hu-HU"/>
              </w:rPr>
            </w:pPr>
            <w:r w:rsidRPr="003C1DC6">
              <w:rPr>
                <w:rFonts w:cstheme="minorHAnsi"/>
                <w:lang w:eastAsia="hu-HU"/>
              </w:rPr>
              <w:t>78. Bajót</w:t>
            </w:r>
          </w:p>
        </w:tc>
      </w:tr>
      <w:tr w:rsidR="007F44D6" w:rsidRPr="003C1DC6" w14:paraId="0415F2AE" w14:textId="77777777" w:rsidTr="007F44D6">
        <w:trPr>
          <w:trHeight w:val="300"/>
        </w:trPr>
        <w:tc>
          <w:tcPr>
            <w:tcW w:w="960" w:type="dxa"/>
            <w:shd w:val="clear" w:color="auto" w:fill="auto"/>
            <w:noWrap/>
            <w:vAlign w:val="bottom"/>
            <w:hideMark/>
          </w:tcPr>
          <w:p w14:paraId="0415F2AD" w14:textId="77777777" w:rsidR="007F44D6" w:rsidRPr="003C1DC6" w:rsidRDefault="007F44D6" w:rsidP="007F44D6">
            <w:pPr>
              <w:spacing w:after="0" w:line="240" w:lineRule="auto"/>
              <w:rPr>
                <w:rFonts w:cstheme="minorHAnsi"/>
                <w:lang w:eastAsia="hu-HU"/>
              </w:rPr>
            </w:pPr>
            <w:r w:rsidRPr="003C1DC6">
              <w:rPr>
                <w:rFonts w:cstheme="minorHAnsi"/>
                <w:lang w:eastAsia="hu-HU"/>
              </w:rPr>
              <w:t>79. Bak</w:t>
            </w:r>
          </w:p>
        </w:tc>
      </w:tr>
      <w:tr w:rsidR="007F44D6" w:rsidRPr="003C1DC6" w14:paraId="0415F2B0" w14:textId="77777777" w:rsidTr="007F44D6">
        <w:trPr>
          <w:trHeight w:val="300"/>
        </w:trPr>
        <w:tc>
          <w:tcPr>
            <w:tcW w:w="960" w:type="dxa"/>
            <w:shd w:val="clear" w:color="auto" w:fill="auto"/>
            <w:noWrap/>
            <w:vAlign w:val="bottom"/>
            <w:hideMark/>
          </w:tcPr>
          <w:p w14:paraId="0415F2AF" w14:textId="77777777" w:rsidR="007F44D6" w:rsidRPr="003C1DC6" w:rsidRDefault="007F44D6" w:rsidP="007F44D6">
            <w:pPr>
              <w:spacing w:after="0" w:line="240" w:lineRule="auto"/>
              <w:rPr>
                <w:rFonts w:cstheme="minorHAnsi"/>
                <w:lang w:eastAsia="hu-HU"/>
              </w:rPr>
            </w:pPr>
            <w:r w:rsidRPr="003C1DC6">
              <w:rPr>
                <w:rFonts w:cstheme="minorHAnsi"/>
                <w:lang w:eastAsia="hu-HU"/>
              </w:rPr>
              <w:t>80. Bakonszeg</w:t>
            </w:r>
          </w:p>
        </w:tc>
      </w:tr>
      <w:tr w:rsidR="007F44D6" w:rsidRPr="003C1DC6" w14:paraId="0415F2B2" w14:textId="77777777" w:rsidTr="007F44D6">
        <w:trPr>
          <w:trHeight w:val="300"/>
        </w:trPr>
        <w:tc>
          <w:tcPr>
            <w:tcW w:w="960" w:type="dxa"/>
            <w:shd w:val="clear" w:color="auto" w:fill="auto"/>
            <w:noWrap/>
            <w:vAlign w:val="bottom"/>
            <w:hideMark/>
          </w:tcPr>
          <w:p w14:paraId="0415F2B1" w14:textId="77777777" w:rsidR="007F44D6" w:rsidRPr="003C1DC6" w:rsidRDefault="007F44D6" w:rsidP="007F44D6">
            <w:pPr>
              <w:spacing w:after="0" w:line="240" w:lineRule="auto"/>
              <w:rPr>
                <w:rFonts w:cstheme="minorHAnsi"/>
                <w:lang w:eastAsia="hu-HU"/>
              </w:rPr>
            </w:pPr>
            <w:r w:rsidRPr="003C1DC6">
              <w:rPr>
                <w:rFonts w:cstheme="minorHAnsi"/>
                <w:lang w:eastAsia="hu-HU"/>
              </w:rPr>
              <w:t>81. Bakonya</w:t>
            </w:r>
          </w:p>
        </w:tc>
      </w:tr>
      <w:tr w:rsidR="007F44D6" w:rsidRPr="003C1DC6" w14:paraId="0415F2B4" w14:textId="77777777" w:rsidTr="007F44D6">
        <w:trPr>
          <w:trHeight w:val="300"/>
        </w:trPr>
        <w:tc>
          <w:tcPr>
            <w:tcW w:w="960" w:type="dxa"/>
            <w:shd w:val="clear" w:color="auto" w:fill="auto"/>
            <w:noWrap/>
            <w:vAlign w:val="bottom"/>
            <w:hideMark/>
          </w:tcPr>
          <w:p w14:paraId="0415F2B3" w14:textId="77777777" w:rsidR="007F44D6" w:rsidRPr="003C1DC6" w:rsidRDefault="007F44D6" w:rsidP="007F44D6">
            <w:pPr>
              <w:spacing w:after="0" w:line="240" w:lineRule="auto"/>
              <w:rPr>
                <w:rFonts w:cstheme="minorHAnsi"/>
                <w:lang w:eastAsia="hu-HU"/>
              </w:rPr>
            </w:pPr>
            <w:r w:rsidRPr="003C1DC6">
              <w:rPr>
                <w:rFonts w:cstheme="minorHAnsi"/>
                <w:lang w:eastAsia="hu-HU"/>
              </w:rPr>
              <w:t>82. Bakonybél</w:t>
            </w:r>
          </w:p>
        </w:tc>
      </w:tr>
      <w:tr w:rsidR="007F44D6" w:rsidRPr="003C1DC6" w14:paraId="0415F2B6" w14:textId="77777777" w:rsidTr="007F44D6">
        <w:trPr>
          <w:trHeight w:val="300"/>
        </w:trPr>
        <w:tc>
          <w:tcPr>
            <w:tcW w:w="960" w:type="dxa"/>
            <w:shd w:val="clear" w:color="auto" w:fill="auto"/>
            <w:noWrap/>
            <w:vAlign w:val="bottom"/>
            <w:hideMark/>
          </w:tcPr>
          <w:p w14:paraId="0415F2B5" w14:textId="77777777" w:rsidR="007F44D6" w:rsidRPr="003C1DC6" w:rsidRDefault="007F44D6" w:rsidP="007F44D6">
            <w:pPr>
              <w:spacing w:after="0" w:line="240" w:lineRule="auto"/>
              <w:rPr>
                <w:rFonts w:cstheme="minorHAnsi"/>
                <w:lang w:eastAsia="hu-HU"/>
              </w:rPr>
            </w:pPr>
            <w:r w:rsidRPr="003C1DC6">
              <w:rPr>
                <w:rFonts w:cstheme="minorHAnsi"/>
                <w:lang w:eastAsia="hu-HU"/>
              </w:rPr>
              <w:t>83. Bakonyjákó</w:t>
            </w:r>
          </w:p>
        </w:tc>
      </w:tr>
      <w:tr w:rsidR="007F44D6" w:rsidRPr="003C1DC6" w14:paraId="0415F2B8" w14:textId="77777777" w:rsidTr="007F44D6">
        <w:trPr>
          <w:trHeight w:val="300"/>
        </w:trPr>
        <w:tc>
          <w:tcPr>
            <w:tcW w:w="960" w:type="dxa"/>
            <w:shd w:val="clear" w:color="auto" w:fill="auto"/>
            <w:noWrap/>
            <w:vAlign w:val="bottom"/>
            <w:hideMark/>
          </w:tcPr>
          <w:p w14:paraId="0415F2B7" w14:textId="77777777" w:rsidR="007F44D6" w:rsidRPr="003C1DC6" w:rsidRDefault="007F44D6" w:rsidP="007F44D6">
            <w:pPr>
              <w:spacing w:after="0" w:line="240" w:lineRule="auto"/>
              <w:rPr>
                <w:rFonts w:cstheme="minorHAnsi"/>
                <w:lang w:eastAsia="hu-HU"/>
              </w:rPr>
            </w:pPr>
            <w:r w:rsidRPr="003C1DC6">
              <w:rPr>
                <w:rFonts w:cstheme="minorHAnsi"/>
                <w:lang w:eastAsia="hu-HU"/>
              </w:rPr>
              <w:t>84. Bakonykúti</w:t>
            </w:r>
          </w:p>
        </w:tc>
      </w:tr>
      <w:tr w:rsidR="007F44D6" w:rsidRPr="003C1DC6" w14:paraId="0415F2BA" w14:textId="77777777" w:rsidTr="007F44D6">
        <w:trPr>
          <w:trHeight w:val="300"/>
        </w:trPr>
        <w:tc>
          <w:tcPr>
            <w:tcW w:w="960" w:type="dxa"/>
            <w:shd w:val="clear" w:color="auto" w:fill="auto"/>
            <w:noWrap/>
            <w:vAlign w:val="bottom"/>
            <w:hideMark/>
          </w:tcPr>
          <w:p w14:paraId="0415F2B9" w14:textId="77777777" w:rsidR="007F44D6" w:rsidRPr="003C1DC6" w:rsidRDefault="007F44D6" w:rsidP="007F44D6">
            <w:pPr>
              <w:spacing w:after="0" w:line="240" w:lineRule="auto"/>
              <w:rPr>
                <w:rFonts w:cstheme="minorHAnsi"/>
                <w:lang w:eastAsia="hu-HU"/>
              </w:rPr>
            </w:pPr>
            <w:r w:rsidRPr="003C1DC6">
              <w:rPr>
                <w:rFonts w:cstheme="minorHAnsi"/>
                <w:lang w:eastAsia="hu-HU"/>
              </w:rPr>
              <w:t>85. Bakonynána</w:t>
            </w:r>
          </w:p>
        </w:tc>
      </w:tr>
      <w:tr w:rsidR="007F44D6" w:rsidRPr="003C1DC6" w14:paraId="0415F2BC" w14:textId="77777777" w:rsidTr="007F44D6">
        <w:trPr>
          <w:trHeight w:val="300"/>
        </w:trPr>
        <w:tc>
          <w:tcPr>
            <w:tcW w:w="960" w:type="dxa"/>
            <w:shd w:val="clear" w:color="auto" w:fill="auto"/>
            <w:noWrap/>
            <w:vAlign w:val="bottom"/>
            <w:hideMark/>
          </w:tcPr>
          <w:p w14:paraId="0415F2BB" w14:textId="77777777" w:rsidR="007F44D6" w:rsidRPr="003C1DC6" w:rsidRDefault="007F44D6" w:rsidP="007F44D6">
            <w:pPr>
              <w:spacing w:after="0" w:line="240" w:lineRule="auto"/>
              <w:rPr>
                <w:rFonts w:cstheme="minorHAnsi"/>
                <w:lang w:eastAsia="hu-HU"/>
              </w:rPr>
            </w:pPr>
            <w:r w:rsidRPr="003C1DC6">
              <w:rPr>
                <w:rFonts w:cstheme="minorHAnsi"/>
                <w:lang w:eastAsia="hu-HU"/>
              </w:rPr>
              <w:t>86. Bakonyoszlop</w:t>
            </w:r>
          </w:p>
        </w:tc>
      </w:tr>
      <w:tr w:rsidR="007F44D6" w:rsidRPr="003C1DC6" w14:paraId="0415F2BE" w14:textId="77777777" w:rsidTr="007F44D6">
        <w:trPr>
          <w:trHeight w:val="300"/>
        </w:trPr>
        <w:tc>
          <w:tcPr>
            <w:tcW w:w="960" w:type="dxa"/>
            <w:shd w:val="clear" w:color="auto" w:fill="auto"/>
            <w:noWrap/>
            <w:vAlign w:val="bottom"/>
            <w:hideMark/>
          </w:tcPr>
          <w:p w14:paraId="0415F2BD" w14:textId="77777777" w:rsidR="007F44D6" w:rsidRPr="003C1DC6" w:rsidRDefault="007F44D6" w:rsidP="007F44D6">
            <w:pPr>
              <w:spacing w:after="0" w:line="240" w:lineRule="auto"/>
              <w:rPr>
                <w:rFonts w:cstheme="minorHAnsi"/>
                <w:lang w:eastAsia="hu-HU"/>
              </w:rPr>
            </w:pPr>
            <w:r w:rsidRPr="003C1DC6">
              <w:rPr>
                <w:rFonts w:cstheme="minorHAnsi"/>
                <w:lang w:eastAsia="hu-HU"/>
              </w:rPr>
              <w:t>87. Bakonypéterd</w:t>
            </w:r>
          </w:p>
        </w:tc>
      </w:tr>
      <w:tr w:rsidR="007F44D6" w:rsidRPr="003C1DC6" w14:paraId="0415F2C0" w14:textId="77777777" w:rsidTr="007F44D6">
        <w:trPr>
          <w:trHeight w:val="300"/>
        </w:trPr>
        <w:tc>
          <w:tcPr>
            <w:tcW w:w="960" w:type="dxa"/>
            <w:shd w:val="clear" w:color="auto" w:fill="auto"/>
            <w:noWrap/>
            <w:vAlign w:val="bottom"/>
            <w:hideMark/>
          </w:tcPr>
          <w:p w14:paraId="0415F2BF" w14:textId="77777777" w:rsidR="007F44D6" w:rsidRPr="003C1DC6" w:rsidRDefault="007F44D6" w:rsidP="007F44D6">
            <w:pPr>
              <w:spacing w:after="0" w:line="240" w:lineRule="auto"/>
              <w:rPr>
                <w:rFonts w:cstheme="minorHAnsi"/>
                <w:lang w:eastAsia="hu-HU"/>
              </w:rPr>
            </w:pPr>
            <w:r w:rsidRPr="003C1DC6">
              <w:rPr>
                <w:rFonts w:cstheme="minorHAnsi"/>
                <w:lang w:eastAsia="hu-HU"/>
              </w:rPr>
              <w:t>88. Bakonypölöske</w:t>
            </w:r>
          </w:p>
        </w:tc>
      </w:tr>
      <w:tr w:rsidR="007F44D6" w:rsidRPr="003C1DC6" w14:paraId="0415F2C2" w14:textId="77777777" w:rsidTr="007F44D6">
        <w:trPr>
          <w:trHeight w:val="300"/>
        </w:trPr>
        <w:tc>
          <w:tcPr>
            <w:tcW w:w="960" w:type="dxa"/>
            <w:shd w:val="clear" w:color="auto" w:fill="auto"/>
            <w:noWrap/>
            <w:vAlign w:val="bottom"/>
            <w:hideMark/>
          </w:tcPr>
          <w:p w14:paraId="0415F2C1" w14:textId="77777777" w:rsidR="007F44D6" w:rsidRPr="003C1DC6" w:rsidRDefault="007F44D6" w:rsidP="007F44D6">
            <w:pPr>
              <w:spacing w:after="0" w:line="240" w:lineRule="auto"/>
              <w:rPr>
                <w:rFonts w:cstheme="minorHAnsi"/>
                <w:lang w:eastAsia="hu-HU"/>
              </w:rPr>
            </w:pPr>
            <w:r w:rsidRPr="003C1DC6">
              <w:rPr>
                <w:rFonts w:cstheme="minorHAnsi"/>
                <w:lang w:eastAsia="hu-HU"/>
              </w:rPr>
              <w:t>89. Bakonysárkány</w:t>
            </w:r>
          </w:p>
        </w:tc>
      </w:tr>
      <w:tr w:rsidR="007F44D6" w:rsidRPr="003C1DC6" w14:paraId="0415F2C4" w14:textId="77777777" w:rsidTr="007F44D6">
        <w:trPr>
          <w:trHeight w:val="300"/>
        </w:trPr>
        <w:tc>
          <w:tcPr>
            <w:tcW w:w="960" w:type="dxa"/>
            <w:shd w:val="clear" w:color="auto" w:fill="auto"/>
            <w:noWrap/>
            <w:vAlign w:val="bottom"/>
            <w:hideMark/>
          </w:tcPr>
          <w:p w14:paraId="0415F2C3" w14:textId="77777777" w:rsidR="007F44D6" w:rsidRPr="003C1DC6" w:rsidRDefault="007F44D6" w:rsidP="007F44D6">
            <w:pPr>
              <w:spacing w:after="0" w:line="240" w:lineRule="auto"/>
              <w:rPr>
                <w:rFonts w:cstheme="minorHAnsi"/>
                <w:lang w:eastAsia="hu-HU"/>
              </w:rPr>
            </w:pPr>
            <w:r w:rsidRPr="003C1DC6">
              <w:rPr>
                <w:rFonts w:cstheme="minorHAnsi"/>
                <w:lang w:eastAsia="hu-HU"/>
              </w:rPr>
              <w:t>90. Bakonyszentiván</w:t>
            </w:r>
          </w:p>
        </w:tc>
      </w:tr>
      <w:tr w:rsidR="007F44D6" w:rsidRPr="003C1DC6" w14:paraId="0415F2C6" w14:textId="77777777" w:rsidTr="007F44D6">
        <w:trPr>
          <w:trHeight w:val="300"/>
        </w:trPr>
        <w:tc>
          <w:tcPr>
            <w:tcW w:w="960" w:type="dxa"/>
            <w:shd w:val="clear" w:color="auto" w:fill="auto"/>
            <w:noWrap/>
            <w:vAlign w:val="bottom"/>
            <w:hideMark/>
          </w:tcPr>
          <w:p w14:paraId="0415F2C5" w14:textId="77777777" w:rsidR="007F44D6" w:rsidRPr="003C1DC6" w:rsidRDefault="007F44D6" w:rsidP="007F44D6">
            <w:pPr>
              <w:spacing w:after="0" w:line="240" w:lineRule="auto"/>
              <w:rPr>
                <w:rFonts w:cstheme="minorHAnsi"/>
                <w:lang w:eastAsia="hu-HU"/>
              </w:rPr>
            </w:pPr>
            <w:r w:rsidRPr="003C1DC6">
              <w:rPr>
                <w:rFonts w:cstheme="minorHAnsi"/>
                <w:lang w:eastAsia="hu-HU"/>
              </w:rPr>
              <w:t>91. Bakonyszentkirály</w:t>
            </w:r>
          </w:p>
        </w:tc>
      </w:tr>
      <w:tr w:rsidR="007F44D6" w:rsidRPr="003C1DC6" w14:paraId="0415F2C8" w14:textId="77777777" w:rsidTr="007F44D6">
        <w:trPr>
          <w:trHeight w:val="300"/>
        </w:trPr>
        <w:tc>
          <w:tcPr>
            <w:tcW w:w="960" w:type="dxa"/>
            <w:shd w:val="clear" w:color="auto" w:fill="auto"/>
            <w:noWrap/>
            <w:vAlign w:val="bottom"/>
            <w:hideMark/>
          </w:tcPr>
          <w:p w14:paraId="0415F2C7" w14:textId="77777777" w:rsidR="007F44D6" w:rsidRPr="003C1DC6" w:rsidRDefault="007F44D6" w:rsidP="007F44D6">
            <w:pPr>
              <w:spacing w:after="0" w:line="240" w:lineRule="auto"/>
              <w:rPr>
                <w:rFonts w:cstheme="minorHAnsi"/>
                <w:lang w:eastAsia="hu-HU"/>
              </w:rPr>
            </w:pPr>
            <w:r w:rsidRPr="003C1DC6">
              <w:rPr>
                <w:rFonts w:cstheme="minorHAnsi"/>
                <w:lang w:eastAsia="hu-HU"/>
              </w:rPr>
              <w:t>92. Bakonyszentlászló</w:t>
            </w:r>
          </w:p>
        </w:tc>
      </w:tr>
      <w:tr w:rsidR="007F44D6" w:rsidRPr="003C1DC6" w14:paraId="0415F2CA" w14:textId="77777777" w:rsidTr="007F44D6">
        <w:trPr>
          <w:trHeight w:val="300"/>
        </w:trPr>
        <w:tc>
          <w:tcPr>
            <w:tcW w:w="960" w:type="dxa"/>
            <w:shd w:val="clear" w:color="auto" w:fill="auto"/>
            <w:noWrap/>
            <w:vAlign w:val="bottom"/>
            <w:hideMark/>
          </w:tcPr>
          <w:p w14:paraId="0415F2C9" w14:textId="77777777" w:rsidR="007F44D6" w:rsidRPr="003C1DC6" w:rsidRDefault="007F44D6" w:rsidP="007F44D6">
            <w:pPr>
              <w:spacing w:after="0" w:line="240" w:lineRule="auto"/>
              <w:rPr>
                <w:rFonts w:cstheme="minorHAnsi"/>
                <w:lang w:eastAsia="hu-HU"/>
              </w:rPr>
            </w:pPr>
            <w:r w:rsidRPr="003C1DC6">
              <w:rPr>
                <w:rFonts w:cstheme="minorHAnsi"/>
                <w:lang w:eastAsia="hu-HU"/>
              </w:rPr>
              <w:t>93. Baks</w:t>
            </w:r>
          </w:p>
        </w:tc>
      </w:tr>
      <w:tr w:rsidR="007F44D6" w:rsidRPr="003C1DC6" w14:paraId="0415F2CC" w14:textId="77777777" w:rsidTr="007F44D6">
        <w:trPr>
          <w:trHeight w:val="300"/>
        </w:trPr>
        <w:tc>
          <w:tcPr>
            <w:tcW w:w="960" w:type="dxa"/>
            <w:shd w:val="clear" w:color="auto" w:fill="auto"/>
            <w:noWrap/>
            <w:vAlign w:val="bottom"/>
            <w:hideMark/>
          </w:tcPr>
          <w:p w14:paraId="0415F2CB" w14:textId="77777777" w:rsidR="007F44D6" w:rsidRPr="003C1DC6" w:rsidRDefault="007F44D6" w:rsidP="007F44D6">
            <w:pPr>
              <w:spacing w:after="0" w:line="240" w:lineRule="auto"/>
              <w:rPr>
                <w:rFonts w:cstheme="minorHAnsi"/>
                <w:lang w:eastAsia="hu-HU"/>
              </w:rPr>
            </w:pPr>
            <w:r w:rsidRPr="003C1DC6">
              <w:rPr>
                <w:rFonts w:cstheme="minorHAnsi"/>
                <w:lang w:eastAsia="hu-HU"/>
              </w:rPr>
              <w:t>94. Baksa</w:t>
            </w:r>
          </w:p>
        </w:tc>
      </w:tr>
      <w:tr w:rsidR="007F44D6" w:rsidRPr="003C1DC6" w14:paraId="0415F2CE" w14:textId="77777777" w:rsidTr="007F44D6">
        <w:trPr>
          <w:trHeight w:val="300"/>
        </w:trPr>
        <w:tc>
          <w:tcPr>
            <w:tcW w:w="960" w:type="dxa"/>
            <w:shd w:val="clear" w:color="auto" w:fill="auto"/>
            <w:noWrap/>
            <w:vAlign w:val="bottom"/>
            <w:hideMark/>
          </w:tcPr>
          <w:p w14:paraId="0415F2CD" w14:textId="77777777" w:rsidR="007F44D6" w:rsidRPr="003C1DC6" w:rsidRDefault="007F44D6" w:rsidP="007F44D6">
            <w:pPr>
              <w:spacing w:after="0" w:line="240" w:lineRule="auto"/>
              <w:rPr>
                <w:rFonts w:cstheme="minorHAnsi"/>
                <w:lang w:eastAsia="hu-HU"/>
              </w:rPr>
            </w:pPr>
            <w:r w:rsidRPr="003C1DC6">
              <w:rPr>
                <w:rFonts w:cstheme="minorHAnsi"/>
                <w:lang w:eastAsia="hu-HU"/>
              </w:rPr>
              <w:t>95. Baktüttös</w:t>
            </w:r>
          </w:p>
        </w:tc>
      </w:tr>
      <w:tr w:rsidR="007F44D6" w:rsidRPr="003C1DC6" w14:paraId="0415F2D0" w14:textId="77777777" w:rsidTr="007F44D6">
        <w:trPr>
          <w:trHeight w:val="300"/>
        </w:trPr>
        <w:tc>
          <w:tcPr>
            <w:tcW w:w="960" w:type="dxa"/>
            <w:shd w:val="clear" w:color="auto" w:fill="auto"/>
            <w:noWrap/>
            <w:vAlign w:val="bottom"/>
            <w:hideMark/>
          </w:tcPr>
          <w:p w14:paraId="0415F2CF" w14:textId="77777777" w:rsidR="007F44D6" w:rsidRPr="003C1DC6" w:rsidRDefault="007F44D6" w:rsidP="007F44D6">
            <w:pPr>
              <w:spacing w:after="0" w:line="240" w:lineRule="auto"/>
              <w:rPr>
                <w:rFonts w:cstheme="minorHAnsi"/>
                <w:lang w:eastAsia="hu-HU"/>
              </w:rPr>
            </w:pPr>
            <w:r w:rsidRPr="003C1DC6">
              <w:rPr>
                <w:rFonts w:cstheme="minorHAnsi"/>
                <w:lang w:eastAsia="hu-HU"/>
              </w:rPr>
              <w:t>96. Balassagyarmat</w:t>
            </w:r>
          </w:p>
        </w:tc>
      </w:tr>
      <w:tr w:rsidR="007F44D6" w:rsidRPr="003C1DC6" w14:paraId="0415F2D2" w14:textId="77777777" w:rsidTr="007F44D6">
        <w:trPr>
          <w:trHeight w:val="300"/>
        </w:trPr>
        <w:tc>
          <w:tcPr>
            <w:tcW w:w="960" w:type="dxa"/>
            <w:shd w:val="clear" w:color="auto" w:fill="auto"/>
            <w:noWrap/>
            <w:vAlign w:val="bottom"/>
            <w:hideMark/>
          </w:tcPr>
          <w:p w14:paraId="0415F2D1" w14:textId="77777777" w:rsidR="007F44D6" w:rsidRPr="003C1DC6" w:rsidRDefault="007F44D6" w:rsidP="007F44D6">
            <w:pPr>
              <w:spacing w:after="0" w:line="240" w:lineRule="auto"/>
              <w:rPr>
                <w:rFonts w:cstheme="minorHAnsi"/>
                <w:lang w:eastAsia="hu-HU"/>
              </w:rPr>
            </w:pPr>
            <w:r w:rsidRPr="003C1DC6">
              <w:rPr>
                <w:rFonts w:cstheme="minorHAnsi"/>
                <w:lang w:eastAsia="hu-HU"/>
              </w:rPr>
              <w:t>97. Balatonakali</w:t>
            </w:r>
          </w:p>
        </w:tc>
      </w:tr>
      <w:tr w:rsidR="007F44D6" w:rsidRPr="003C1DC6" w14:paraId="0415F2D4" w14:textId="77777777" w:rsidTr="007F44D6">
        <w:trPr>
          <w:trHeight w:val="300"/>
        </w:trPr>
        <w:tc>
          <w:tcPr>
            <w:tcW w:w="960" w:type="dxa"/>
            <w:shd w:val="clear" w:color="auto" w:fill="auto"/>
            <w:noWrap/>
            <w:vAlign w:val="bottom"/>
            <w:hideMark/>
          </w:tcPr>
          <w:p w14:paraId="0415F2D3" w14:textId="77777777" w:rsidR="007F44D6" w:rsidRPr="003C1DC6" w:rsidRDefault="007F44D6" w:rsidP="007F44D6">
            <w:pPr>
              <w:spacing w:after="0" w:line="240" w:lineRule="auto"/>
              <w:rPr>
                <w:rFonts w:cstheme="minorHAnsi"/>
                <w:lang w:eastAsia="hu-HU"/>
              </w:rPr>
            </w:pPr>
            <w:r w:rsidRPr="003C1DC6">
              <w:rPr>
                <w:rFonts w:cstheme="minorHAnsi"/>
                <w:lang w:eastAsia="hu-HU"/>
              </w:rPr>
              <w:t>98. Balatonberény</w:t>
            </w:r>
          </w:p>
        </w:tc>
      </w:tr>
      <w:tr w:rsidR="007F44D6" w:rsidRPr="003C1DC6" w14:paraId="0415F2D6" w14:textId="77777777" w:rsidTr="007F44D6">
        <w:trPr>
          <w:trHeight w:val="300"/>
        </w:trPr>
        <w:tc>
          <w:tcPr>
            <w:tcW w:w="960" w:type="dxa"/>
            <w:shd w:val="clear" w:color="auto" w:fill="auto"/>
            <w:noWrap/>
            <w:vAlign w:val="bottom"/>
            <w:hideMark/>
          </w:tcPr>
          <w:p w14:paraId="0415F2D5" w14:textId="77777777" w:rsidR="007F44D6" w:rsidRPr="003C1DC6" w:rsidRDefault="007F44D6" w:rsidP="007F44D6">
            <w:pPr>
              <w:spacing w:after="0" w:line="240" w:lineRule="auto"/>
              <w:rPr>
                <w:rFonts w:cstheme="minorHAnsi"/>
                <w:lang w:eastAsia="hu-HU"/>
              </w:rPr>
            </w:pPr>
            <w:r w:rsidRPr="003C1DC6">
              <w:rPr>
                <w:rFonts w:cstheme="minorHAnsi"/>
                <w:lang w:eastAsia="hu-HU"/>
              </w:rPr>
              <w:t>99. Balatonederics</w:t>
            </w:r>
          </w:p>
        </w:tc>
      </w:tr>
      <w:tr w:rsidR="007F44D6" w:rsidRPr="003C1DC6" w14:paraId="0415F2D8" w14:textId="77777777" w:rsidTr="007F44D6">
        <w:trPr>
          <w:trHeight w:val="300"/>
        </w:trPr>
        <w:tc>
          <w:tcPr>
            <w:tcW w:w="960" w:type="dxa"/>
            <w:shd w:val="clear" w:color="auto" w:fill="auto"/>
            <w:noWrap/>
            <w:vAlign w:val="bottom"/>
            <w:hideMark/>
          </w:tcPr>
          <w:p w14:paraId="0415F2D7" w14:textId="77777777" w:rsidR="007F44D6" w:rsidRPr="003C1DC6" w:rsidRDefault="007F44D6" w:rsidP="007F44D6">
            <w:pPr>
              <w:spacing w:after="0" w:line="240" w:lineRule="auto"/>
              <w:rPr>
                <w:rFonts w:cstheme="minorHAnsi"/>
                <w:lang w:eastAsia="hu-HU"/>
              </w:rPr>
            </w:pPr>
            <w:r w:rsidRPr="003C1DC6">
              <w:rPr>
                <w:rFonts w:cstheme="minorHAnsi"/>
                <w:lang w:eastAsia="hu-HU"/>
              </w:rPr>
              <w:t>100. Balatonfőkajár</w:t>
            </w:r>
          </w:p>
        </w:tc>
      </w:tr>
      <w:tr w:rsidR="007F44D6" w:rsidRPr="003C1DC6" w14:paraId="0415F2DA" w14:textId="77777777" w:rsidTr="007F44D6">
        <w:trPr>
          <w:trHeight w:val="300"/>
        </w:trPr>
        <w:tc>
          <w:tcPr>
            <w:tcW w:w="960" w:type="dxa"/>
            <w:shd w:val="clear" w:color="auto" w:fill="auto"/>
            <w:noWrap/>
            <w:vAlign w:val="bottom"/>
            <w:hideMark/>
          </w:tcPr>
          <w:p w14:paraId="0415F2D9" w14:textId="77777777" w:rsidR="007F44D6" w:rsidRPr="003C1DC6" w:rsidRDefault="007F44D6" w:rsidP="007F44D6">
            <w:pPr>
              <w:spacing w:after="0" w:line="240" w:lineRule="auto"/>
              <w:rPr>
                <w:rFonts w:cstheme="minorHAnsi"/>
                <w:lang w:eastAsia="hu-HU"/>
              </w:rPr>
            </w:pPr>
            <w:r w:rsidRPr="003C1DC6">
              <w:rPr>
                <w:rFonts w:cstheme="minorHAnsi"/>
                <w:lang w:eastAsia="hu-HU"/>
              </w:rPr>
              <w:t>101. Balatonföldvár</w:t>
            </w:r>
          </w:p>
        </w:tc>
      </w:tr>
      <w:tr w:rsidR="007F44D6" w:rsidRPr="003C1DC6" w14:paraId="0415F2DC" w14:textId="77777777" w:rsidTr="007F44D6">
        <w:trPr>
          <w:trHeight w:val="300"/>
        </w:trPr>
        <w:tc>
          <w:tcPr>
            <w:tcW w:w="960" w:type="dxa"/>
            <w:shd w:val="clear" w:color="auto" w:fill="auto"/>
            <w:noWrap/>
            <w:vAlign w:val="bottom"/>
            <w:hideMark/>
          </w:tcPr>
          <w:p w14:paraId="0415F2DB" w14:textId="77777777" w:rsidR="007F44D6" w:rsidRPr="003C1DC6" w:rsidRDefault="007F44D6" w:rsidP="007F44D6">
            <w:pPr>
              <w:spacing w:after="0" w:line="240" w:lineRule="auto"/>
              <w:rPr>
                <w:rFonts w:cstheme="minorHAnsi"/>
                <w:lang w:eastAsia="hu-HU"/>
              </w:rPr>
            </w:pPr>
            <w:r w:rsidRPr="003C1DC6">
              <w:rPr>
                <w:rFonts w:cstheme="minorHAnsi"/>
                <w:lang w:eastAsia="hu-HU"/>
              </w:rPr>
              <w:t>102. Balatongyörök</w:t>
            </w:r>
          </w:p>
        </w:tc>
      </w:tr>
      <w:tr w:rsidR="007F44D6" w:rsidRPr="003C1DC6" w14:paraId="0415F2DE" w14:textId="77777777" w:rsidTr="007F44D6">
        <w:trPr>
          <w:trHeight w:val="300"/>
        </w:trPr>
        <w:tc>
          <w:tcPr>
            <w:tcW w:w="960" w:type="dxa"/>
            <w:shd w:val="clear" w:color="auto" w:fill="auto"/>
            <w:noWrap/>
            <w:vAlign w:val="bottom"/>
            <w:hideMark/>
          </w:tcPr>
          <w:p w14:paraId="0415F2DD" w14:textId="77777777" w:rsidR="007F44D6" w:rsidRPr="003C1DC6" w:rsidRDefault="007F44D6" w:rsidP="007F44D6">
            <w:pPr>
              <w:spacing w:after="0" w:line="240" w:lineRule="auto"/>
              <w:rPr>
                <w:rFonts w:cstheme="minorHAnsi"/>
                <w:lang w:eastAsia="hu-HU"/>
              </w:rPr>
            </w:pPr>
            <w:r w:rsidRPr="003C1DC6">
              <w:rPr>
                <w:rFonts w:cstheme="minorHAnsi"/>
                <w:lang w:eastAsia="hu-HU"/>
              </w:rPr>
              <w:t>103. Balatonkeresztúr</w:t>
            </w:r>
          </w:p>
        </w:tc>
      </w:tr>
      <w:tr w:rsidR="007F44D6" w:rsidRPr="003C1DC6" w14:paraId="0415F2E0" w14:textId="77777777" w:rsidTr="007F44D6">
        <w:trPr>
          <w:trHeight w:val="300"/>
        </w:trPr>
        <w:tc>
          <w:tcPr>
            <w:tcW w:w="960" w:type="dxa"/>
            <w:shd w:val="clear" w:color="auto" w:fill="auto"/>
            <w:noWrap/>
            <w:vAlign w:val="bottom"/>
            <w:hideMark/>
          </w:tcPr>
          <w:p w14:paraId="0415F2DF" w14:textId="77777777" w:rsidR="007F44D6" w:rsidRPr="003C1DC6" w:rsidRDefault="007F44D6" w:rsidP="007F44D6">
            <w:pPr>
              <w:spacing w:after="0" w:line="240" w:lineRule="auto"/>
              <w:rPr>
                <w:rFonts w:cstheme="minorHAnsi"/>
                <w:lang w:eastAsia="hu-HU"/>
              </w:rPr>
            </w:pPr>
            <w:r w:rsidRPr="003C1DC6">
              <w:rPr>
                <w:rFonts w:cstheme="minorHAnsi"/>
                <w:lang w:eastAsia="hu-HU"/>
              </w:rPr>
              <w:t>104. Balatonmáriafürdő</w:t>
            </w:r>
          </w:p>
        </w:tc>
      </w:tr>
      <w:tr w:rsidR="007F44D6" w:rsidRPr="003C1DC6" w14:paraId="0415F2E2" w14:textId="77777777" w:rsidTr="007F44D6">
        <w:trPr>
          <w:trHeight w:val="300"/>
        </w:trPr>
        <w:tc>
          <w:tcPr>
            <w:tcW w:w="960" w:type="dxa"/>
            <w:shd w:val="clear" w:color="auto" w:fill="auto"/>
            <w:noWrap/>
            <w:vAlign w:val="bottom"/>
            <w:hideMark/>
          </w:tcPr>
          <w:p w14:paraId="0415F2E1" w14:textId="77777777" w:rsidR="007F44D6" w:rsidRPr="003C1DC6" w:rsidRDefault="007F44D6" w:rsidP="007F44D6">
            <w:pPr>
              <w:spacing w:after="0" w:line="240" w:lineRule="auto"/>
              <w:rPr>
                <w:rFonts w:cstheme="minorHAnsi"/>
                <w:lang w:eastAsia="hu-HU"/>
              </w:rPr>
            </w:pPr>
            <w:r w:rsidRPr="003C1DC6">
              <w:rPr>
                <w:rFonts w:cstheme="minorHAnsi"/>
                <w:lang w:eastAsia="hu-HU"/>
              </w:rPr>
              <w:t>105. Balatonőszöd</w:t>
            </w:r>
          </w:p>
        </w:tc>
      </w:tr>
      <w:tr w:rsidR="007F44D6" w:rsidRPr="003C1DC6" w14:paraId="0415F2E4" w14:textId="77777777" w:rsidTr="007F44D6">
        <w:trPr>
          <w:trHeight w:val="300"/>
        </w:trPr>
        <w:tc>
          <w:tcPr>
            <w:tcW w:w="960" w:type="dxa"/>
            <w:shd w:val="clear" w:color="auto" w:fill="auto"/>
            <w:noWrap/>
            <w:vAlign w:val="bottom"/>
            <w:hideMark/>
          </w:tcPr>
          <w:p w14:paraId="0415F2E3" w14:textId="77777777" w:rsidR="007F44D6" w:rsidRPr="003C1DC6" w:rsidRDefault="007F44D6" w:rsidP="007F44D6">
            <w:pPr>
              <w:spacing w:after="0" w:line="240" w:lineRule="auto"/>
              <w:rPr>
                <w:rFonts w:cstheme="minorHAnsi"/>
                <w:lang w:eastAsia="hu-HU"/>
              </w:rPr>
            </w:pPr>
            <w:r w:rsidRPr="003C1DC6">
              <w:rPr>
                <w:rFonts w:cstheme="minorHAnsi"/>
                <w:lang w:eastAsia="hu-HU"/>
              </w:rPr>
              <w:t>106. Balatonrendes</w:t>
            </w:r>
          </w:p>
        </w:tc>
      </w:tr>
      <w:tr w:rsidR="007F44D6" w:rsidRPr="003C1DC6" w14:paraId="0415F2E6" w14:textId="77777777" w:rsidTr="007F44D6">
        <w:trPr>
          <w:trHeight w:val="300"/>
        </w:trPr>
        <w:tc>
          <w:tcPr>
            <w:tcW w:w="960" w:type="dxa"/>
            <w:shd w:val="clear" w:color="auto" w:fill="auto"/>
            <w:noWrap/>
            <w:vAlign w:val="bottom"/>
            <w:hideMark/>
          </w:tcPr>
          <w:p w14:paraId="0415F2E5" w14:textId="77777777" w:rsidR="007F44D6" w:rsidRPr="003C1DC6" w:rsidRDefault="007F44D6" w:rsidP="007F44D6">
            <w:pPr>
              <w:spacing w:after="0" w:line="240" w:lineRule="auto"/>
              <w:rPr>
                <w:rFonts w:cstheme="minorHAnsi"/>
                <w:lang w:eastAsia="hu-HU"/>
              </w:rPr>
            </w:pPr>
            <w:r w:rsidRPr="003C1DC6">
              <w:rPr>
                <w:rFonts w:cstheme="minorHAnsi"/>
                <w:lang w:eastAsia="hu-HU"/>
              </w:rPr>
              <w:t>107. Balatonszabadi</w:t>
            </w:r>
          </w:p>
        </w:tc>
      </w:tr>
      <w:tr w:rsidR="007F44D6" w:rsidRPr="003C1DC6" w14:paraId="0415F2E8" w14:textId="77777777" w:rsidTr="007F44D6">
        <w:trPr>
          <w:trHeight w:val="300"/>
        </w:trPr>
        <w:tc>
          <w:tcPr>
            <w:tcW w:w="960" w:type="dxa"/>
            <w:shd w:val="clear" w:color="auto" w:fill="auto"/>
            <w:noWrap/>
            <w:vAlign w:val="bottom"/>
            <w:hideMark/>
          </w:tcPr>
          <w:p w14:paraId="0415F2E7" w14:textId="77777777" w:rsidR="007F44D6" w:rsidRPr="003C1DC6" w:rsidRDefault="007F44D6" w:rsidP="007F44D6">
            <w:pPr>
              <w:spacing w:after="0" w:line="240" w:lineRule="auto"/>
              <w:rPr>
                <w:rFonts w:cstheme="minorHAnsi"/>
                <w:lang w:eastAsia="hu-HU"/>
              </w:rPr>
            </w:pPr>
            <w:r w:rsidRPr="003C1DC6">
              <w:rPr>
                <w:rFonts w:cstheme="minorHAnsi"/>
                <w:lang w:eastAsia="hu-HU"/>
              </w:rPr>
              <w:t>108. Balatonszárszó</w:t>
            </w:r>
          </w:p>
        </w:tc>
      </w:tr>
      <w:tr w:rsidR="007F44D6" w:rsidRPr="003C1DC6" w14:paraId="0415F2EA" w14:textId="77777777" w:rsidTr="007F44D6">
        <w:trPr>
          <w:trHeight w:val="300"/>
        </w:trPr>
        <w:tc>
          <w:tcPr>
            <w:tcW w:w="960" w:type="dxa"/>
            <w:shd w:val="clear" w:color="auto" w:fill="auto"/>
            <w:noWrap/>
            <w:vAlign w:val="bottom"/>
            <w:hideMark/>
          </w:tcPr>
          <w:p w14:paraId="0415F2E9" w14:textId="77777777" w:rsidR="007F44D6" w:rsidRPr="003C1DC6" w:rsidRDefault="007F44D6" w:rsidP="007F44D6">
            <w:pPr>
              <w:spacing w:after="0" w:line="240" w:lineRule="auto"/>
              <w:rPr>
                <w:rFonts w:cstheme="minorHAnsi"/>
                <w:lang w:eastAsia="hu-HU"/>
              </w:rPr>
            </w:pPr>
            <w:r w:rsidRPr="003C1DC6">
              <w:rPr>
                <w:rFonts w:cstheme="minorHAnsi"/>
                <w:lang w:eastAsia="hu-HU"/>
              </w:rPr>
              <w:t>109. Balatonszemes</w:t>
            </w:r>
          </w:p>
        </w:tc>
      </w:tr>
      <w:tr w:rsidR="007F44D6" w:rsidRPr="003C1DC6" w14:paraId="0415F2EC" w14:textId="77777777" w:rsidTr="007F44D6">
        <w:trPr>
          <w:trHeight w:val="300"/>
        </w:trPr>
        <w:tc>
          <w:tcPr>
            <w:tcW w:w="960" w:type="dxa"/>
            <w:shd w:val="clear" w:color="auto" w:fill="auto"/>
            <w:noWrap/>
            <w:vAlign w:val="bottom"/>
            <w:hideMark/>
          </w:tcPr>
          <w:p w14:paraId="0415F2EB" w14:textId="77777777" w:rsidR="007F44D6" w:rsidRPr="003C1DC6" w:rsidRDefault="007F44D6" w:rsidP="007F44D6">
            <w:pPr>
              <w:spacing w:after="0" w:line="240" w:lineRule="auto"/>
              <w:rPr>
                <w:rFonts w:cstheme="minorHAnsi"/>
                <w:lang w:eastAsia="hu-HU"/>
              </w:rPr>
            </w:pPr>
            <w:r w:rsidRPr="003C1DC6">
              <w:rPr>
                <w:rFonts w:cstheme="minorHAnsi"/>
                <w:lang w:eastAsia="hu-HU"/>
              </w:rPr>
              <w:t>110. Balatonszentgyörgy</w:t>
            </w:r>
          </w:p>
        </w:tc>
      </w:tr>
      <w:tr w:rsidR="007F44D6" w:rsidRPr="003C1DC6" w14:paraId="0415F2EE" w14:textId="77777777" w:rsidTr="007F44D6">
        <w:trPr>
          <w:trHeight w:val="300"/>
        </w:trPr>
        <w:tc>
          <w:tcPr>
            <w:tcW w:w="960" w:type="dxa"/>
            <w:shd w:val="clear" w:color="auto" w:fill="auto"/>
            <w:noWrap/>
            <w:vAlign w:val="bottom"/>
            <w:hideMark/>
          </w:tcPr>
          <w:p w14:paraId="0415F2ED" w14:textId="77777777" w:rsidR="007F44D6" w:rsidRPr="003C1DC6" w:rsidRDefault="007F44D6" w:rsidP="007F44D6">
            <w:pPr>
              <w:spacing w:after="0" w:line="240" w:lineRule="auto"/>
              <w:rPr>
                <w:rFonts w:cstheme="minorHAnsi"/>
                <w:lang w:eastAsia="hu-HU"/>
              </w:rPr>
            </w:pPr>
            <w:r w:rsidRPr="003C1DC6">
              <w:rPr>
                <w:rFonts w:cstheme="minorHAnsi"/>
                <w:lang w:eastAsia="hu-HU"/>
              </w:rPr>
              <w:t>111. Balatonszepezd</w:t>
            </w:r>
          </w:p>
        </w:tc>
      </w:tr>
      <w:tr w:rsidR="007F44D6" w:rsidRPr="003C1DC6" w14:paraId="0415F2F0" w14:textId="77777777" w:rsidTr="007F44D6">
        <w:trPr>
          <w:trHeight w:val="300"/>
        </w:trPr>
        <w:tc>
          <w:tcPr>
            <w:tcW w:w="960" w:type="dxa"/>
            <w:shd w:val="clear" w:color="auto" w:fill="auto"/>
            <w:noWrap/>
            <w:vAlign w:val="bottom"/>
            <w:hideMark/>
          </w:tcPr>
          <w:p w14:paraId="0415F2EF" w14:textId="77777777" w:rsidR="007F44D6" w:rsidRPr="003C1DC6" w:rsidRDefault="007F44D6" w:rsidP="007F44D6">
            <w:pPr>
              <w:spacing w:after="0" w:line="240" w:lineRule="auto"/>
              <w:rPr>
                <w:rFonts w:cstheme="minorHAnsi"/>
                <w:lang w:eastAsia="hu-HU"/>
              </w:rPr>
            </w:pPr>
            <w:r w:rsidRPr="003C1DC6">
              <w:rPr>
                <w:rFonts w:cstheme="minorHAnsi"/>
                <w:lang w:eastAsia="hu-HU"/>
              </w:rPr>
              <w:t>112. Balatonszőlős</w:t>
            </w:r>
          </w:p>
        </w:tc>
      </w:tr>
      <w:tr w:rsidR="007F44D6" w:rsidRPr="003C1DC6" w14:paraId="0415F2F2" w14:textId="77777777" w:rsidTr="007F44D6">
        <w:trPr>
          <w:trHeight w:val="300"/>
        </w:trPr>
        <w:tc>
          <w:tcPr>
            <w:tcW w:w="960" w:type="dxa"/>
            <w:shd w:val="clear" w:color="auto" w:fill="auto"/>
            <w:noWrap/>
            <w:vAlign w:val="bottom"/>
            <w:hideMark/>
          </w:tcPr>
          <w:p w14:paraId="0415F2F1" w14:textId="77777777" w:rsidR="007F44D6" w:rsidRPr="003C1DC6" w:rsidRDefault="007F44D6" w:rsidP="007F44D6">
            <w:pPr>
              <w:spacing w:after="0" w:line="240" w:lineRule="auto"/>
              <w:rPr>
                <w:rFonts w:cstheme="minorHAnsi"/>
                <w:lang w:eastAsia="hu-HU"/>
              </w:rPr>
            </w:pPr>
            <w:r w:rsidRPr="003C1DC6">
              <w:rPr>
                <w:rFonts w:cstheme="minorHAnsi"/>
                <w:lang w:eastAsia="hu-HU"/>
              </w:rPr>
              <w:t>113. Balatonudvari</w:t>
            </w:r>
          </w:p>
        </w:tc>
      </w:tr>
      <w:tr w:rsidR="007F44D6" w:rsidRPr="003C1DC6" w14:paraId="0415F2F4" w14:textId="77777777" w:rsidTr="007F44D6">
        <w:trPr>
          <w:trHeight w:val="300"/>
        </w:trPr>
        <w:tc>
          <w:tcPr>
            <w:tcW w:w="960" w:type="dxa"/>
            <w:shd w:val="clear" w:color="auto" w:fill="auto"/>
            <w:noWrap/>
            <w:vAlign w:val="bottom"/>
            <w:hideMark/>
          </w:tcPr>
          <w:p w14:paraId="0415F2F3" w14:textId="77777777" w:rsidR="007F44D6" w:rsidRPr="003C1DC6" w:rsidRDefault="007F44D6" w:rsidP="007F44D6">
            <w:pPr>
              <w:spacing w:after="0" w:line="240" w:lineRule="auto"/>
              <w:rPr>
                <w:rFonts w:cstheme="minorHAnsi"/>
                <w:lang w:eastAsia="hu-HU"/>
              </w:rPr>
            </w:pPr>
            <w:r w:rsidRPr="003C1DC6">
              <w:rPr>
                <w:rFonts w:cstheme="minorHAnsi"/>
                <w:lang w:eastAsia="hu-HU"/>
              </w:rPr>
              <w:t>114. Balatonújlak</w:t>
            </w:r>
          </w:p>
        </w:tc>
      </w:tr>
      <w:tr w:rsidR="007F44D6" w:rsidRPr="003C1DC6" w14:paraId="0415F2F6" w14:textId="77777777" w:rsidTr="007F44D6">
        <w:trPr>
          <w:trHeight w:val="300"/>
        </w:trPr>
        <w:tc>
          <w:tcPr>
            <w:tcW w:w="960" w:type="dxa"/>
            <w:shd w:val="clear" w:color="auto" w:fill="auto"/>
            <w:noWrap/>
            <w:vAlign w:val="bottom"/>
            <w:hideMark/>
          </w:tcPr>
          <w:p w14:paraId="0415F2F5" w14:textId="77777777" w:rsidR="007F44D6" w:rsidRPr="003C1DC6" w:rsidRDefault="007F44D6" w:rsidP="007F44D6">
            <w:pPr>
              <w:spacing w:after="0" w:line="240" w:lineRule="auto"/>
              <w:rPr>
                <w:rFonts w:cstheme="minorHAnsi"/>
                <w:lang w:eastAsia="hu-HU"/>
              </w:rPr>
            </w:pPr>
            <w:r w:rsidRPr="003C1DC6">
              <w:rPr>
                <w:rFonts w:cstheme="minorHAnsi"/>
                <w:lang w:eastAsia="hu-HU"/>
              </w:rPr>
              <w:t>115. Balatonvilágos</w:t>
            </w:r>
          </w:p>
        </w:tc>
      </w:tr>
      <w:tr w:rsidR="007F44D6" w:rsidRPr="003C1DC6" w14:paraId="0415F2F8" w14:textId="77777777" w:rsidTr="007F44D6">
        <w:trPr>
          <w:trHeight w:val="300"/>
        </w:trPr>
        <w:tc>
          <w:tcPr>
            <w:tcW w:w="960" w:type="dxa"/>
            <w:shd w:val="clear" w:color="auto" w:fill="auto"/>
            <w:noWrap/>
            <w:vAlign w:val="bottom"/>
            <w:hideMark/>
          </w:tcPr>
          <w:p w14:paraId="0415F2F7" w14:textId="77777777" w:rsidR="007F44D6" w:rsidRPr="003C1DC6" w:rsidRDefault="007F44D6" w:rsidP="007F44D6">
            <w:pPr>
              <w:spacing w:after="0" w:line="240" w:lineRule="auto"/>
              <w:rPr>
                <w:rFonts w:cstheme="minorHAnsi"/>
                <w:lang w:eastAsia="hu-HU"/>
              </w:rPr>
            </w:pPr>
            <w:r w:rsidRPr="003C1DC6">
              <w:rPr>
                <w:rFonts w:cstheme="minorHAnsi"/>
                <w:lang w:eastAsia="hu-HU"/>
              </w:rPr>
              <w:t>116. Balinka</w:t>
            </w:r>
          </w:p>
        </w:tc>
      </w:tr>
      <w:tr w:rsidR="007F44D6" w:rsidRPr="003C1DC6" w14:paraId="0415F2FA" w14:textId="77777777" w:rsidTr="007F44D6">
        <w:trPr>
          <w:trHeight w:val="300"/>
        </w:trPr>
        <w:tc>
          <w:tcPr>
            <w:tcW w:w="960" w:type="dxa"/>
            <w:shd w:val="clear" w:color="auto" w:fill="auto"/>
            <w:noWrap/>
            <w:vAlign w:val="bottom"/>
            <w:hideMark/>
          </w:tcPr>
          <w:p w14:paraId="0415F2F9" w14:textId="77777777" w:rsidR="007F44D6" w:rsidRPr="003C1DC6" w:rsidRDefault="007F44D6" w:rsidP="007F44D6">
            <w:pPr>
              <w:spacing w:after="0" w:line="240" w:lineRule="auto"/>
              <w:rPr>
                <w:rFonts w:cstheme="minorHAnsi"/>
                <w:lang w:eastAsia="hu-HU"/>
              </w:rPr>
            </w:pPr>
            <w:r w:rsidRPr="003C1DC6">
              <w:rPr>
                <w:rFonts w:cstheme="minorHAnsi"/>
                <w:lang w:eastAsia="hu-HU"/>
              </w:rPr>
              <w:t>117. Balogunyom</w:t>
            </w:r>
          </w:p>
        </w:tc>
      </w:tr>
      <w:tr w:rsidR="007F44D6" w:rsidRPr="003C1DC6" w14:paraId="0415F2FC" w14:textId="77777777" w:rsidTr="007F44D6">
        <w:trPr>
          <w:trHeight w:val="300"/>
        </w:trPr>
        <w:tc>
          <w:tcPr>
            <w:tcW w:w="960" w:type="dxa"/>
            <w:shd w:val="clear" w:color="auto" w:fill="auto"/>
            <w:noWrap/>
            <w:vAlign w:val="bottom"/>
            <w:hideMark/>
          </w:tcPr>
          <w:p w14:paraId="0415F2FB"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118. Balotaszállás</w:t>
            </w:r>
          </w:p>
        </w:tc>
      </w:tr>
      <w:tr w:rsidR="007F44D6" w:rsidRPr="003C1DC6" w14:paraId="0415F2FE" w14:textId="77777777" w:rsidTr="007F44D6">
        <w:trPr>
          <w:trHeight w:val="300"/>
        </w:trPr>
        <w:tc>
          <w:tcPr>
            <w:tcW w:w="960" w:type="dxa"/>
            <w:shd w:val="clear" w:color="auto" w:fill="auto"/>
            <w:noWrap/>
            <w:vAlign w:val="bottom"/>
            <w:hideMark/>
          </w:tcPr>
          <w:p w14:paraId="0415F2FD" w14:textId="77777777" w:rsidR="007F44D6" w:rsidRPr="003C1DC6" w:rsidRDefault="007F44D6" w:rsidP="007F44D6">
            <w:pPr>
              <w:spacing w:after="0" w:line="240" w:lineRule="auto"/>
              <w:rPr>
                <w:rFonts w:cstheme="minorHAnsi"/>
                <w:lang w:eastAsia="hu-HU"/>
              </w:rPr>
            </w:pPr>
            <w:r w:rsidRPr="003C1DC6">
              <w:rPr>
                <w:rFonts w:cstheme="minorHAnsi"/>
                <w:lang w:eastAsia="hu-HU"/>
              </w:rPr>
              <w:t>119. Balsa</w:t>
            </w:r>
          </w:p>
        </w:tc>
      </w:tr>
      <w:tr w:rsidR="007F44D6" w:rsidRPr="003C1DC6" w14:paraId="0415F300" w14:textId="77777777" w:rsidTr="007F44D6">
        <w:trPr>
          <w:trHeight w:val="300"/>
        </w:trPr>
        <w:tc>
          <w:tcPr>
            <w:tcW w:w="960" w:type="dxa"/>
            <w:shd w:val="clear" w:color="auto" w:fill="auto"/>
            <w:noWrap/>
            <w:vAlign w:val="bottom"/>
            <w:hideMark/>
          </w:tcPr>
          <w:p w14:paraId="0415F2FF" w14:textId="77777777" w:rsidR="007F44D6" w:rsidRPr="003C1DC6" w:rsidRDefault="007F44D6" w:rsidP="007F44D6">
            <w:pPr>
              <w:spacing w:after="0" w:line="240" w:lineRule="auto"/>
              <w:rPr>
                <w:rFonts w:cstheme="minorHAnsi"/>
                <w:lang w:eastAsia="hu-HU"/>
              </w:rPr>
            </w:pPr>
            <w:r w:rsidRPr="003C1DC6">
              <w:rPr>
                <w:rFonts w:cstheme="minorHAnsi"/>
                <w:lang w:eastAsia="hu-HU"/>
              </w:rPr>
              <w:t>120. Bálványos</w:t>
            </w:r>
          </w:p>
        </w:tc>
      </w:tr>
      <w:tr w:rsidR="007F44D6" w:rsidRPr="003C1DC6" w14:paraId="0415F302" w14:textId="77777777" w:rsidTr="007F44D6">
        <w:trPr>
          <w:trHeight w:val="300"/>
        </w:trPr>
        <w:tc>
          <w:tcPr>
            <w:tcW w:w="960" w:type="dxa"/>
            <w:shd w:val="clear" w:color="auto" w:fill="auto"/>
            <w:noWrap/>
            <w:vAlign w:val="bottom"/>
            <w:hideMark/>
          </w:tcPr>
          <w:p w14:paraId="0415F301" w14:textId="77777777" w:rsidR="007F44D6" w:rsidRPr="003C1DC6" w:rsidRDefault="007F44D6" w:rsidP="007F44D6">
            <w:pPr>
              <w:spacing w:after="0" w:line="240" w:lineRule="auto"/>
              <w:rPr>
                <w:rFonts w:cstheme="minorHAnsi"/>
                <w:lang w:eastAsia="hu-HU"/>
              </w:rPr>
            </w:pPr>
            <w:r w:rsidRPr="003C1DC6">
              <w:rPr>
                <w:rFonts w:cstheme="minorHAnsi"/>
                <w:lang w:eastAsia="hu-HU"/>
              </w:rPr>
              <w:t>121. Bánd</w:t>
            </w:r>
          </w:p>
        </w:tc>
      </w:tr>
      <w:tr w:rsidR="007F44D6" w:rsidRPr="003C1DC6" w14:paraId="0415F304" w14:textId="77777777" w:rsidTr="007F44D6">
        <w:trPr>
          <w:trHeight w:val="300"/>
        </w:trPr>
        <w:tc>
          <w:tcPr>
            <w:tcW w:w="960" w:type="dxa"/>
            <w:shd w:val="clear" w:color="auto" w:fill="auto"/>
            <w:noWrap/>
            <w:vAlign w:val="bottom"/>
            <w:hideMark/>
          </w:tcPr>
          <w:p w14:paraId="0415F303" w14:textId="77777777" w:rsidR="007F44D6" w:rsidRPr="003C1DC6" w:rsidRDefault="007F44D6" w:rsidP="007F44D6">
            <w:pPr>
              <w:spacing w:after="0" w:line="240" w:lineRule="auto"/>
              <w:rPr>
                <w:rFonts w:cstheme="minorHAnsi"/>
                <w:lang w:eastAsia="hu-HU"/>
              </w:rPr>
            </w:pPr>
            <w:r w:rsidRPr="003C1DC6">
              <w:rPr>
                <w:rFonts w:cstheme="minorHAnsi"/>
                <w:lang w:eastAsia="hu-HU"/>
              </w:rPr>
              <w:t>122. Bánfa</w:t>
            </w:r>
          </w:p>
        </w:tc>
      </w:tr>
      <w:tr w:rsidR="007F44D6" w:rsidRPr="003C1DC6" w14:paraId="0415F306" w14:textId="77777777" w:rsidTr="007F44D6">
        <w:trPr>
          <w:trHeight w:val="300"/>
        </w:trPr>
        <w:tc>
          <w:tcPr>
            <w:tcW w:w="960" w:type="dxa"/>
            <w:shd w:val="clear" w:color="auto" w:fill="auto"/>
            <w:noWrap/>
            <w:vAlign w:val="bottom"/>
            <w:hideMark/>
          </w:tcPr>
          <w:p w14:paraId="0415F305" w14:textId="77777777" w:rsidR="007F44D6" w:rsidRPr="003C1DC6" w:rsidRDefault="007F44D6" w:rsidP="007F44D6">
            <w:pPr>
              <w:spacing w:after="0" w:line="240" w:lineRule="auto"/>
              <w:rPr>
                <w:rFonts w:cstheme="minorHAnsi"/>
                <w:lang w:eastAsia="hu-HU"/>
              </w:rPr>
            </w:pPr>
            <w:r w:rsidRPr="003C1DC6">
              <w:rPr>
                <w:rFonts w:cstheme="minorHAnsi"/>
                <w:lang w:eastAsia="hu-HU"/>
              </w:rPr>
              <w:t>123. Bánk</w:t>
            </w:r>
          </w:p>
        </w:tc>
      </w:tr>
      <w:tr w:rsidR="007F44D6" w:rsidRPr="003C1DC6" w14:paraId="0415F308" w14:textId="77777777" w:rsidTr="007F44D6">
        <w:trPr>
          <w:trHeight w:val="300"/>
        </w:trPr>
        <w:tc>
          <w:tcPr>
            <w:tcW w:w="960" w:type="dxa"/>
            <w:shd w:val="clear" w:color="auto" w:fill="auto"/>
            <w:noWrap/>
            <w:vAlign w:val="bottom"/>
            <w:hideMark/>
          </w:tcPr>
          <w:p w14:paraId="0415F307" w14:textId="77777777" w:rsidR="007F44D6" w:rsidRPr="003C1DC6" w:rsidRDefault="007F44D6" w:rsidP="007F44D6">
            <w:pPr>
              <w:spacing w:after="0" w:line="240" w:lineRule="auto"/>
              <w:rPr>
                <w:rFonts w:cstheme="minorHAnsi"/>
                <w:lang w:eastAsia="hu-HU"/>
              </w:rPr>
            </w:pPr>
            <w:r w:rsidRPr="003C1DC6">
              <w:rPr>
                <w:rFonts w:cstheme="minorHAnsi"/>
                <w:lang w:eastAsia="hu-HU"/>
              </w:rPr>
              <w:t>124. Bánokszentgyörgy</w:t>
            </w:r>
          </w:p>
        </w:tc>
      </w:tr>
      <w:tr w:rsidR="007F44D6" w:rsidRPr="003C1DC6" w14:paraId="0415F30A" w14:textId="77777777" w:rsidTr="007F44D6">
        <w:trPr>
          <w:trHeight w:val="300"/>
        </w:trPr>
        <w:tc>
          <w:tcPr>
            <w:tcW w:w="960" w:type="dxa"/>
            <w:shd w:val="clear" w:color="auto" w:fill="auto"/>
            <w:noWrap/>
            <w:vAlign w:val="bottom"/>
            <w:hideMark/>
          </w:tcPr>
          <w:p w14:paraId="0415F309" w14:textId="77777777" w:rsidR="007F44D6" w:rsidRPr="003C1DC6" w:rsidRDefault="007F44D6" w:rsidP="007F44D6">
            <w:pPr>
              <w:spacing w:after="0" w:line="240" w:lineRule="auto"/>
              <w:rPr>
                <w:rFonts w:cstheme="minorHAnsi"/>
                <w:lang w:eastAsia="hu-HU"/>
              </w:rPr>
            </w:pPr>
            <w:r w:rsidRPr="003C1DC6">
              <w:rPr>
                <w:rFonts w:cstheme="minorHAnsi"/>
                <w:lang w:eastAsia="hu-HU"/>
              </w:rPr>
              <w:t>125. Bánréve</w:t>
            </w:r>
          </w:p>
        </w:tc>
      </w:tr>
      <w:tr w:rsidR="007F44D6" w:rsidRPr="003C1DC6" w14:paraId="0415F30C" w14:textId="77777777" w:rsidTr="007F44D6">
        <w:trPr>
          <w:trHeight w:val="300"/>
        </w:trPr>
        <w:tc>
          <w:tcPr>
            <w:tcW w:w="960" w:type="dxa"/>
            <w:shd w:val="clear" w:color="auto" w:fill="auto"/>
            <w:noWrap/>
            <w:vAlign w:val="bottom"/>
            <w:hideMark/>
          </w:tcPr>
          <w:p w14:paraId="0415F30B" w14:textId="77777777" w:rsidR="007F44D6" w:rsidRPr="003C1DC6" w:rsidRDefault="007F44D6" w:rsidP="007F44D6">
            <w:pPr>
              <w:spacing w:after="0" w:line="240" w:lineRule="auto"/>
              <w:rPr>
                <w:rFonts w:cstheme="minorHAnsi"/>
                <w:lang w:eastAsia="hu-HU"/>
              </w:rPr>
            </w:pPr>
            <w:r w:rsidRPr="003C1DC6">
              <w:rPr>
                <w:rFonts w:cstheme="minorHAnsi"/>
                <w:lang w:eastAsia="hu-HU"/>
              </w:rPr>
              <w:t>126. Baracska</w:t>
            </w:r>
          </w:p>
        </w:tc>
      </w:tr>
      <w:tr w:rsidR="007F44D6" w:rsidRPr="003C1DC6" w14:paraId="0415F30E" w14:textId="77777777" w:rsidTr="007F44D6">
        <w:trPr>
          <w:trHeight w:val="300"/>
        </w:trPr>
        <w:tc>
          <w:tcPr>
            <w:tcW w:w="960" w:type="dxa"/>
            <w:shd w:val="clear" w:color="auto" w:fill="auto"/>
            <w:noWrap/>
            <w:vAlign w:val="bottom"/>
            <w:hideMark/>
          </w:tcPr>
          <w:p w14:paraId="0415F30D" w14:textId="77777777" w:rsidR="007F44D6" w:rsidRPr="003C1DC6" w:rsidRDefault="007F44D6" w:rsidP="007F44D6">
            <w:pPr>
              <w:spacing w:after="0" w:line="240" w:lineRule="auto"/>
              <w:rPr>
                <w:rFonts w:cstheme="minorHAnsi"/>
                <w:lang w:eastAsia="hu-HU"/>
              </w:rPr>
            </w:pPr>
            <w:r w:rsidRPr="003C1DC6">
              <w:rPr>
                <w:rFonts w:cstheme="minorHAnsi"/>
                <w:lang w:eastAsia="hu-HU"/>
              </w:rPr>
              <w:t>127. Báránd</w:t>
            </w:r>
          </w:p>
        </w:tc>
      </w:tr>
      <w:tr w:rsidR="007F44D6" w:rsidRPr="003C1DC6" w14:paraId="0415F310" w14:textId="77777777" w:rsidTr="007F44D6">
        <w:trPr>
          <w:trHeight w:val="300"/>
        </w:trPr>
        <w:tc>
          <w:tcPr>
            <w:tcW w:w="960" w:type="dxa"/>
            <w:shd w:val="clear" w:color="auto" w:fill="auto"/>
            <w:noWrap/>
            <w:vAlign w:val="bottom"/>
            <w:hideMark/>
          </w:tcPr>
          <w:p w14:paraId="0415F30F" w14:textId="77777777" w:rsidR="007F44D6" w:rsidRPr="003C1DC6" w:rsidRDefault="007F44D6" w:rsidP="007F44D6">
            <w:pPr>
              <w:spacing w:after="0" w:line="240" w:lineRule="auto"/>
              <w:rPr>
                <w:rFonts w:cstheme="minorHAnsi"/>
                <w:lang w:eastAsia="hu-HU"/>
              </w:rPr>
            </w:pPr>
            <w:r w:rsidRPr="003C1DC6">
              <w:rPr>
                <w:rFonts w:cstheme="minorHAnsi"/>
                <w:lang w:eastAsia="hu-HU"/>
              </w:rPr>
              <w:t>128. Baranyahídvég</w:t>
            </w:r>
          </w:p>
        </w:tc>
      </w:tr>
      <w:tr w:rsidR="007F44D6" w:rsidRPr="003C1DC6" w14:paraId="0415F312" w14:textId="77777777" w:rsidTr="007F44D6">
        <w:trPr>
          <w:trHeight w:val="300"/>
        </w:trPr>
        <w:tc>
          <w:tcPr>
            <w:tcW w:w="960" w:type="dxa"/>
            <w:shd w:val="clear" w:color="auto" w:fill="auto"/>
            <w:noWrap/>
            <w:vAlign w:val="bottom"/>
            <w:hideMark/>
          </w:tcPr>
          <w:p w14:paraId="0415F311" w14:textId="77777777" w:rsidR="007F44D6" w:rsidRPr="003C1DC6" w:rsidRDefault="007F44D6" w:rsidP="007F44D6">
            <w:pPr>
              <w:spacing w:after="0" w:line="240" w:lineRule="auto"/>
              <w:rPr>
                <w:rFonts w:cstheme="minorHAnsi"/>
                <w:lang w:eastAsia="hu-HU"/>
              </w:rPr>
            </w:pPr>
            <w:r w:rsidRPr="003C1DC6">
              <w:rPr>
                <w:rFonts w:cstheme="minorHAnsi"/>
                <w:lang w:eastAsia="hu-HU"/>
              </w:rPr>
              <w:t>129. Barbacs</w:t>
            </w:r>
          </w:p>
        </w:tc>
      </w:tr>
      <w:tr w:rsidR="007F44D6" w:rsidRPr="003C1DC6" w14:paraId="0415F314" w14:textId="77777777" w:rsidTr="007F44D6">
        <w:trPr>
          <w:trHeight w:val="300"/>
        </w:trPr>
        <w:tc>
          <w:tcPr>
            <w:tcW w:w="960" w:type="dxa"/>
            <w:shd w:val="clear" w:color="auto" w:fill="auto"/>
            <w:noWrap/>
            <w:vAlign w:val="bottom"/>
            <w:hideMark/>
          </w:tcPr>
          <w:p w14:paraId="0415F313" w14:textId="77777777" w:rsidR="007F44D6" w:rsidRPr="003C1DC6" w:rsidRDefault="007F44D6" w:rsidP="007F44D6">
            <w:pPr>
              <w:spacing w:after="0" w:line="240" w:lineRule="auto"/>
              <w:rPr>
                <w:rFonts w:cstheme="minorHAnsi"/>
                <w:lang w:eastAsia="hu-HU"/>
              </w:rPr>
            </w:pPr>
            <w:r w:rsidRPr="003C1DC6">
              <w:rPr>
                <w:rFonts w:cstheme="minorHAnsi"/>
                <w:lang w:eastAsia="hu-HU"/>
              </w:rPr>
              <w:t>130. Barlahida</w:t>
            </w:r>
          </w:p>
        </w:tc>
      </w:tr>
      <w:tr w:rsidR="007F44D6" w:rsidRPr="003C1DC6" w14:paraId="0415F316" w14:textId="77777777" w:rsidTr="007F44D6">
        <w:trPr>
          <w:trHeight w:val="300"/>
        </w:trPr>
        <w:tc>
          <w:tcPr>
            <w:tcW w:w="960" w:type="dxa"/>
            <w:shd w:val="clear" w:color="auto" w:fill="auto"/>
            <w:noWrap/>
            <w:vAlign w:val="bottom"/>
            <w:hideMark/>
          </w:tcPr>
          <w:p w14:paraId="0415F315" w14:textId="77777777" w:rsidR="007F44D6" w:rsidRPr="003C1DC6" w:rsidRDefault="007F44D6" w:rsidP="007F44D6">
            <w:pPr>
              <w:spacing w:after="0" w:line="240" w:lineRule="auto"/>
              <w:rPr>
                <w:rFonts w:cstheme="minorHAnsi"/>
                <w:lang w:eastAsia="hu-HU"/>
              </w:rPr>
            </w:pPr>
            <w:r w:rsidRPr="003C1DC6">
              <w:rPr>
                <w:rFonts w:cstheme="minorHAnsi"/>
                <w:lang w:eastAsia="hu-HU"/>
              </w:rPr>
              <w:t>131. Basal</w:t>
            </w:r>
          </w:p>
        </w:tc>
      </w:tr>
      <w:tr w:rsidR="007F44D6" w:rsidRPr="003C1DC6" w14:paraId="0415F318" w14:textId="77777777" w:rsidTr="007F44D6">
        <w:trPr>
          <w:trHeight w:val="300"/>
        </w:trPr>
        <w:tc>
          <w:tcPr>
            <w:tcW w:w="960" w:type="dxa"/>
            <w:shd w:val="clear" w:color="auto" w:fill="auto"/>
            <w:noWrap/>
            <w:vAlign w:val="bottom"/>
            <w:hideMark/>
          </w:tcPr>
          <w:p w14:paraId="0415F317" w14:textId="77777777" w:rsidR="007F44D6" w:rsidRPr="003C1DC6" w:rsidRDefault="007F44D6" w:rsidP="007F44D6">
            <w:pPr>
              <w:spacing w:after="0" w:line="240" w:lineRule="auto"/>
              <w:rPr>
                <w:rFonts w:cstheme="minorHAnsi"/>
                <w:lang w:eastAsia="hu-HU"/>
              </w:rPr>
            </w:pPr>
            <w:r w:rsidRPr="003C1DC6">
              <w:rPr>
                <w:rFonts w:cstheme="minorHAnsi"/>
                <w:lang w:eastAsia="hu-HU"/>
              </w:rPr>
              <w:t>132. Báta</w:t>
            </w:r>
          </w:p>
        </w:tc>
      </w:tr>
      <w:tr w:rsidR="007F44D6" w:rsidRPr="003C1DC6" w14:paraId="0415F31A" w14:textId="77777777" w:rsidTr="007F44D6">
        <w:trPr>
          <w:trHeight w:val="300"/>
        </w:trPr>
        <w:tc>
          <w:tcPr>
            <w:tcW w:w="960" w:type="dxa"/>
            <w:shd w:val="clear" w:color="auto" w:fill="auto"/>
            <w:noWrap/>
            <w:vAlign w:val="bottom"/>
            <w:hideMark/>
          </w:tcPr>
          <w:p w14:paraId="0415F319" w14:textId="77777777" w:rsidR="007F44D6" w:rsidRPr="003C1DC6" w:rsidRDefault="007F44D6" w:rsidP="007F44D6">
            <w:pPr>
              <w:spacing w:after="0" w:line="240" w:lineRule="auto"/>
              <w:rPr>
                <w:rFonts w:cstheme="minorHAnsi"/>
                <w:lang w:eastAsia="hu-HU"/>
              </w:rPr>
            </w:pPr>
            <w:r w:rsidRPr="003C1DC6">
              <w:rPr>
                <w:rFonts w:cstheme="minorHAnsi"/>
                <w:lang w:eastAsia="hu-HU"/>
              </w:rPr>
              <w:t>133. Bátaapáti</w:t>
            </w:r>
          </w:p>
        </w:tc>
      </w:tr>
      <w:tr w:rsidR="007F44D6" w:rsidRPr="003C1DC6" w14:paraId="0415F31C" w14:textId="77777777" w:rsidTr="007F44D6">
        <w:trPr>
          <w:trHeight w:val="300"/>
        </w:trPr>
        <w:tc>
          <w:tcPr>
            <w:tcW w:w="960" w:type="dxa"/>
            <w:shd w:val="clear" w:color="auto" w:fill="auto"/>
            <w:noWrap/>
            <w:vAlign w:val="bottom"/>
            <w:hideMark/>
          </w:tcPr>
          <w:p w14:paraId="0415F31B" w14:textId="77777777" w:rsidR="007F44D6" w:rsidRPr="003C1DC6" w:rsidRDefault="007F44D6" w:rsidP="007F44D6">
            <w:pPr>
              <w:spacing w:after="0" w:line="240" w:lineRule="auto"/>
              <w:rPr>
                <w:rFonts w:cstheme="minorHAnsi"/>
                <w:lang w:eastAsia="hu-HU"/>
              </w:rPr>
            </w:pPr>
            <w:r w:rsidRPr="003C1DC6">
              <w:rPr>
                <w:rFonts w:cstheme="minorHAnsi"/>
                <w:lang w:eastAsia="hu-HU"/>
              </w:rPr>
              <w:t>134. Baté</w:t>
            </w:r>
          </w:p>
        </w:tc>
      </w:tr>
      <w:tr w:rsidR="007F44D6" w:rsidRPr="003C1DC6" w14:paraId="0415F31E" w14:textId="77777777" w:rsidTr="007F44D6">
        <w:trPr>
          <w:trHeight w:val="300"/>
        </w:trPr>
        <w:tc>
          <w:tcPr>
            <w:tcW w:w="960" w:type="dxa"/>
            <w:shd w:val="clear" w:color="auto" w:fill="auto"/>
            <w:noWrap/>
            <w:vAlign w:val="bottom"/>
            <w:hideMark/>
          </w:tcPr>
          <w:p w14:paraId="0415F31D" w14:textId="77777777" w:rsidR="007F44D6" w:rsidRPr="003C1DC6" w:rsidRDefault="007F44D6" w:rsidP="007F44D6">
            <w:pPr>
              <w:spacing w:after="0" w:line="240" w:lineRule="auto"/>
              <w:rPr>
                <w:rFonts w:cstheme="minorHAnsi"/>
                <w:lang w:eastAsia="hu-HU"/>
              </w:rPr>
            </w:pPr>
            <w:r w:rsidRPr="003C1DC6">
              <w:rPr>
                <w:rFonts w:cstheme="minorHAnsi"/>
                <w:lang w:eastAsia="hu-HU"/>
              </w:rPr>
              <w:t>135. Bátmonostor</w:t>
            </w:r>
          </w:p>
        </w:tc>
      </w:tr>
      <w:tr w:rsidR="007F44D6" w:rsidRPr="003C1DC6" w14:paraId="0415F320" w14:textId="77777777" w:rsidTr="007F44D6">
        <w:trPr>
          <w:trHeight w:val="300"/>
        </w:trPr>
        <w:tc>
          <w:tcPr>
            <w:tcW w:w="960" w:type="dxa"/>
            <w:shd w:val="clear" w:color="auto" w:fill="auto"/>
            <w:noWrap/>
            <w:vAlign w:val="bottom"/>
            <w:hideMark/>
          </w:tcPr>
          <w:p w14:paraId="0415F31F" w14:textId="77777777" w:rsidR="007F44D6" w:rsidRPr="003C1DC6" w:rsidRDefault="007F44D6" w:rsidP="007F44D6">
            <w:pPr>
              <w:spacing w:after="0" w:line="240" w:lineRule="auto"/>
              <w:rPr>
                <w:rFonts w:cstheme="minorHAnsi"/>
                <w:lang w:eastAsia="hu-HU"/>
              </w:rPr>
            </w:pPr>
            <w:r w:rsidRPr="003C1DC6">
              <w:rPr>
                <w:rFonts w:cstheme="minorHAnsi"/>
                <w:lang w:eastAsia="hu-HU"/>
              </w:rPr>
              <w:t>136. Bátonyterenye</w:t>
            </w:r>
          </w:p>
        </w:tc>
      </w:tr>
      <w:tr w:rsidR="007F44D6" w:rsidRPr="003C1DC6" w14:paraId="0415F322" w14:textId="77777777" w:rsidTr="007F44D6">
        <w:trPr>
          <w:trHeight w:val="300"/>
        </w:trPr>
        <w:tc>
          <w:tcPr>
            <w:tcW w:w="960" w:type="dxa"/>
            <w:shd w:val="clear" w:color="auto" w:fill="auto"/>
            <w:noWrap/>
            <w:vAlign w:val="bottom"/>
            <w:hideMark/>
          </w:tcPr>
          <w:p w14:paraId="0415F321" w14:textId="77777777" w:rsidR="007F44D6" w:rsidRPr="003C1DC6" w:rsidRDefault="007F44D6" w:rsidP="007F44D6">
            <w:pPr>
              <w:spacing w:after="0" w:line="240" w:lineRule="auto"/>
              <w:rPr>
                <w:rFonts w:cstheme="minorHAnsi"/>
                <w:lang w:eastAsia="hu-HU"/>
              </w:rPr>
            </w:pPr>
            <w:r w:rsidRPr="003C1DC6">
              <w:rPr>
                <w:rFonts w:cstheme="minorHAnsi"/>
                <w:lang w:eastAsia="hu-HU"/>
              </w:rPr>
              <w:t>137. Batyk</w:t>
            </w:r>
          </w:p>
        </w:tc>
      </w:tr>
      <w:tr w:rsidR="007F44D6" w:rsidRPr="003C1DC6" w14:paraId="0415F324" w14:textId="77777777" w:rsidTr="007F44D6">
        <w:trPr>
          <w:trHeight w:val="300"/>
        </w:trPr>
        <w:tc>
          <w:tcPr>
            <w:tcW w:w="960" w:type="dxa"/>
            <w:shd w:val="clear" w:color="auto" w:fill="auto"/>
            <w:noWrap/>
            <w:vAlign w:val="bottom"/>
            <w:hideMark/>
          </w:tcPr>
          <w:p w14:paraId="0415F323" w14:textId="77777777" w:rsidR="007F44D6" w:rsidRPr="003C1DC6" w:rsidRDefault="007F44D6" w:rsidP="007F44D6">
            <w:pPr>
              <w:spacing w:after="0" w:line="240" w:lineRule="auto"/>
              <w:rPr>
                <w:rFonts w:cstheme="minorHAnsi"/>
                <w:lang w:eastAsia="hu-HU"/>
              </w:rPr>
            </w:pPr>
            <w:r w:rsidRPr="003C1DC6">
              <w:rPr>
                <w:rFonts w:cstheme="minorHAnsi"/>
                <w:lang w:eastAsia="hu-HU"/>
              </w:rPr>
              <w:t>138. Bázakerettye</w:t>
            </w:r>
          </w:p>
        </w:tc>
      </w:tr>
      <w:tr w:rsidR="007F44D6" w:rsidRPr="003C1DC6" w14:paraId="0415F326" w14:textId="77777777" w:rsidTr="007F44D6">
        <w:trPr>
          <w:trHeight w:val="300"/>
        </w:trPr>
        <w:tc>
          <w:tcPr>
            <w:tcW w:w="960" w:type="dxa"/>
            <w:shd w:val="clear" w:color="auto" w:fill="auto"/>
            <w:noWrap/>
            <w:vAlign w:val="bottom"/>
            <w:hideMark/>
          </w:tcPr>
          <w:p w14:paraId="0415F325" w14:textId="77777777" w:rsidR="007F44D6" w:rsidRPr="003C1DC6" w:rsidRDefault="007F44D6" w:rsidP="007F44D6">
            <w:pPr>
              <w:spacing w:after="0" w:line="240" w:lineRule="auto"/>
              <w:rPr>
                <w:rFonts w:cstheme="minorHAnsi"/>
                <w:lang w:eastAsia="hu-HU"/>
              </w:rPr>
            </w:pPr>
            <w:r w:rsidRPr="003C1DC6">
              <w:rPr>
                <w:rFonts w:cstheme="minorHAnsi"/>
                <w:lang w:eastAsia="hu-HU"/>
              </w:rPr>
              <w:t>139. Bazsi</w:t>
            </w:r>
          </w:p>
        </w:tc>
      </w:tr>
      <w:tr w:rsidR="007F44D6" w:rsidRPr="003C1DC6" w14:paraId="0415F328" w14:textId="77777777" w:rsidTr="007F44D6">
        <w:trPr>
          <w:trHeight w:val="300"/>
        </w:trPr>
        <w:tc>
          <w:tcPr>
            <w:tcW w:w="960" w:type="dxa"/>
            <w:shd w:val="clear" w:color="auto" w:fill="auto"/>
            <w:noWrap/>
            <w:vAlign w:val="bottom"/>
            <w:hideMark/>
          </w:tcPr>
          <w:p w14:paraId="0415F327" w14:textId="77777777" w:rsidR="007F44D6" w:rsidRPr="003C1DC6" w:rsidRDefault="007F44D6" w:rsidP="007F44D6">
            <w:pPr>
              <w:spacing w:after="0" w:line="240" w:lineRule="auto"/>
              <w:rPr>
                <w:rFonts w:cstheme="minorHAnsi"/>
                <w:lang w:eastAsia="hu-HU"/>
              </w:rPr>
            </w:pPr>
            <w:r w:rsidRPr="003C1DC6">
              <w:rPr>
                <w:rFonts w:cstheme="minorHAnsi"/>
                <w:lang w:eastAsia="hu-HU"/>
              </w:rPr>
              <w:t>140. Becsehely</w:t>
            </w:r>
          </w:p>
        </w:tc>
      </w:tr>
      <w:tr w:rsidR="007F44D6" w:rsidRPr="003C1DC6" w14:paraId="0415F32A" w14:textId="77777777" w:rsidTr="007F44D6">
        <w:trPr>
          <w:trHeight w:val="300"/>
        </w:trPr>
        <w:tc>
          <w:tcPr>
            <w:tcW w:w="960" w:type="dxa"/>
            <w:shd w:val="clear" w:color="auto" w:fill="auto"/>
            <w:noWrap/>
            <w:vAlign w:val="bottom"/>
            <w:hideMark/>
          </w:tcPr>
          <w:p w14:paraId="0415F329" w14:textId="77777777" w:rsidR="007F44D6" w:rsidRPr="003C1DC6" w:rsidRDefault="007F44D6" w:rsidP="007F44D6">
            <w:pPr>
              <w:spacing w:after="0" w:line="240" w:lineRule="auto"/>
              <w:rPr>
                <w:rFonts w:cstheme="minorHAnsi"/>
                <w:lang w:eastAsia="hu-HU"/>
              </w:rPr>
            </w:pPr>
            <w:r w:rsidRPr="003C1DC6">
              <w:rPr>
                <w:rFonts w:cstheme="minorHAnsi"/>
                <w:lang w:eastAsia="hu-HU"/>
              </w:rPr>
              <w:t>141. Becsvölgye</w:t>
            </w:r>
          </w:p>
        </w:tc>
      </w:tr>
      <w:tr w:rsidR="007F44D6" w:rsidRPr="003C1DC6" w14:paraId="0415F32C" w14:textId="77777777" w:rsidTr="007F44D6">
        <w:trPr>
          <w:trHeight w:val="300"/>
        </w:trPr>
        <w:tc>
          <w:tcPr>
            <w:tcW w:w="960" w:type="dxa"/>
            <w:shd w:val="clear" w:color="auto" w:fill="auto"/>
            <w:noWrap/>
            <w:vAlign w:val="bottom"/>
            <w:hideMark/>
          </w:tcPr>
          <w:p w14:paraId="0415F32B" w14:textId="77777777" w:rsidR="007F44D6" w:rsidRPr="003C1DC6" w:rsidRDefault="007F44D6" w:rsidP="007F44D6">
            <w:pPr>
              <w:spacing w:after="0" w:line="240" w:lineRule="auto"/>
              <w:rPr>
                <w:rFonts w:cstheme="minorHAnsi"/>
                <w:lang w:eastAsia="hu-HU"/>
              </w:rPr>
            </w:pPr>
            <w:r w:rsidRPr="003C1DC6">
              <w:rPr>
                <w:rFonts w:cstheme="minorHAnsi"/>
                <w:lang w:eastAsia="hu-HU"/>
              </w:rPr>
              <w:t>142. Bekecs</w:t>
            </w:r>
          </w:p>
        </w:tc>
      </w:tr>
      <w:tr w:rsidR="007F44D6" w:rsidRPr="003C1DC6" w14:paraId="0415F32E" w14:textId="77777777" w:rsidTr="007F44D6">
        <w:trPr>
          <w:trHeight w:val="300"/>
        </w:trPr>
        <w:tc>
          <w:tcPr>
            <w:tcW w:w="960" w:type="dxa"/>
            <w:shd w:val="clear" w:color="auto" w:fill="auto"/>
            <w:noWrap/>
            <w:vAlign w:val="bottom"/>
            <w:hideMark/>
          </w:tcPr>
          <w:p w14:paraId="0415F32D" w14:textId="77777777" w:rsidR="007F44D6" w:rsidRPr="003C1DC6" w:rsidRDefault="007F44D6" w:rsidP="007F44D6">
            <w:pPr>
              <w:spacing w:after="0" w:line="240" w:lineRule="auto"/>
              <w:rPr>
                <w:rFonts w:cstheme="minorHAnsi"/>
                <w:lang w:eastAsia="hu-HU"/>
              </w:rPr>
            </w:pPr>
            <w:r w:rsidRPr="003C1DC6">
              <w:rPr>
                <w:rFonts w:cstheme="minorHAnsi"/>
                <w:lang w:eastAsia="hu-HU"/>
              </w:rPr>
              <w:t>143. Békéscsaba</w:t>
            </w:r>
          </w:p>
        </w:tc>
      </w:tr>
      <w:tr w:rsidR="007F44D6" w:rsidRPr="003C1DC6" w14:paraId="0415F330" w14:textId="77777777" w:rsidTr="007F44D6">
        <w:trPr>
          <w:trHeight w:val="300"/>
        </w:trPr>
        <w:tc>
          <w:tcPr>
            <w:tcW w:w="960" w:type="dxa"/>
            <w:shd w:val="clear" w:color="auto" w:fill="auto"/>
            <w:noWrap/>
            <w:vAlign w:val="bottom"/>
            <w:hideMark/>
          </w:tcPr>
          <w:p w14:paraId="0415F32F" w14:textId="77777777" w:rsidR="007F44D6" w:rsidRPr="003C1DC6" w:rsidRDefault="007F44D6" w:rsidP="007F44D6">
            <w:pPr>
              <w:spacing w:after="0" w:line="240" w:lineRule="auto"/>
              <w:rPr>
                <w:rFonts w:cstheme="minorHAnsi"/>
                <w:lang w:eastAsia="hu-HU"/>
              </w:rPr>
            </w:pPr>
            <w:r w:rsidRPr="003C1DC6">
              <w:rPr>
                <w:rFonts w:cstheme="minorHAnsi"/>
                <w:lang w:eastAsia="hu-HU"/>
              </w:rPr>
              <w:t>144. Békéssámson</w:t>
            </w:r>
          </w:p>
        </w:tc>
      </w:tr>
      <w:tr w:rsidR="007F44D6" w:rsidRPr="003C1DC6" w14:paraId="0415F332" w14:textId="77777777" w:rsidTr="007F44D6">
        <w:trPr>
          <w:trHeight w:val="300"/>
        </w:trPr>
        <w:tc>
          <w:tcPr>
            <w:tcW w:w="960" w:type="dxa"/>
            <w:shd w:val="clear" w:color="auto" w:fill="auto"/>
            <w:noWrap/>
            <w:vAlign w:val="bottom"/>
            <w:hideMark/>
          </w:tcPr>
          <w:p w14:paraId="0415F331" w14:textId="77777777" w:rsidR="007F44D6" w:rsidRPr="003C1DC6" w:rsidRDefault="007F44D6" w:rsidP="007F44D6">
            <w:pPr>
              <w:spacing w:after="0" w:line="240" w:lineRule="auto"/>
              <w:rPr>
                <w:rFonts w:cstheme="minorHAnsi"/>
                <w:lang w:eastAsia="hu-HU"/>
              </w:rPr>
            </w:pPr>
            <w:r w:rsidRPr="003C1DC6">
              <w:rPr>
                <w:rFonts w:cstheme="minorHAnsi"/>
                <w:lang w:eastAsia="hu-HU"/>
              </w:rPr>
              <w:t>145. Bekölce</w:t>
            </w:r>
          </w:p>
        </w:tc>
      </w:tr>
      <w:tr w:rsidR="007F44D6" w:rsidRPr="003C1DC6" w14:paraId="0415F334" w14:textId="77777777" w:rsidTr="007F44D6">
        <w:trPr>
          <w:trHeight w:val="300"/>
        </w:trPr>
        <w:tc>
          <w:tcPr>
            <w:tcW w:w="960" w:type="dxa"/>
            <w:shd w:val="clear" w:color="auto" w:fill="auto"/>
            <w:noWrap/>
            <w:vAlign w:val="bottom"/>
            <w:hideMark/>
          </w:tcPr>
          <w:p w14:paraId="0415F333" w14:textId="77777777" w:rsidR="007F44D6" w:rsidRPr="003C1DC6" w:rsidRDefault="007F44D6" w:rsidP="007F44D6">
            <w:pPr>
              <w:spacing w:after="0" w:line="240" w:lineRule="auto"/>
              <w:rPr>
                <w:rFonts w:cstheme="minorHAnsi"/>
                <w:lang w:eastAsia="hu-HU"/>
              </w:rPr>
            </w:pPr>
            <w:r w:rsidRPr="003C1DC6">
              <w:rPr>
                <w:rFonts w:cstheme="minorHAnsi"/>
                <w:lang w:eastAsia="hu-HU"/>
              </w:rPr>
              <w:t>146. Bélapátfalva</w:t>
            </w:r>
          </w:p>
        </w:tc>
      </w:tr>
      <w:tr w:rsidR="007F44D6" w:rsidRPr="003C1DC6" w14:paraId="0415F336" w14:textId="77777777" w:rsidTr="007F44D6">
        <w:trPr>
          <w:trHeight w:val="300"/>
        </w:trPr>
        <w:tc>
          <w:tcPr>
            <w:tcW w:w="960" w:type="dxa"/>
            <w:shd w:val="clear" w:color="auto" w:fill="auto"/>
            <w:noWrap/>
            <w:vAlign w:val="bottom"/>
            <w:hideMark/>
          </w:tcPr>
          <w:p w14:paraId="0415F335" w14:textId="77777777" w:rsidR="007F44D6" w:rsidRPr="003C1DC6" w:rsidRDefault="007F44D6" w:rsidP="007F44D6">
            <w:pPr>
              <w:spacing w:after="0" w:line="240" w:lineRule="auto"/>
              <w:rPr>
                <w:rFonts w:cstheme="minorHAnsi"/>
                <w:lang w:eastAsia="hu-HU"/>
              </w:rPr>
            </w:pPr>
            <w:r w:rsidRPr="003C1DC6">
              <w:rPr>
                <w:rFonts w:cstheme="minorHAnsi"/>
                <w:lang w:eastAsia="hu-HU"/>
              </w:rPr>
              <w:t>147. Beled</w:t>
            </w:r>
          </w:p>
        </w:tc>
      </w:tr>
      <w:tr w:rsidR="007F44D6" w:rsidRPr="003C1DC6" w14:paraId="0415F338" w14:textId="77777777" w:rsidTr="007F44D6">
        <w:trPr>
          <w:trHeight w:val="300"/>
        </w:trPr>
        <w:tc>
          <w:tcPr>
            <w:tcW w:w="960" w:type="dxa"/>
            <w:shd w:val="clear" w:color="auto" w:fill="auto"/>
            <w:noWrap/>
            <w:vAlign w:val="bottom"/>
            <w:hideMark/>
          </w:tcPr>
          <w:p w14:paraId="0415F337" w14:textId="77777777" w:rsidR="007F44D6" w:rsidRPr="003C1DC6" w:rsidRDefault="007F44D6" w:rsidP="007F44D6">
            <w:pPr>
              <w:spacing w:after="0" w:line="240" w:lineRule="auto"/>
              <w:rPr>
                <w:rFonts w:cstheme="minorHAnsi"/>
                <w:lang w:eastAsia="hu-HU"/>
              </w:rPr>
            </w:pPr>
            <w:r w:rsidRPr="003C1DC6">
              <w:rPr>
                <w:rFonts w:cstheme="minorHAnsi"/>
                <w:lang w:eastAsia="hu-HU"/>
              </w:rPr>
              <w:t>148. Belezna</w:t>
            </w:r>
          </w:p>
        </w:tc>
      </w:tr>
      <w:tr w:rsidR="007F44D6" w:rsidRPr="003C1DC6" w14:paraId="0415F33A" w14:textId="77777777" w:rsidTr="007F44D6">
        <w:trPr>
          <w:trHeight w:val="300"/>
        </w:trPr>
        <w:tc>
          <w:tcPr>
            <w:tcW w:w="960" w:type="dxa"/>
            <w:shd w:val="clear" w:color="auto" w:fill="auto"/>
            <w:noWrap/>
            <w:vAlign w:val="bottom"/>
            <w:hideMark/>
          </w:tcPr>
          <w:p w14:paraId="0415F339" w14:textId="77777777" w:rsidR="007F44D6" w:rsidRPr="003C1DC6" w:rsidRDefault="007F44D6" w:rsidP="007F44D6">
            <w:pPr>
              <w:spacing w:after="0" w:line="240" w:lineRule="auto"/>
              <w:rPr>
                <w:rFonts w:cstheme="minorHAnsi"/>
                <w:lang w:eastAsia="hu-HU"/>
              </w:rPr>
            </w:pPr>
            <w:r w:rsidRPr="003C1DC6">
              <w:rPr>
                <w:rFonts w:cstheme="minorHAnsi"/>
                <w:lang w:eastAsia="hu-HU"/>
              </w:rPr>
              <w:t>149. Bélmegyer</w:t>
            </w:r>
          </w:p>
        </w:tc>
      </w:tr>
      <w:tr w:rsidR="007F44D6" w:rsidRPr="003C1DC6" w14:paraId="0415F33C" w14:textId="77777777" w:rsidTr="007F44D6">
        <w:trPr>
          <w:trHeight w:val="300"/>
        </w:trPr>
        <w:tc>
          <w:tcPr>
            <w:tcW w:w="960" w:type="dxa"/>
            <w:shd w:val="clear" w:color="auto" w:fill="auto"/>
            <w:noWrap/>
            <w:vAlign w:val="bottom"/>
            <w:hideMark/>
          </w:tcPr>
          <w:p w14:paraId="0415F33B" w14:textId="77777777" w:rsidR="007F44D6" w:rsidRPr="003C1DC6" w:rsidRDefault="007F44D6" w:rsidP="007F44D6">
            <w:pPr>
              <w:spacing w:after="0" w:line="240" w:lineRule="auto"/>
              <w:rPr>
                <w:rFonts w:cstheme="minorHAnsi"/>
                <w:lang w:eastAsia="hu-HU"/>
              </w:rPr>
            </w:pPr>
            <w:r w:rsidRPr="003C1DC6">
              <w:rPr>
                <w:rFonts w:cstheme="minorHAnsi"/>
                <w:lang w:eastAsia="hu-HU"/>
              </w:rPr>
              <w:t>150. Belsősárd</w:t>
            </w:r>
          </w:p>
        </w:tc>
      </w:tr>
      <w:tr w:rsidR="007F44D6" w:rsidRPr="003C1DC6" w14:paraId="0415F33E" w14:textId="77777777" w:rsidTr="007F44D6">
        <w:trPr>
          <w:trHeight w:val="300"/>
        </w:trPr>
        <w:tc>
          <w:tcPr>
            <w:tcW w:w="960" w:type="dxa"/>
            <w:shd w:val="clear" w:color="auto" w:fill="auto"/>
            <w:noWrap/>
            <w:vAlign w:val="bottom"/>
            <w:hideMark/>
          </w:tcPr>
          <w:p w14:paraId="0415F33D" w14:textId="77777777" w:rsidR="007F44D6" w:rsidRPr="003C1DC6" w:rsidRDefault="007F44D6" w:rsidP="007F44D6">
            <w:pPr>
              <w:spacing w:after="0" w:line="240" w:lineRule="auto"/>
              <w:rPr>
                <w:rFonts w:cstheme="minorHAnsi"/>
                <w:lang w:eastAsia="hu-HU"/>
              </w:rPr>
            </w:pPr>
            <w:r w:rsidRPr="003C1DC6">
              <w:rPr>
                <w:rFonts w:cstheme="minorHAnsi"/>
                <w:lang w:eastAsia="hu-HU"/>
              </w:rPr>
              <w:t>151. Belvárdgyula</w:t>
            </w:r>
          </w:p>
        </w:tc>
      </w:tr>
      <w:tr w:rsidR="007F44D6" w:rsidRPr="003C1DC6" w14:paraId="0415F340" w14:textId="77777777" w:rsidTr="007F44D6">
        <w:trPr>
          <w:trHeight w:val="300"/>
        </w:trPr>
        <w:tc>
          <w:tcPr>
            <w:tcW w:w="960" w:type="dxa"/>
            <w:shd w:val="clear" w:color="auto" w:fill="auto"/>
            <w:noWrap/>
            <w:vAlign w:val="bottom"/>
            <w:hideMark/>
          </w:tcPr>
          <w:p w14:paraId="0415F33F" w14:textId="77777777" w:rsidR="007F44D6" w:rsidRPr="003C1DC6" w:rsidRDefault="007F44D6" w:rsidP="007F44D6">
            <w:pPr>
              <w:spacing w:after="0" w:line="240" w:lineRule="auto"/>
              <w:rPr>
                <w:rFonts w:cstheme="minorHAnsi"/>
                <w:lang w:eastAsia="hu-HU"/>
              </w:rPr>
            </w:pPr>
            <w:r w:rsidRPr="003C1DC6">
              <w:rPr>
                <w:rFonts w:cstheme="minorHAnsi"/>
                <w:lang w:eastAsia="hu-HU"/>
              </w:rPr>
              <w:t>152. Benk</w:t>
            </w:r>
          </w:p>
        </w:tc>
      </w:tr>
      <w:tr w:rsidR="007F44D6" w:rsidRPr="003C1DC6" w14:paraId="0415F342" w14:textId="77777777" w:rsidTr="007F44D6">
        <w:trPr>
          <w:trHeight w:val="300"/>
        </w:trPr>
        <w:tc>
          <w:tcPr>
            <w:tcW w:w="960" w:type="dxa"/>
            <w:shd w:val="clear" w:color="auto" w:fill="auto"/>
            <w:noWrap/>
            <w:vAlign w:val="bottom"/>
            <w:hideMark/>
          </w:tcPr>
          <w:p w14:paraId="0415F341" w14:textId="77777777" w:rsidR="007F44D6" w:rsidRPr="003C1DC6" w:rsidRDefault="007F44D6" w:rsidP="007F44D6">
            <w:pPr>
              <w:spacing w:after="0" w:line="240" w:lineRule="auto"/>
              <w:rPr>
                <w:rFonts w:cstheme="minorHAnsi"/>
                <w:lang w:eastAsia="hu-HU"/>
              </w:rPr>
            </w:pPr>
            <w:r w:rsidRPr="003C1DC6">
              <w:rPr>
                <w:rFonts w:cstheme="minorHAnsi"/>
                <w:lang w:eastAsia="hu-HU"/>
              </w:rPr>
              <w:t>153. Bénye</w:t>
            </w:r>
          </w:p>
        </w:tc>
      </w:tr>
      <w:tr w:rsidR="007F44D6" w:rsidRPr="003C1DC6" w14:paraId="0415F344" w14:textId="77777777" w:rsidTr="007F44D6">
        <w:trPr>
          <w:trHeight w:val="300"/>
        </w:trPr>
        <w:tc>
          <w:tcPr>
            <w:tcW w:w="960" w:type="dxa"/>
            <w:shd w:val="clear" w:color="auto" w:fill="auto"/>
            <w:noWrap/>
            <w:vAlign w:val="bottom"/>
            <w:hideMark/>
          </w:tcPr>
          <w:p w14:paraId="0415F343" w14:textId="77777777" w:rsidR="007F44D6" w:rsidRPr="003C1DC6" w:rsidRDefault="007F44D6" w:rsidP="007F44D6">
            <w:pPr>
              <w:spacing w:after="0" w:line="240" w:lineRule="auto"/>
              <w:rPr>
                <w:rFonts w:cstheme="minorHAnsi"/>
                <w:lang w:eastAsia="hu-HU"/>
              </w:rPr>
            </w:pPr>
            <w:r w:rsidRPr="003C1DC6">
              <w:rPr>
                <w:rFonts w:cstheme="minorHAnsi"/>
                <w:lang w:eastAsia="hu-HU"/>
              </w:rPr>
              <w:t>154. Bér</w:t>
            </w:r>
          </w:p>
        </w:tc>
      </w:tr>
      <w:tr w:rsidR="007F44D6" w:rsidRPr="003C1DC6" w14:paraId="0415F346" w14:textId="77777777" w:rsidTr="007F44D6">
        <w:trPr>
          <w:trHeight w:val="300"/>
        </w:trPr>
        <w:tc>
          <w:tcPr>
            <w:tcW w:w="960" w:type="dxa"/>
            <w:shd w:val="clear" w:color="auto" w:fill="auto"/>
            <w:noWrap/>
            <w:vAlign w:val="bottom"/>
            <w:hideMark/>
          </w:tcPr>
          <w:p w14:paraId="0415F345" w14:textId="77777777" w:rsidR="007F44D6" w:rsidRPr="003C1DC6" w:rsidRDefault="007F44D6" w:rsidP="007F44D6">
            <w:pPr>
              <w:spacing w:after="0" w:line="240" w:lineRule="auto"/>
              <w:rPr>
                <w:rFonts w:cstheme="minorHAnsi"/>
                <w:lang w:eastAsia="hu-HU"/>
              </w:rPr>
            </w:pPr>
            <w:r w:rsidRPr="003C1DC6">
              <w:rPr>
                <w:rFonts w:cstheme="minorHAnsi"/>
                <w:lang w:eastAsia="hu-HU"/>
              </w:rPr>
              <w:t>155. Bérbaltavár</w:t>
            </w:r>
          </w:p>
        </w:tc>
      </w:tr>
      <w:tr w:rsidR="007F44D6" w:rsidRPr="003C1DC6" w14:paraId="0415F348" w14:textId="77777777" w:rsidTr="007F44D6">
        <w:trPr>
          <w:trHeight w:val="300"/>
        </w:trPr>
        <w:tc>
          <w:tcPr>
            <w:tcW w:w="960" w:type="dxa"/>
            <w:shd w:val="clear" w:color="auto" w:fill="auto"/>
            <w:noWrap/>
            <w:vAlign w:val="bottom"/>
            <w:hideMark/>
          </w:tcPr>
          <w:p w14:paraId="0415F347" w14:textId="77777777" w:rsidR="007F44D6" w:rsidRPr="003C1DC6" w:rsidRDefault="007F44D6" w:rsidP="007F44D6">
            <w:pPr>
              <w:spacing w:after="0" w:line="240" w:lineRule="auto"/>
              <w:rPr>
                <w:rFonts w:cstheme="minorHAnsi"/>
                <w:lang w:eastAsia="hu-HU"/>
              </w:rPr>
            </w:pPr>
            <w:r w:rsidRPr="003C1DC6">
              <w:rPr>
                <w:rFonts w:cstheme="minorHAnsi"/>
                <w:lang w:eastAsia="hu-HU"/>
              </w:rPr>
              <w:t>156. Bercel</w:t>
            </w:r>
          </w:p>
        </w:tc>
      </w:tr>
      <w:tr w:rsidR="007F44D6" w:rsidRPr="003C1DC6" w14:paraId="0415F34A" w14:textId="77777777" w:rsidTr="007F44D6">
        <w:trPr>
          <w:trHeight w:val="300"/>
        </w:trPr>
        <w:tc>
          <w:tcPr>
            <w:tcW w:w="960" w:type="dxa"/>
            <w:shd w:val="clear" w:color="auto" w:fill="auto"/>
            <w:noWrap/>
            <w:vAlign w:val="bottom"/>
            <w:hideMark/>
          </w:tcPr>
          <w:p w14:paraId="0415F349" w14:textId="77777777" w:rsidR="007F44D6" w:rsidRPr="003C1DC6" w:rsidRDefault="007F44D6" w:rsidP="007F44D6">
            <w:pPr>
              <w:spacing w:after="0" w:line="240" w:lineRule="auto"/>
              <w:rPr>
                <w:rFonts w:cstheme="minorHAnsi"/>
                <w:lang w:eastAsia="hu-HU"/>
              </w:rPr>
            </w:pPr>
            <w:r w:rsidRPr="003C1DC6">
              <w:rPr>
                <w:rFonts w:cstheme="minorHAnsi"/>
                <w:lang w:eastAsia="hu-HU"/>
              </w:rPr>
              <w:t>157. Beregdaróc</w:t>
            </w:r>
          </w:p>
        </w:tc>
      </w:tr>
      <w:tr w:rsidR="007F44D6" w:rsidRPr="003C1DC6" w14:paraId="0415F34C" w14:textId="77777777" w:rsidTr="007F44D6">
        <w:trPr>
          <w:trHeight w:val="300"/>
        </w:trPr>
        <w:tc>
          <w:tcPr>
            <w:tcW w:w="960" w:type="dxa"/>
            <w:shd w:val="clear" w:color="auto" w:fill="auto"/>
            <w:noWrap/>
            <w:vAlign w:val="bottom"/>
            <w:hideMark/>
          </w:tcPr>
          <w:p w14:paraId="0415F34B" w14:textId="77777777" w:rsidR="007F44D6" w:rsidRPr="003C1DC6" w:rsidRDefault="007F44D6" w:rsidP="007F44D6">
            <w:pPr>
              <w:spacing w:after="0" w:line="240" w:lineRule="auto"/>
              <w:rPr>
                <w:rFonts w:cstheme="minorHAnsi"/>
                <w:lang w:eastAsia="hu-HU"/>
              </w:rPr>
            </w:pPr>
            <w:r w:rsidRPr="003C1DC6">
              <w:rPr>
                <w:rFonts w:cstheme="minorHAnsi"/>
                <w:lang w:eastAsia="hu-HU"/>
              </w:rPr>
              <w:t>158. Beregsurány</w:t>
            </w:r>
          </w:p>
        </w:tc>
      </w:tr>
      <w:tr w:rsidR="007F44D6" w:rsidRPr="003C1DC6" w14:paraId="0415F34E" w14:textId="77777777" w:rsidTr="007F44D6">
        <w:trPr>
          <w:trHeight w:val="300"/>
        </w:trPr>
        <w:tc>
          <w:tcPr>
            <w:tcW w:w="960" w:type="dxa"/>
            <w:shd w:val="clear" w:color="auto" w:fill="auto"/>
            <w:noWrap/>
            <w:vAlign w:val="bottom"/>
            <w:hideMark/>
          </w:tcPr>
          <w:p w14:paraId="0415F34D" w14:textId="77777777" w:rsidR="007F44D6" w:rsidRPr="003C1DC6" w:rsidRDefault="007F44D6" w:rsidP="007F44D6">
            <w:pPr>
              <w:spacing w:after="0" w:line="240" w:lineRule="auto"/>
              <w:rPr>
                <w:rFonts w:cstheme="minorHAnsi"/>
                <w:lang w:eastAsia="hu-HU"/>
              </w:rPr>
            </w:pPr>
            <w:r w:rsidRPr="003C1DC6">
              <w:rPr>
                <w:rFonts w:cstheme="minorHAnsi"/>
                <w:lang w:eastAsia="hu-HU"/>
              </w:rPr>
              <w:t>159. Berekfürdő</w:t>
            </w:r>
          </w:p>
        </w:tc>
      </w:tr>
      <w:tr w:rsidR="007F44D6" w:rsidRPr="003C1DC6" w14:paraId="0415F350" w14:textId="77777777" w:rsidTr="007F44D6">
        <w:trPr>
          <w:trHeight w:val="300"/>
        </w:trPr>
        <w:tc>
          <w:tcPr>
            <w:tcW w:w="960" w:type="dxa"/>
            <w:shd w:val="clear" w:color="auto" w:fill="auto"/>
            <w:noWrap/>
            <w:vAlign w:val="bottom"/>
            <w:hideMark/>
          </w:tcPr>
          <w:p w14:paraId="0415F34F" w14:textId="77777777" w:rsidR="007F44D6" w:rsidRPr="003C1DC6" w:rsidRDefault="007F44D6" w:rsidP="007F44D6">
            <w:pPr>
              <w:spacing w:after="0" w:line="240" w:lineRule="auto"/>
              <w:rPr>
                <w:rFonts w:cstheme="minorHAnsi"/>
                <w:lang w:eastAsia="hu-HU"/>
              </w:rPr>
            </w:pPr>
            <w:r w:rsidRPr="003C1DC6">
              <w:rPr>
                <w:rFonts w:cstheme="minorHAnsi"/>
                <w:lang w:eastAsia="hu-HU"/>
              </w:rPr>
              <w:t>160. Beremend</w:t>
            </w:r>
          </w:p>
        </w:tc>
      </w:tr>
      <w:tr w:rsidR="007F44D6" w:rsidRPr="003C1DC6" w14:paraId="0415F352" w14:textId="77777777" w:rsidTr="007F44D6">
        <w:trPr>
          <w:trHeight w:val="300"/>
        </w:trPr>
        <w:tc>
          <w:tcPr>
            <w:tcW w:w="960" w:type="dxa"/>
            <w:shd w:val="clear" w:color="auto" w:fill="auto"/>
            <w:noWrap/>
            <w:vAlign w:val="bottom"/>
            <w:hideMark/>
          </w:tcPr>
          <w:p w14:paraId="0415F351" w14:textId="77777777" w:rsidR="007F44D6" w:rsidRPr="003C1DC6" w:rsidRDefault="007F44D6" w:rsidP="007F44D6">
            <w:pPr>
              <w:spacing w:after="0" w:line="240" w:lineRule="auto"/>
              <w:rPr>
                <w:rFonts w:cstheme="minorHAnsi"/>
                <w:lang w:eastAsia="hu-HU"/>
              </w:rPr>
            </w:pPr>
            <w:r w:rsidRPr="003C1DC6">
              <w:rPr>
                <w:rFonts w:cstheme="minorHAnsi"/>
                <w:lang w:eastAsia="hu-HU"/>
              </w:rPr>
              <w:t>161. Berente</w:t>
            </w:r>
          </w:p>
        </w:tc>
      </w:tr>
      <w:tr w:rsidR="007F44D6" w:rsidRPr="003C1DC6" w14:paraId="0415F354" w14:textId="77777777" w:rsidTr="007F44D6">
        <w:trPr>
          <w:trHeight w:val="300"/>
        </w:trPr>
        <w:tc>
          <w:tcPr>
            <w:tcW w:w="960" w:type="dxa"/>
            <w:shd w:val="clear" w:color="auto" w:fill="auto"/>
            <w:noWrap/>
            <w:vAlign w:val="bottom"/>
            <w:hideMark/>
          </w:tcPr>
          <w:p w14:paraId="0415F353" w14:textId="77777777" w:rsidR="007F44D6" w:rsidRPr="003C1DC6" w:rsidRDefault="007F44D6" w:rsidP="007F44D6">
            <w:pPr>
              <w:spacing w:after="0" w:line="240" w:lineRule="auto"/>
              <w:rPr>
                <w:rFonts w:cstheme="minorHAnsi"/>
                <w:lang w:eastAsia="hu-HU"/>
              </w:rPr>
            </w:pPr>
            <w:r w:rsidRPr="003C1DC6">
              <w:rPr>
                <w:rFonts w:cstheme="minorHAnsi"/>
                <w:lang w:eastAsia="hu-HU"/>
              </w:rPr>
              <w:t>162. Berkesd</w:t>
            </w:r>
          </w:p>
        </w:tc>
      </w:tr>
      <w:tr w:rsidR="007F44D6" w:rsidRPr="003C1DC6" w14:paraId="0415F356" w14:textId="77777777" w:rsidTr="007F44D6">
        <w:trPr>
          <w:trHeight w:val="300"/>
        </w:trPr>
        <w:tc>
          <w:tcPr>
            <w:tcW w:w="960" w:type="dxa"/>
            <w:shd w:val="clear" w:color="auto" w:fill="auto"/>
            <w:noWrap/>
            <w:vAlign w:val="bottom"/>
            <w:hideMark/>
          </w:tcPr>
          <w:p w14:paraId="0415F355" w14:textId="77777777" w:rsidR="007F44D6" w:rsidRPr="003C1DC6" w:rsidRDefault="007F44D6" w:rsidP="007F44D6">
            <w:pPr>
              <w:spacing w:after="0" w:line="240" w:lineRule="auto"/>
              <w:rPr>
                <w:rFonts w:cstheme="minorHAnsi"/>
                <w:lang w:eastAsia="hu-HU"/>
              </w:rPr>
            </w:pPr>
            <w:r w:rsidRPr="003C1DC6">
              <w:rPr>
                <w:rFonts w:cstheme="minorHAnsi"/>
                <w:lang w:eastAsia="hu-HU"/>
              </w:rPr>
              <w:t>163. Berkesz</w:t>
            </w:r>
          </w:p>
        </w:tc>
      </w:tr>
      <w:tr w:rsidR="007F44D6" w:rsidRPr="003C1DC6" w14:paraId="0415F358" w14:textId="77777777" w:rsidTr="007F44D6">
        <w:trPr>
          <w:trHeight w:val="300"/>
        </w:trPr>
        <w:tc>
          <w:tcPr>
            <w:tcW w:w="960" w:type="dxa"/>
            <w:shd w:val="clear" w:color="auto" w:fill="auto"/>
            <w:noWrap/>
            <w:vAlign w:val="bottom"/>
            <w:hideMark/>
          </w:tcPr>
          <w:p w14:paraId="0415F357" w14:textId="77777777" w:rsidR="007F44D6" w:rsidRPr="003C1DC6" w:rsidRDefault="007F44D6" w:rsidP="007F44D6">
            <w:pPr>
              <w:spacing w:after="0" w:line="240" w:lineRule="auto"/>
              <w:rPr>
                <w:rFonts w:cstheme="minorHAnsi"/>
                <w:lang w:eastAsia="hu-HU"/>
              </w:rPr>
            </w:pPr>
            <w:r w:rsidRPr="003C1DC6">
              <w:rPr>
                <w:rFonts w:cstheme="minorHAnsi"/>
                <w:lang w:eastAsia="hu-HU"/>
              </w:rPr>
              <w:t>164. Bernecebaráti</w:t>
            </w:r>
          </w:p>
        </w:tc>
      </w:tr>
      <w:tr w:rsidR="007F44D6" w:rsidRPr="003C1DC6" w14:paraId="0415F35A" w14:textId="77777777" w:rsidTr="007F44D6">
        <w:trPr>
          <w:trHeight w:val="300"/>
        </w:trPr>
        <w:tc>
          <w:tcPr>
            <w:tcW w:w="960" w:type="dxa"/>
            <w:shd w:val="clear" w:color="auto" w:fill="auto"/>
            <w:noWrap/>
            <w:vAlign w:val="bottom"/>
            <w:hideMark/>
          </w:tcPr>
          <w:p w14:paraId="0415F359" w14:textId="77777777" w:rsidR="007F44D6" w:rsidRPr="003C1DC6" w:rsidRDefault="007F44D6" w:rsidP="007F44D6">
            <w:pPr>
              <w:spacing w:after="0" w:line="240" w:lineRule="auto"/>
              <w:rPr>
                <w:rFonts w:cstheme="minorHAnsi"/>
                <w:lang w:eastAsia="hu-HU"/>
              </w:rPr>
            </w:pPr>
            <w:r w:rsidRPr="003C1DC6">
              <w:rPr>
                <w:rFonts w:cstheme="minorHAnsi"/>
                <w:lang w:eastAsia="hu-HU"/>
              </w:rPr>
              <w:t>165. Berzence</w:t>
            </w:r>
          </w:p>
        </w:tc>
      </w:tr>
      <w:tr w:rsidR="007F44D6" w:rsidRPr="003C1DC6" w14:paraId="0415F35C" w14:textId="77777777" w:rsidTr="007F44D6">
        <w:trPr>
          <w:trHeight w:val="300"/>
        </w:trPr>
        <w:tc>
          <w:tcPr>
            <w:tcW w:w="960" w:type="dxa"/>
            <w:shd w:val="clear" w:color="auto" w:fill="auto"/>
            <w:noWrap/>
            <w:vAlign w:val="bottom"/>
            <w:hideMark/>
          </w:tcPr>
          <w:p w14:paraId="0415F35B" w14:textId="77777777" w:rsidR="007F44D6" w:rsidRPr="003C1DC6" w:rsidRDefault="007F44D6" w:rsidP="007F44D6">
            <w:pPr>
              <w:spacing w:after="0" w:line="240" w:lineRule="auto"/>
              <w:rPr>
                <w:rFonts w:cstheme="minorHAnsi"/>
                <w:lang w:eastAsia="hu-HU"/>
              </w:rPr>
            </w:pPr>
            <w:r w:rsidRPr="003C1DC6">
              <w:rPr>
                <w:rFonts w:cstheme="minorHAnsi"/>
                <w:lang w:eastAsia="hu-HU"/>
              </w:rPr>
              <w:t>166. Besence</w:t>
            </w:r>
          </w:p>
        </w:tc>
      </w:tr>
      <w:tr w:rsidR="007F44D6" w:rsidRPr="003C1DC6" w14:paraId="0415F35E" w14:textId="77777777" w:rsidTr="007F44D6">
        <w:trPr>
          <w:trHeight w:val="300"/>
        </w:trPr>
        <w:tc>
          <w:tcPr>
            <w:tcW w:w="960" w:type="dxa"/>
            <w:shd w:val="clear" w:color="auto" w:fill="auto"/>
            <w:noWrap/>
            <w:vAlign w:val="bottom"/>
            <w:hideMark/>
          </w:tcPr>
          <w:p w14:paraId="0415F35D" w14:textId="77777777" w:rsidR="007F44D6" w:rsidRPr="003C1DC6" w:rsidRDefault="007F44D6" w:rsidP="007F44D6">
            <w:pPr>
              <w:spacing w:after="0" w:line="240" w:lineRule="auto"/>
              <w:rPr>
                <w:rFonts w:cstheme="minorHAnsi"/>
                <w:lang w:eastAsia="hu-HU"/>
              </w:rPr>
            </w:pPr>
            <w:r w:rsidRPr="003C1DC6">
              <w:rPr>
                <w:rFonts w:cstheme="minorHAnsi"/>
                <w:lang w:eastAsia="hu-HU"/>
              </w:rPr>
              <w:t>167. Bezedek</w:t>
            </w:r>
          </w:p>
        </w:tc>
      </w:tr>
      <w:tr w:rsidR="007F44D6" w:rsidRPr="003C1DC6" w14:paraId="0415F360" w14:textId="77777777" w:rsidTr="007F44D6">
        <w:trPr>
          <w:trHeight w:val="300"/>
        </w:trPr>
        <w:tc>
          <w:tcPr>
            <w:tcW w:w="960" w:type="dxa"/>
            <w:shd w:val="clear" w:color="auto" w:fill="auto"/>
            <w:noWrap/>
            <w:vAlign w:val="bottom"/>
            <w:hideMark/>
          </w:tcPr>
          <w:p w14:paraId="0415F35F" w14:textId="77777777" w:rsidR="007F44D6" w:rsidRPr="003C1DC6" w:rsidRDefault="007F44D6" w:rsidP="007F44D6">
            <w:pPr>
              <w:spacing w:after="0" w:line="240" w:lineRule="auto"/>
              <w:rPr>
                <w:rFonts w:cstheme="minorHAnsi"/>
                <w:lang w:eastAsia="hu-HU"/>
              </w:rPr>
            </w:pPr>
            <w:r w:rsidRPr="003C1DC6">
              <w:rPr>
                <w:rFonts w:cstheme="minorHAnsi"/>
                <w:lang w:eastAsia="hu-HU"/>
              </w:rPr>
              <w:t>168. Bezenye</w:t>
            </w:r>
          </w:p>
        </w:tc>
      </w:tr>
      <w:tr w:rsidR="007F44D6" w:rsidRPr="003C1DC6" w14:paraId="0415F362" w14:textId="77777777" w:rsidTr="007F44D6">
        <w:trPr>
          <w:trHeight w:val="300"/>
        </w:trPr>
        <w:tc>
          <w:tcPr>
            <w:tcW w:w="960" w:type="dxa"/>
            <w:shd w:val="clear" w:color="auto" w:fill="auto"/>
            <w:noWrap/>
            <w:vAlign w:val="bottom"/>
            <w:hideMark/>
          </w:tcPr>
          <w:p w14:paraId="0415F361" w14:textId="77777777" w:rsidR="007F44D6" w:rsidRPr="003C1DC6" w:rsidRDefault="007F44D6" w:rsidP="007F44D6">
            <w:pPr>
              <w:spacing w:after="0" w:line="240" w:lineRule="auto"/>
              <w:rPr>
                <w:rFonts w:cstheme="minorHAnsi"/>
                <w:lang w:eastAsia="hu-HU"/>
              </w:rPr>
            </w:pPr>
            <w:r w:rsidRPr="003C1DC6">
              <w:rPr>
                <w:rFonts w:cstheme="minorHAnsi"/>
                <w:lang w:eastAsia="hu-HU"/>
              </w:rPr>
              <w:t>169. Bezeréd</w:t>
            </w:r>
          </w:p>
        </w:tc>
      </w:tr>
      <w:tr w:rsidR="007F44D6" w:rsidRPr="003C1DC6" w14:paraId="0415F364" w14:textId="77777777" w:rsidTr="007F44D6">
        <w:trPr>
          <w:trHeight w:val="300"/>
        </w:trPr>
        <w:tc>
          <w:tcPr>
            <w:tcW w:w="960" w:type="dxa"/>
            <w:shd w:val="clear" w:color="auto" w:fill="auto"/>
            <w:noWrap/>
            <w:vAlign w:val="bottom"/>
            <w:hideMark/>
          </w:tcPr>
          <w:p w14:paraId="0415F363" w14:textId="77777777" w:rsidR="007F44D6" w:rsidRPr="003C1DC6" w:rsidRDefault="007F44D6" w:rsidP="007F44D6">
            <w:pPr>
              <w:spacing w:after="0" w:line="240" w:lineRule="auto"/>
              <w:rPr>
                <w:rFonts w:cstheme="minorHAnsi"/>
                <w:lang w:eastAsia="hu-HU"/>
              </w:rPr>
            </w:pPr>
            <w:r w:rsidRPr="003C1DC6">
              <w:rPr>
                <w:rFonts w:cstheme="minorHAnsi"/>
                <w:lang w:eastAsia="hu-HU"/>
              </w:rPr>
              <w:t>170. Bezi</w:t>
            </w:r>
          </w:p>
        </w:tc>
      </w:tr>
      <w:tr w:rsidR="007F44D6" w:rsidRPr="003C1DC6" w14:paraId="0415F366" w14:textId="77777777" w:rsidTr="007F44D6">
        <w:trPr>
          <w:trHeight w:val="300"/>
        </w:trPr>
        <w:tc>
          <w:tcPr>
            <w:tcW w:w="960" w:type="dxa"/>
            <w:shd w:val="clear" w:color="auto" w:fill="auto"/>
            <w:noWrap/>
            <w:vAlign w:val="bottom"/>
            <w:hideMark/>
          </w:tcPr>
          <w:p w14:paraId="0415F365" w14:textId="77777777" w:rsidR="007F44D6" w:rsidRPr="003C1DC6" w:rsidRDefault="007F44D6" w:rsidP="007F44D6">
            <w:pPr>
              <w:spacing w:after="0" w:line="240" w:lineRule="auto"/>
              <w:rPr>
                <w:rFonts w:cstheme="minorHAnsi"/>
                <w:lang w:eastAsia="hu-HU"/>
              </w:rPr>
            </w:pPr>
            <w:r w:rsidRPr="003C1DC6">
              <w:rPr>
                <w:rFonts w:cstheme="minorHAnsi"/>
                <w:lang w:eastAsia="hu-HU"/>
              </w:rPr>
              <w:t>171. Bicsérd</w:t>
            </w:r>
          </w:p>
        </w:tc>
      </w:tr>
      <w:tr w:rsidR="007F44D6" w:rsidRPr="003C1DC6" w14:paraId="0415F368" w14:textId="77777777" w:rsidTr="007F44D6">
        <w:trPr>
          <w:trHeight w:val="300"/>
        </w:trPr>
        <w:tc>
          <w:tcPr>
            <w:tcW w:w="960" w:type="dxa"/>
            <w:shd w:val="clear" w:color="auto" w:fill="auto"/>
            <w:noWrap/>
            <w:vAlign w:val="bottom"/>
            <w:hideMark/>
          </w:tcPr>
          <w:p w14:paraId="0415F367" w14:textId="77777777" w:rsidR="007F44D6" w:rsidRPr="003C1DC6" w:rsidRDefault="007F44D6" w:rsidP="007F44D6">
            <w:pPr>
              <w:spacing w:after="0" w:line="240" w:lineRule="auto"/>
              <w:rPr>
                <w:rFonts w:cstheme="minorHAnsi"/>
                <w:lang w:eastAsia="hu-HU"/>
              </w:rPr>
            </w:pPr>
            <w:r w:rsidRPr="003C1DC6">
              <w:rPr>
                <w:rFonts w:cstheme="minorHAnsi"/>
                <w:lang w:eastAsia="hu-HU"/>
              </w:rPr>
              <w:t>172. Biharnagybajom</w:t>
            </w:r>
          </w:p>
        </w:tc>
      </w:tr>
      <w:tr w:rsidR="007F44D6" w:rsidRPr="003C1DC6" w14:paraId="0415F36A" w14:textId="77777777" w:rsidTr="007F44D6">
        <w:trPr>
          <w:trHeight w:val="300"/>
        </w:trPr>
        <w:tc>
          <w:tcPr>
            <w:tcW w:w="960" w:type="dxa"/>
            <w:shd w:val="clear" w:color="auto" w:fill="auto"/>
            <w:noWrap/>
            <w:vAlign w:val="bottom"/>
            <w:hideMark/>
          </w:tcPr>
          <w:p w14:paraId="0415F369" w14:textId="77777777" w:rsidR="007F44D6" w:rsidRPr="003C1DC6" w:rsidRDefault="007F44D6" w:rsidP="007F44D6">
            <w:pPr>
              <w:spacing w:after="0" w:line="240" w:lineRule="auto"/>
              <w:rPr>
                <w:rFonts w:cstheme="minorHAnsi"/>
                <w:lang w:eastAsia="hu-HU"/>
              </w:rPr>
            </w:pPr>
            <w:r w:rsidRPr="003C1DC6">
              <w:rPr>
                <w:rFonts w:cstheme="minorHAnsi"/>
                <w:lang w:eastAsia="hu-HU"/>
              </w:rPr>
              <w:t>173. Bihartorda</w:t>
            </w:r>
          </w:p>
        </w:tc>
      </w:tr>
      <w:tr w:rsidR="007F44D6" w:rsidRPr="003C1DC6" w14:paraId="0415F36C" w14:textId="77777777" w:rsidTr="007F44D6">
        <w:trPr>
          <w:trHeight w:val="300"/>
        </w:trPr>
        <w:tc>
          <w:tcPr>
            <w:tcW w:w="960" w:type="dxa"/>
            <w:shd w:val="clear" w:color="auto" w:fill="auto"/>
            <w:noWrap/>
            <w:vAlign w:val="bottom"/>
            <w:hideMark/>
          </w:tcPr>
          <w:p w14:paraId="0415F36B" w14:textId="77777777" w:rsidR="007F44D6" w:rsidRPr="003C1DC6" w:rsidRDefault="007F44D6" w:rsidP="007F44D6">
            <w:pPr>
              <w:spacing w:after="0" w:line="240" w:lineRule="auto"/>
              <w:rPr>
                <w:rFonts w:cstheme="minorHAnsi"/>
                <w:lang w:eastAsia="hu-HU"/>
              </w:rPr>
            </w:pPr>
            <w:r w:rsidRPr="003C1DC6">
              <w:rPr>
                <w:rFonts w:cstheme="minorHAnsi"/>
                <w:lang w:eastAsia="hu-HU"/>
              </w:rPr>
              <w:t>174. Biharugra</w:t>
            </w:r>
          </w:p>
        </w:tc>
      </w:tr>
      <w:tr w:rsidR="007F44D6" w:rsidRPr="003C1DC6" w14:paraId="0415F36E" w14:textId="77777777" w:rsidTr="007F44D6">
        <w:trPr>
          <w:trHeight w:val="300"/>
        </w:trPr>
        <w:tc>
          <w:tcPr>
            <w:tcW w:w="960" w:type="dxa"/>
            <w:shd w:val="clear" w:color="auto" w:fill="auto"/>
            <w:noWrap/>
            <w:vAlign w:val="bottom"/>
            <w:hideMark/>
          </w:tcPr>
          <w:p w14:paraId="0415F36D" w14:textId="77777777" w:rsidR="007F44D6" w:rsidRPr="003C1DC6" w:rsidRDefault="007F44D6" w:rsidP="007F44D6">
            <w:pPr>
              <w:spacing w:after="0" w:line="240" w:lineRule="auto"/>
              <w:rPr>
                <w:rFonts w:cstheme="minorHAnsi"/>
                <w:lang w:eastAsia="hu-HU"/>
              </w:rPr>
            </w:pPr>
            <w:r w:rsidRPr="003C1DC6">
              <w:rPr>
                <w:rFonts w:cstheme="minorHAnsi"/>
                <w:lang w:eastAsia="hu-HU"/>
              </w:rPr>
              <w:t>175. Bikács</w:t>
            </w:r>
          </w:p>
        </w:tc>
      </w:tr>
      <w:tr w:rsidR="007F44D6" w:rsidRPr="003C1DC6" w14:paraId="0415F370" w14:textId="77777777" w:rsidTr="007F44D6">
        <w:trPr>
          <w:trHeight w:val="300"/>
        </w:trPr>
        <w:tc>
          <w:tcPr>
            <w:tcW w:w="960" w:type="dxa"/>
            <w:shd w:val="clear" w:color="auto" w:fill="auto"/>
            <w:noWrap/>
            <w:vAlign w:val="bottom"/>
            <w:hideMark/>
          </w:tcPr>
          <w:p w14:paraId="0415F36F" w14:textId="77777777" w:rsidR="007F44D6" w:rsidRPr="003C1DC6" w:rsidRDefault="007F44D6" w:rsidP="007F44D6">
            <w:pPr>
              <w:spacing w:after="0" w:line="240" w:lineRule="auto"/>
              <w:rPr>
                <w:rFonts w:cstheme="minorHAnsi"/>
                <w:lang w:eastAsia="hu-HU"/>
              </w:rPr>
            </w:pPr>
            <w:r w:rsidRPr="003C1DC6">
              <w:rPr>
                <w:rFonts w:cstheme="minorHAnsi"/>
                <w:lang w:eastAsia="hu-HU"/>
              </w:rPr>
              <w:t>176. Bikal</w:t>
            </w:r>
          </w:p>
        </w:tc>
      </w:tr>
      <w:tr w:rsidR="007F44D6" w:rsidRPr="003C1DC6" w14:paraId="0415F372" w14:textId="77777777" w:rsidTr="007F44D6">
        <w:trPr>
          <w:trHeight w:val="300"/>
        </w:trPr>
        <w:tc>
          <w:tcPr>
            <w:tcW w:w="960" w:type="dxa"/>
            <w:shd w:val="clear" w:color="auto" w:fill="auto"/>
            <w:noWrap/>
            <w:vAlign w:val="bottom"/>
            <w:hideMark/>
          </w:tcPr>
          <w:p w14:paraId="0415F371" w14:textId="77777777" w:rsidR="007F44D6" w:rsidRPr="003C1DC6" w:rsidRDefault="007F44D6" w:rsidP="007F44D6">
            <w:pPr>
              <w:spacing w:after="0" w:line="240" w:lineRule="auto"/>
              <w:rPr>
                <w:rFonts w:cstheme="minorHAnsi"/>
                <w:lang w:eastAsia="hu-HU"/>
              </w:rPr>
            </w:pPr>
            <w:r w:rsidRPr="003C1DC6">
              <w:rPr>
                <w:rFonts w:cstheme="minorHAnsi"/>
                <w:lang w:eastAsia="hu-HU"/>
              </w:rPr>
              <w:t>177. Biri</w:t>
            </w:r>
          </w:p>
        </w:tc>
      </w:tr>
      <w:tr w:rsidR="007F44D6" w:rsidRPr="003C1DC6" w14:paraId="0415F374" w14:textId="77777777" w:rsidTr="007F44D6">
        <w:trPr>
          <w:trHeight w:val="300"/>
        </w:trPr>
        <w:tc>
          <w:tcPr>
            <w:tcW w:w="960" w:type="dxa"/>
            <w:shd w:val="clear" w:color="auto" w:fill="auto"/>
            <w:noWrap/>
            <w:vAlign w:val="bottom"/>
            <w:hideMark/>
          </w:tcPr>
          <w:p w14:paraId="0415F373" w14:textId="77777777" w:rsidR="007F44D6" w:rsidRPr="003C1DC6" w:rsidRDefault="007F44D6" w:rsidP="007F44D6">
            <w:pPr>
              <w:spacing w:after="0" w:line="240" w:lineRule="auto"/>
              <w:rPr>
                <w:rFonts w:cstheme="minorHAnsi"/>
                <w:lang w:eastAsia="hu-HU"/>
              </w:rPr>
            </w:pPr>
            <w:r w:rsidRPr="003C1DC6">
              <w:rPr>
                <w:rFonts w:cstheme="minorHAnsi"/>
                <w:lang w:eastAsia="hu-HU"/>
              </w:rPr>
              <w:t>178. Birján</w:t>
            </w:r>
          </w:p>
        </w:tc>
      </w:tr>
      <w:tr w:rsidR="007F44D6" w:rsidRPr="003C1DC6" w14:paraId="0415F376" w14:textId="77777777" w:rsidTr="007F44D6">
        <w:trPr>
          <w:trHeight w:val="300"/>
        </w:trPr>
        <w:tc>
          <w:tcPr>
            <w:tcW w:w="960" w:type="dxa"/>
            <w:shd w:val="clear" w:color="auto" w:fill="auto"/>
            <w:noWrap/>
            <w:vAlign w:val="bottom"/>
            <w:hideMark/>
          </w:tcPr>
          <w:p w14:paraId="0415F375" w14:textId="77777777" w:rsidR="007F44D6" w:rsidRPr="003C1DC6" w:rsidRDefault="007F44D6" w:rsidP="007F44D6">
            <w:pPr>
              <w:spacing w:after="0" w:line="240" w:lineRule="auto"/>
              <w:rPr>
                <w:rFonts w:cstheme="minorHAnsi"/>
                <w:lang w:eastAsia="hu-HU"/>
              </w:rPr>
            </w:pPr>
            <w:r w:rsidRPr="003C1DC6">
              <w:rPr>
                <w:rFonts w:cstheme="minorHAnsi"/>
                <w:lang w:eastAsia="hu-HU"/>
              </w:rPr>
              <w:t>179. Bocfölde</w:t>
            </w:r>
          </w:p>
        </w:tc>
      </w:tr>
      <w:tr w:rsidR="007F44D6" w:rsidRPr="003C1DC6" w14:paraId="0415F378" w14:textId="77777777" w:rsidTr="007F44D6">
        <w:trPr>
          <w:trHeight w:val="300"/>
        </w:trPr>
        <w:tc>
          <w:tcPr>
            <w:tcW w:w="960" w:type="dxa"/>
            <w:shd w:val="clear" w:color="auto" w:fill="auto"/>
            <w:noWrap/>
            <w:vAlign w:val="bottom"/>
            <w:hideMark/>
          </w:tcPr>
          <w:p w14:paraId="0415F377" w14:textId="77777777" w:rsidR="007F44D6" w:rsidRPr="003C1DC6" w:rsidRDefault="007F44D6" w:rsidP="007F44D6">
            <w:pPr>
              <w:spacing w:after="0" w:line="240" w:lineRule="auto"/>
              <w:rPr>
                <w:rFonts w:cstheme="minorHAnsi"/>
                <w:lang w:eastAsia="hu-HU"/>
              </w:rPr>
            </w:pPr>
            <w:r w:rsidRPr="003C1DC6">
              <w:rPr>
                <w:rFonts w:cstheme="minorHAnsi"/>
                <w:lang w:eastAsia="hu-HU"/>
              </w:rPr>
              <w:t>180. Bócsa</w:t>
            </w:r>
          </w:p>
        </w:tc>
      </w:tr>
      <w:tr w:rsidR="007F44D6" w:rsidRPr="003C1DC6" w14:paraId="0415F37A" w14:textId="77777777" w:rsidTr="007F44D6">
        <w:trPr>
          <w:trHeight w:val="300"/>
        </w:trPr>
        <w:tc>
          <w:tcPr>
            <w:tcW w:w="960" w:type="dxa"/>
            <w:shd w:val="clear" w:color="auto" w:fill="auto"/>
            <w:noWrap/>
            <w:vAlign w:val="bottom"/>
            <w:hideMark/>
          </w:tcPr>
          <w:p w14:paraId="0415F379" w14:textId="77777777" w:rsidR="007F44D6" w:rsidRPr="003C1DC6" w:rsidRDefault="007F44D6" w:rsidP="007F44D6">
            <w:pPr>
              <w:spacing w:after="0" w:line="240" w:lineRule="auto"/>
              <w:rPr>
                <w:rFonts w:cstheme="minorHAnsi"/>
                <w:lang w:eastAsia="hu-HU"/>
              </w:rPr>
            </w:pPr>
            <w:r w:rsidRPr="003C1DC6">
              <w:rPr>
                <w:rFonts w:cstheme="minorHAnsi"/>
                <w:lang w:eastAsia="hu-HU"/>
              </w:rPr>
              <w:t>181. Bocskaikert</w:t>
            </w:r>
          </w:p>
        </w:tc>
      </w:tr>
      <w:tr w:rsidR="007F44D6" w:rsidRPr="003C1DC6" w14:paraId="0415F37C" w14:textId="77777777" w:rsidTr="007F44D6">
        <w:trPr>
          <w:trHeight w:val="300"/>
        </w:trPr>
        <w:tc>
          <w:tcPr>
            <w:tcW w:w="960" w:type="dxa"/>
            <w:shd w:val="clear" w:color="auto" w:fill="auto"/>
            <w:noWrap/>
            <w:vAlign w:val="bottom"/>
            <w:hideMark/>
          </w:tcPr>
          <w:p w14:paraId="0415F37B" w14:textId="77777777" w:rsidR="007F44D6" w:rsidRPr="003C1DC6" w:rsidRDefault="007F44D6" w:rsidP="007F44D6">
            <w:pPr>
              <w:spacing w:after="0" w:line="240" w:lineRule="auto"/>
              <w:rPr>
                <w:rFonts w:cstheme="minorHAnsi"/>
                <w:lang w:eastAsia="hu-HU"/>
              </w:rPr>
            </w:pPr>
            <w:r w:rsidRPr="003C1DC6">
              <w:rPr>
                <w:rFonts w:cstheme="minorHAnsi"/>
                <w:lang w:eastAsia="hu-HU"/>
              </w:rPr>
              <w:t>182. Boda</w:t>
            </w:r>
          </w:p>
        </w:tc>
      </w:tr>
      <w:tr w:rsidR="007F44D6" w:rsidRPr="003C1DC6" w14:paraId="0415F37E" w14:textId="77777777" w:rsidTr="007F44D6">
        <w:trPr>
          <w:trHeight w:val="300"/>
        </w:trPr>
        <w:tc>
          <w:tcPr>
            <w:tcW w:w="960" w:type="dxa"/>
            <w:shd w:val="clear" w:color="auto" w:fill="auto"/>
            <w:noWrap/>
            <w:vAlign w:val="bottom"/>
            <w:hideMark/>
          </w:tcPr>
          <w:p w14:paraId="0415F37D" w14:textId="77777777" w:rsidR="007F44D6" w:rsidRPr="003C1DC6" w:rsidRDefault="007F44D6" w:rsidP="007F44D6">
            <w:pPr>
              <w:spacing w:after="0" w:line="240" w:lineRule="auto"/>
              <w:rPr>
                <w:rFonts w:cstheme="minorHAnsi"/>
                <w:lang w:eastAsia="hu-HU"/>
              </w:rPr>
            </w:pPr>
            <w:r w:rsidRPr="003C1DC6">
              <w:rPr>
                <w:rFonts w:cstheme="minorHAnsi"/>
                <w:lang w:eastAsia="hu-HU"/>
              </w:rPr>
              <w:t>183. Bodmér</w:t>
            </w:r>
          </w:p>
        </w:tc>
      </w:tr>
      <w:tr w:rsidR="007F44D6" w:rsidRPr="003C1DC6" w14:paraId="0415F380" w14:textId="77777777" w:rsidTr="007F44D6">
        <w:trPr>
          <w:trHeight w:val="300"/>
        </w:trPr>
        <w:tc>
          <w:tcPr>
            <w:tcW w:w="960" w:type="dxa"/>
            <w:shd w:val="clear" w:color="auto" w:fill="auto"/>
            <w:noWrap/>
            <w:vAlign w:val="bottom"/>
            <w:hideMark/>
          </w:tcPr>
          <w:p w14:paraId="0415F37F" w14:textId="77777777" w:rsidR="007F44D6" w:rsidRPr="003C1DC6" w:rsidRDefault="007F44D6" w:rsidP="007F44D6">
            <w:pPr>
              <w:spacing w:after="0" w:line="240" w:lineRule="auto"/>
              <w:rPr>
                <w:rFonts w:cstheme="minorHAnsi"/>
                <w:lang w:eastAsia="hu-HU"/>
              </w:rPr>
            </w:pPr>
            <w:r w:rsidRPr="003C1DC6">
              <w:rPr>
                <w:rFonts w:cstheme="minorHAnsi"/>
                <w:lang w:eastAsia="hu-HU"/>
              </w:rPr>
              <w:t>184. Bodonhely</w:t>
            </w:r>
          </w:p>
        </w:tc>
      </w:tr>
      <w:tr w:rsidR="007F44D6" w:rsidRPr="003C1DC6" w14:paraId="0415F382" w14:textId="77777777" w:rsidTr="007F44D6">
        <w:trPr>
          <w:trHeight w:val="300"/>
        </w:trPr>
        <w:tc>
          <w:tcPr>
            <w:tcW w:w="960" w:type="dxa"/>
            <w:shd w:val="clear" w:color="auto" w:fill="auto"/>
            <w:noWrap/>
            <w:vAlign w:val="bottom"/>
            <w:hideMark/>
          </w:tcPr>
          <w:p w14:paraId="0415F381" w14:textId="77777777" w:rsidR="007F44D6" w:rsidRPr="003C1DC6" w:rsidRDefault="007F44D6" w:rsidP="007F44D6">
            <w:pPr>
              <w:spacing w:after="0" w:line="240" w:lineRule="auto"/>
              <w:rPr>
                <w:rFonts w:cstheme="minorHAnsi"/>
                <w:lang w:eastAsia="hu-HU"/>
              </w:rPr>
            </w:pPr>
            <w:r w:rsidRPr="003C1DC6">
              <w:rPr>
                <w:rFonts w:cstheme="minorHAnsi"/>
                <w:lang w:eastAsia="hu-HU"/>
              </w:rPr>
              <w:t>185. Bodony</w:t>
            </w:r>
          </w:p>
        </w:tc>
      </w:tr>
      <w:tr w:rsidR="007F44D6" w:rsidRPr="003C1DC6" w14:paraId="0415F384" w14:textId="77777777" w:rsidTr="007F44D6">
        <w:trPr>
          <w:trHeight w:val="300"/>
        </w:trPr>
        <w:tc>
          <w:tcPr>
            <w:tcW w:w="960" w:type="dxa"/>
            <w:shd w:val="clear" w:color="auto" w:fill="auto"/>
            <w:noWrap/>
            <w:vAlign w:val="bottom"/>
            <w:hideMark/>
          </w:tcPr>
          <w:p w14:paraId="0415F383" w14:textId="77777777" w:rsidR="007F44D6" w:rsidRPr="003C1DC6" w:rsidRDefault="007F44D6" w:rsidP="007F44D6">
            <w:pPr>
              <w:spacing w:after="0" w:line="240" w:lineRule="auto"/>
              <w:rPr>
                <w:rFonts w:cstheme="minorHAnsi"/>
                <w:lang w:eastAsia="hu-HU"/>
              </w:rPr>
            </w:pPr>
            <w:r w:rsidRPr="003C1DC6">
              <w:rPr>
                <w:rFonts w:cstheme="minorHAnsi"/>
                <w:lang w:eastAsia="hu-HU"/>
              </w:rPr>
              <w:t>186. Bodorfa</w:t>
            </w:r>
          </w:p>
        </w:tc>
      </w:tr>
      <w:tr w:rsidR="007F44D6" w:rsidRPr="003C1DC6" w14:paraId="0415F386" w14:textId="77777777" w:rsidTr="007F44D6">
        <w:trPr>
          <w:trHeight w:val="300"/>
        </w:trPr>
        <w:tc>
          <w:tcPr>
            <w:tcW w:w="960" w:type="dxa"/>
            <w:shd w:val="clear" w:color="auto" w:fill="auto"/>
            <w:noWrap/>
            <w:vAlign w:val="bottom"/>
            <w:hideMark/>
          </w:tcPr>
          <w:p w14:paraId="0415F385" w14:textId="77777777" w:rsidR="007F44D6" w:rsidRPr="003C1DC6" w:rsidRDefault="007F44D6" w:rsidP="007F44D6">
            <w:pPr>
              <w:spacing w:after="0" w:line="240" w:lineRule="auto"/>
              <w:rPr>
                <w:rFonts w:cstheme="minorHAnsi"/>
                <w:lang w:eastAsia="hu-HU"/>
              </w:rPr>
            </w:pPr>
            <w:r w:rsidRPr="003C1DC6">
              <w:rPr>
                <w:rFonts w:cstheme="minorHAnsi"/>
                <w:lang w:eastAsia="hu-HU"/>
              </w:rPr>
              <w:t>187. Bodrog</w:t>
            </w:r>
          </w:p>
        </w:tc>
      </w:tr>
      <w:tr w:rsidR="007F44D6" w:rsidRPr="003C1DC6" w14:paraId="0415F388" w14:textId="77777777" w:rsidTr="007F44D6">
        <w:trPr>
          <w:trHeight w:val="300"/>
        </w:trPr>
        <w:tc>
          <w:tcPr>
            <w:tcW w:w="960" w:type="dxa"/>
            <w:shd w:val="clear" w:color="auto" w:fill="auto"/>
            <w:noWrap/>
            <w:vAlign w:val="bottom"/>
            <w:hideMark/>
          </w:tcPr>
          <w:p w14:paraId="0415F387" w14:textId="77777777" w:rsidR="007F44D6" w:rsidRPr="003C1DC6" w:rsidRDefault="007F44D6" w:rsidP="007F44D6">
            <w:pPr>
              <w:spacing w:after="0" w:line="240" w:lineRule="auto"/>
              <w:rPr>
                <w:rFonts w:cstheme="minorHAnsi"/>
                <w:lang w:eastAsia="hu-HU"/>
              </w:rPr>
            </w:pPr>
            <w:r w:rsidRPr="003C1DC6">
              <w:rPr>
                <w:rFonts w:cstheme="minorHAnsi"/>
                <w:lang w:eastAsia="hu-HU"/>
              </w:rPr>
              <w:t>188. Bodrogolaszi</w:t>
            </w:r>
          </w:p>
        </w:tc>
      </w:tr>
      <w:tr w:rsidR="007F44D6" w:rsidRPr="003C1DC6" w14:paraId="0415F38A" w14:textId="77777777" w:rsidTr="007F44D6">
        <w:trPr>
          <w:trHeight w:val="300"/>
        </w:trPr>
        <w:tc>
          <w:tcPr>
            <w:tcW w:w="960" w:type="dxa"/>
            <w:shd w:val="clear" w:color="auto" w:fill="auto"/>
            <w:noWrap/>
            <w:vAlign w:val="bottom"/>
            <w:hideMark/>
          </w:tcPr>
          <w:p w14:paraId="0415F389" w14:textId="77777777" w:rsidR="007F44D6" w:rsidRPr="003C1DC6" w:rsidRDefault="007F44D6" w:rsidP="007F44D6">
            <w:pPr>
              <w:spacing w:after="0" w:line="240" w:lineRule="auto"/>
              <w:rPr>
                <w:rFonts w:cstheme="minorHAnsi"/>
                <w:lang w:eastAsia="hu-HU"/>
              </w:rPr>
            </w:pPr>
            <w:r w:rsidRPr="003C1DC6">
              <w:rPr>
                <w:rFonts w:cstheme="minorHAnsi"/>
                <w:lang w:eastAsia="hu-HU"/>
              </w:rPr>
              <w:t>189. Bogács</w:t>
            </w:r>
          </w:p>
        </w:tc>
      </w:tr>
      <w:tr w:rsidR="007F44D6" w:rsidRPr="003C1DC6" w14:paraId="0415F38C" w14:textId="77777777" w:rsidTr="007F44D6">
        <w:trPr>
          <w:trHeight w:val="300"/>
        </w:trPr>
        <w:tc>
          <w:tcPr>
            <w:tcW w:w="960" w:type="dxa"/>
            <w:shd w:val="clear" w:color="auto" w:fill="auto"/>
            <w:noWrap/>
            <w:vAlign w:val="bottom"/>
            <w:hideMark/>
          </w:tcPr>
          <w:p w14:paraId="0415F38B" w14:textId="77777777" w:rsidR="007F44D6" w:rsidRPr="003C1DC6" w:rsidRDefault="007F44D6" w:rsidP="007F44D6">
            <w:pPr>
              <w:spacing w:after="0" w:line="240" w:lineRule="auto"/>
              <w:rPr>
                <w:rFonts w:cstheme="minorHAnsi"/>
                <w:lang w:eastAsia="hu-HU"/>
              </w:rPr>
            </w:pPr>
            <w:r w:rsidRPr="003C1DC6">
              <w:rPr>
                <w:rFonts w:cstheme="minorHAnsi"/>
                <w:lang w:eastAsia="hu-HU"/>
              </w:rPr>
              <w:t>190. Bogád</w:t>
            </w:r>
          </w:p>
        </w:tc>
      </w:tr>
      <w:tr w:rsidR="007F44D6" w:rsidRPr="003C1DC6" w14:paraId="0415F38E" w14:textId="77777777" w:rsidTr="007F44D6">
        <w:trPr>
          <w:trHeight w:val="300"/>
        </w:trPr>
        <w:tc>
          <w:tcPr>
            <w:tcW w:w="960" w:type="dxa"/>
            <w:shd w:val="clear" w:color="auto" w:fill="auto"/>
            <w:noWrap/>
            <w:vAlign w:val="bottom"/>
            <w:hideMark/>
          </w:tcPr>
          <w:p w14:paraId="0415F38D" w14:textId="77777777" w:rsidR="007F44D6" w:rsidRPr="003C1DC6" w:rsidRDefault="007F44D6" w:rsidP="007F44D6">
            <w:pPr>
              <w:spacing w:after="0" w:line="240" w:lineRule="auto"/>
              <w:rPr>
                <w:rFonts w:cstheme="minorHAnsi"/>
                <w:lang w:eastAsia="hu-HU"/>
              </w:rPr>
            </w:pPr>
            <w:r w:rsidRPr="003C1DC6">
              <w:rPr>
                <w:rFonts w:cstheme="minorHAnsi"/>
                <w:lang w:eastAsia="hu-HU"/>
              </w:rPr>
              <w:t>191. Bogádmindszent</w:t>
            </w:r>
          </w:p>
        </w:tc>
      </w:tr>
      <w:tr w:rsidR="007F44D6" w:rsidRPr="003C1DC6" w14:paraId="0415F390" w14:textId="77777777" w:rsidTr="007F44D6">
        <w:trPr>
          <w:trHeight w:val="300"/>
        </w:trPr>
        <w:tc>
          <w:tcPr>
            <w:tcW w:w="960" w:type="dxa"/>
            <w:shd w:val="clear" w:color="auto" w:fill="auto"/>
            <w:noWrap/>
            <w:vAlign w:val="bottom"/>
            <w:hideMark/>
          </w:tcPr>
          <w:p w14:paraId="0415F38F" w14:textId="77777777" w:rsidR="007F44D6" w:rsidRPr="003C1DC6" w:rsidRDefault="007F44D6" w:rsidP="007F44D6">
            <w:pPr>
              <w:spacing w:after="0" w:line="240" w:lineRule="auto"/>
              <w:rPr>
                <w:rFonts w:cstheme="minorHAnsi"/>
                <w:lang w:eastAsia="hu-HU"/>
              </w:rPr>
            </w:pPr>
            <w:r w:rsidRPr="003C1DC6">
              <w:rPr>
                <w:rFonts w:cstheme="minorHAnsi"/>
                <w:lang w:eastAsia="hu-HU"/>
              </w:rPr>
              <w:t>192. Bogdása</w:t>
            </w:r>
          </w:p>
        </w:tc>
      </w:tr>
      <w:tr w:rsidR="007F44D6" w:rsidRPr="003C1DC6" w14:paraId="0415F392" w14:textId="77777777" w:rsidTr="007F44D6">
        <w:trPr>
          <w:trHeight w:val="300"/>
        </w:trPr>
        <w:tc>
          <w:tcPr>
            <w:tcW w:w="960" w:type="dxa"/>
            <w:shd w:val="clear" w:color="auto" w:fill="auto"/>
            <w:noWrap/>
            <w:vAlign w:val="bottom"/>
            <w:hideMark/>
          </w:tcPr>
          <w:p w14:paraId="0415F391" w14:textId="77777777" w:rsidR="007F44D6" w:rsidRPr="003C1DC6" w:rsidRDefault="007F44D6" w:rsidP="007F44D6">
            <w:pPr>
              <w:spacing w:after="0" w:line="240" w:lineRule="auto"/>
              <w:rPr>
                <w:rFonts w:cstheme="minorHAnsi"/>
                <w:lang w:eastAsia="hu-HU"/>
              </w:rPr>
            </w:pPr>
            <w:r w:rsidRPr="003C1DC6">
              <w:rPr>
                <w:rFonts w:cstheme="minorHAnsi"/>
                <w:lang w:eastAsia="hu-HU"/>
              </w:rPr>
              <w:t>193. Bogyiszló</w:t>
            </w:r>
          </w:p>
        </w:tc>
      </w:tr>
      <w:tr w:rsidR="007F44D6" w:rsidRPr="003C1DC6" w14:paraId="0415F394" w14:textId="77777777" w:rsidTr="007F44D6">
        <w:trPr>
          <w:trHeight w:val="300"/>
        </w:trPr>
        <w:tc>
          <w:tcPr>
            <w:tcW w:w="960" w:type="dxa"/>
            <w:shd w:val="clear" w:color="auto" w:fill="auto"/>
            <w:noWrap/>
            <w:vAlign w:val="bottom"/>
            <w:hideMark/>
          </w:tcPr>
          <w:p w14:paraId="0415F393" w14:textId="77777777" w:rsidR="007F44D6" w:rsidRPr="003C1DC6" w:rsidRDefault="007F44D6" w:rsidP="007F44D6">
            <w:pPr>
              <w:spacing w:after="0" w:line="240" w:lineRule="auto"/>
              <w:rPr>
                <w:rFonts w:cstheme="minorHAnsi"/>
                <w:lang w:eastAsia="hu-HU"/>
              </w:rPr>
            </w:pPr>
            <w:r w:rsidRPr="003C1DC6">
              <w:rPr>
                <w:rFonts w:cstheme="minorHAnsi"/>
                <w:lang w:eastAsia="hu-HU"/>
              </w:rPr>
              <w:t>194. Bogyoszló</w:t>
            </w:r>
          </w:p>
        </w:tc>
      </w:tr>
      <w:tr w:rsidR="007F44D6" w:rsidRPr="003C1DC6" w14:paraId="0415F396" w14:textId="77777777" w:rsidTr="007F44D6">
        <w:trPr>
          <w:trHeight w:val="300"/>
        </w:trPr>
        <w:tc>
          <w:tcPr>
            <w:tcW w:w="960" w:type="dxa"/>
            <w:shd w:val="clear" w:color="auto" w:fill="auto"/>
            <w:noWrap/>
            <w:vAlign w:val="bottom"/>
            <w:hideMark/>
          </w:tcPr>
          <w:p w14:paraId="0415F395" w14:textId="77777777" w:rsidR="007F44D6" w:rsidRPr="003C1DC6" w:rsidRDefault="007F44D6" w:rsidP="007F44D6">
            <w:pPr>
              <w:spacing w:after="0" w:line="240" w:lineRule="auto"/>
              <w:rPr>
                <w:rFonts w:cstheme="minorHAnsi"/>
                <w:lang w:eastAsia="hu-HU"/>
              </w:rPr>
            </w:pPr>
            <w:r w:rsidRPr="003C1DC6">
              <w:rPr>
                <w:rFonts w:cstheme="minorHAnsi"/>
                <w:lang w:eastAsia="hu-HU"/>
              </w:rPr>
              <w:t>195. Bojt</w:t>
            </w:r>
          </w:p>
        </w:tc>
      </w:tr>
      <w:tr w:rsidR="007F44D6" w:rsidRPr="003C1DC6" w14:paraId="0415F398" w14:textId="77777777" w:rsidTr="007F44D6">
        <w:trPr>
          <w:trHeight w:val="300"/>
        </w:trPr>
        <w:tc>
          <w:tcPr>
            <w:tcW w:w="960" w:type="dxa"/>
            <w:shd w:val="clear" w:color="auto" w:fill="auto"/>
            <w:noWrap/>
            <w:vAlign w:val="bottom"/>
            <w:hideMark/>
          </w:tcPr>
          <w:p w14:paraId="0415F397" w14:textId="77777777" w:rsidR="007F44D6" w:rsidRPr="003C1DC6" w:rsidRDefault="007F44D6" w:rsidP="007F44D6">
            <w:pPr>
              <w:spacing w:after="0" w:line="240" w:lineRule="auto"/>
              <w:rPr>
                <w:rFonts w:cstheme="minorHAnsi"/>
                <w:lang w:eastAsia="hu-HU"/>
              </w:rPr>
            </w:pPr>
            <w:r w:rsidRPr="003C1DC6">
              <w:rPr>
                <w:rFonts w:cstheme="minorHAnsi"/>
                <w:lang w:eastAsia="hu-HU"/>
              </w:rPr>
              <w:t>196. Bókaháza</w:t>
            </w:r>
          </w:p>
        </w:tc>
      </w:tr>
      <w:tr w:rsidR="007F44D6" w:rsidRPr="003C1DC6" w14:paraId="0415F39A" w14:textId="77777777" w:rsidTr="007F44D6">
        <w:trPr>
          <w:trHeight w:val="300"/>
        </w:trPr>
        <w:tc>
          <w:tcPr>
            <w:tcW w:w="960" w:type="dxa"/>
            <w:shd w:val="clear" w:color="auto" w:fill="auto"/>
            <w:noWrap/>
            <w:vAlign w:val="bottom"/>
            <w:hideMark/>
          </w:tcPr>
          <w:p w14:paraId="0415F399" w14:textId="77777777" w:rsidR="007F44D6" w:rsidRPr="003C1DC6" w:rsidRDefault="007F44D6" w:rsidP="007F44D6">
            <w:pPr>
              <w:spacing w:after="0" w:line="240" w:lineRule="auto"/>
              <w:rPr>
                <w:rFonts w:cstheme="minorHAnsi"/>
                <w:lang w:eastAsia="hu-HU"/>
              </w:rPr>
            </w:pPr>
            <w:r w:rsidRPr="003C1DC6">
              <w:rPr>
                <w:rFonts w:cstheme="minorHAnsi"/>
                <w:lang w:eastAsia="hu-HU"/>
              </w:rPr>
              <w:t>197. Bokod</w:t>
            </w:r>
          </w:p>
        </w:tc>
      </w:tr>
      <w:tr w:rsidR="007F44D6" w:rsidRPr="003C1DC6" w14:paraId="0415F39C" w14:textId="77777777" w:rsidTr="007F44D6">
        <w:trPr>
          <w:trHeight w:val="300"/>
        </w:trPr>
        <w:tc>
          <w:tcPr>
            <w:tcW w:w="960" w:type="dxa"/>
            <w:shd w:val="clear" w:color="auto" w:fill="auto"/>
            <w:noWrap/>
            <w:vAlign w:val="bottom"/>
            <w:hideMark/>
          </w:tcPr>
          <w:p w14:paraId="0415F39B" w14:textId="77777777" w:rsidR="007F44D6" w:rsidRPr="003C1DC6" w:rsidRDefault="007F44D6" w:rsidP="007F44D6">
            <w:pPr>
              <w:spacing w:after="0" w:line="240" w:lineRule="auto"/>
              <w:rPr>
                <w:rFonts w:cstheme="minorHAnsi"/>
                <w:lang w:eastAsia="hu-HU"/>
              </w:rPr>
            </w:pPr>
            <w:r w:rsidRPr="003C1DC6">
              <w:rPr>
                <w:rFonts w:cstheme="minorHAnsi"/>
                <w:lang w:eastAsia="hu-HU"/>
              </w:rPr>
              <w:t>198. Bokor</w:t>
            </w:r>
          </w:p>
        </w:tc>
      </w:tr>
      <w:tr w:rsidR="007F44D6" w:rsidRPr="003C1DC6" w14:paraId="0415F39E" w14:textId="77777777" w:rsidTr="007F44D6">
        <w:trPr>
          <w:trHeight w:val="300"/>
        </w:trPr>
        <w:tc>
          <w:tcPr>
            <w:tcW w:w="960" w:type="dxa"/>
            <w:shd w:val="clear" w:color="auto" w:fill="auto"/>
            <w:noWrap/>
            <w:vAlign w:val="bottom"/>
            <w:hideMark/>
          </w:tcPr>
          <w:p w14:paraId="0415F39D" w14:textId="77777777" w:rsidR="007F44D6" w:rsidRPr="003C1DC6" w:rsidRDefault="007F44D6" w:rsidP="007F44D6">
            <w:pPr>
              <w:spacing w:after="0" w:line="240" w:lineRule="auto"/>
              <w:rPr>
                <w:rFonts w:cstheme="minorHAnsi"/>
                <w:lang w:eastAsia="hu-HU"/>
              </w:rPr>
            </w:pPr>
            <w:r w:rsidRPr="003C1DC6">
              <w:rPr>
                <w:rFonts w:cstheme="minorHAnsi"/>
                <w:lang w:eastAsia="hu-HU"/>
              </w:rPr>
              <w:t>199. Boldog</w:t>
            </w:r>
          </w:p>
        </w:tc>
      </w:tr>
      <w:tr w:rsidR="007F44D6" w:rsidRPr="003C1DC6" w14:paraId="0415F3A0" w14:textId="77777777" w:rsidTr="007F44D6">
        <w:trPr>
          <w:trHeight w:val="300"/>
        </w:trPr>
        <w:tc>
          <w:tcPr>
            <w:tcW w:w="960" w:type="dxa"/>
            <w:shd w:val="clear" w:color="auto" w:fill="auto"/>
            <w:noWrap/>
            <w:vAlign w:val="bottom"/>
            <w:hideMark/>
          </w:tcPr>
          <w:p w14:paraId="0415F39F" w14:textId="77777777" w:rsidR="007F44D6" w:rsidRPr="003C1DC6" w:rsidRDefault="007F44D6" w:rsidP="007F44D6">
            <w:pPr>
              <w:spacing w:after="0" w:line="240" w:lineRule="auto"/>
              <w:rPr>
                <w:rFonts w:cstheme="minorHAnsi"/>
                <w:lang w:eastAsia="hu-HU"/>
              </w:rPr>
            </w:pPr>
            <w:r w:rsidRPr="003C1DC6">
              <w:rPr>
                <w:rFonts w:cstheme="minorHAnsi"/>
                <w:lang w:eastAsia="hu-HU"/>
              </w:rPr>
              <w:t>200. Boldogasszonyfa</w:t>
            </w:r>
          </w:p>
        </w:tc>
      </w:tr>
      <w:tr w:rsidR="007F44D6" w:rsidRPr="003C1DC6" w14:paraId="0415F3A2" w14:textId="77777777" w:rsidTr="007F44D6">
        <w:trPr>
          <w:trHeight w:val="300"/>
        </w:trPr>
        <w:tc>
          <w:tcPr>
            <w:tcW w:w="960" w:type="dxa"/>
            <w:shd w:val="clear" w:color="auto" w:fill="auto"/>
            <w:noWrap/>
            <w:vAlign w:val="bottom"/>
            <w:hideMark/>
          </w:tcPr>
          <w:p w14:paraId="0415F3A1" w14:textId="77777777" w:rsidR="007F44D6" w:rsidRPr="003C1DC6" w:rsidRDefault="007F44D6" w:rsidP="007F44D6">
            <w:pPr>
              <w:spacing w:after="0" w:line="240" w:lineRule="auto"/>
              <w:rPr>
                <w:rFonts w:cstheme="minorHAnsi"/>
                <w:lang w:eastAsia="hu-HU"/>
              </w:rPr>
            </w:pPr>
            <w:r w:rsidRPr="003C1DC6">
              <w:rPr>
                <w:rFonts w:cstheme="minorHAnsi"/>
                <w:lang w:eastAsia="hu-HU"/>
              </w:rPr>
              <w:t>201. Boldogkőváralja</w:t>
            </w:r>
          </w:p>
        </w:tc>
      </w:tr>
      <w:tr w:rsidR="007F44D6" w:rsidRPr="003C1DC6" w14:paraId="0415F3A4" w14:textId="77777777" w:rsidTr="007F44D6">
        <w:trPr>
          <w:trHeight w:val="300"/>
        </w:trPr>
        <w:tc>
          <w:tcPr>
            <w:tcW w:w="960" w:type="dxa"/>
            <w:shd w:val="clear" w:color="auto" w:fill="auto"/>
            <w:noWrap/>
            <w:vAlign w:val="bottom"/>
            <w:hideMark/>
          </w:tcPr>
          <w:p w14:paraId="0415F3A3" w14:textId="77777777" w:rsidR="007F44D6" w:rsidRPr="003C1DC6" w:rsidRDefault="007F44D6" w:rsidP="007F44D6">
            <w:pPr>
              <w:spacing w:after="0" w:line="240" w:lineRule="auto"/>
              <w:rPr>
                <w:rFonts w:cstheme="minorHAnsi"/>
                <w:lang w:eastAsia="hu-HU"/>
              </w:rPr>
            </w:pPr>
            <w:r w:rsidRPr="003C1DC6">
              <w:rPr>
                <w:rFonts w:cstheme="minorHAnsi"/>
                <w:lang w:eastAsia="hu-HU"/>
              </w:rPr>
              <w:t>202. Bolhó</w:t>
            </w:r>
          </w:p>
        </w:tc>
      </w:tr>
      <w:tr w:rsidR="007F44D6" w:rsidRPr="003C1DC6" w14:paraId="0415F3A6" w14:textId="77777777" w:rsidTr="007F44D6">
        <w:trPr>
          <w:trHeight w:val="300"/>
        </w:trPr>
        <w:tc>
          <w:tcPr>
            <w:tcW w:w="960" w:type="dxa"/>
            <w:shd w:val="clear" w:color="auto" w:fill="auto"/>
            <w:noWrap/>
            <w:vAlign w:val="bottom"/>
            <w:hideMark/>
          </w:tcPr>
          <w:p w14:paraId="0415F3A5" w14:textId="77777777" w:rsidR="007F44D6" w:rsidRPr="003C1DC6" w:rsidRDefault="007F44D6" w:rsidP="007F44D6">
            <w:pPr>
              <w:spacing w:after="0" w:line="240" w:lineRule="auto"/>
              <w:rPr>
                <w:rFonts w:cstheme="minorHAnsi"/>
                <w:lang w:eastAsia="hu-HU"/>
              </w:rPr>
            </w:pPr>
            <w:r w:rsidRPr="003C1DC6">
              <w:rPr>
                <w:rFonts w:cstheme="minorHAnsi"/>
                <w:lang w:eastAsia="hu-HU"/>
              </w:rPr>
              <w:t>203. Boncodfölde</w:t>
            </w:r>
          </w:p>
        </w:tc>
      </w:tr>
      <w:tr w:rsidR="007F44D6" w:rsidRPr="003C1DC6" w14:paraId="0415F3A8" w14:textId="77777777" w:rsidTr="007F44D6">
        <w:trPr>
          <w:trHeight w:val="300"/>
        </w:trPr>
        <w:tc>
          <w:tcPr>
            <w:tcW w:w="960" w:type="dxa"/>
            <w:shd w:val="clear" w:color="auto" w:fill="auto"/>
            <w:noWrap/>
            <w:vAlign w:val="bottom"/>
            <w:hideMark/>
          </w:tcPr>
          <w:p w14:paraId="0415F3A7" w14:textId="77777777" w:rsidR="007F44D6" w:rsidRPr="003C1DC6" w:rsidRDefault="007F44D6" w:rsidP="007F44D6">
            <w:pPr>
              <w:spacing w:after="0" w:line="240" w:lineRule="auto"/>
              <w:rPr>
                <w:rFonts w:cstheme="minorHAnsi"/>
                <w:lang w:eastAsia="hu-HU"/>
              </w:rPr>
            </w:pPr>
            <w:r w:rsidRPr="003C1DC6">
              <w:rPr>
                <w:rFonts w:cstheme="minorHAnsi"/>
                <w:lang w:eastAsia="hu-HU"/>
              </w:rPr>
              <w:t>204. Bonyhádvarasd</w:t>
            </w:r>
          </w:p>
        </w:tc>
      </w:tr>
      <w:tr w:rsidR="007F44D6" w:rsidRPr="003C1DC6" w14:paraId="0415F3AA" w14:textId="77777777" w:rsidTr="007F44D6">
        <w:trPr>
          <w:trHeight w:val="300"/>
        </w:trPr>
        <w:tc>
          <w:tcPr>
            <w:tcW w:w="960" w:type="dxa"/>
            <w:shd w:val="clear" w:color="auto" w:fill="auto"/>
            <w:noWrap/>
            <w:vAlign w:val="bottom"/>
            <w:hideMark/>
          </w:tcPr>
          <w:p w14:paraId="0415F3A9" w14:textId="77777777" w:rsidR="007F44D6" w:rsidRPr="003C1DC6" w:rsidRDefault="007F44D6" w:rsidP="007F44D6">
            <w:pPr>
              <w:spacing w:after="0" w:line="240" w:lineRule="auto"/>
              <w:rPr>
                <w:rFonts w:cstheme="minorHAnsi"/>
                <w:lang w:eastAsia="hu-HU"/>
              </w:rPr>
            </w:pPr>
            <w:r w:rsidRPr="003C1DC6">
              <w:rPr>
                <w:rFonts w:cstheme="minorHAnsi"/>
                <w:lang w:eastAsia="hu-HU"/>
              </w:rPr>
              <w:t>205. Borota</w:t>
            </w:r>
          </w:p>
        </w:tc>
      </w:tr>
      <w:tr w:rsidR="007F44D6" w:rsidRPr="003C1DC6" w14:paraId="0415F3AC" w14:textId="77777777" w:rsidTr="007F44D6">
        <w:trPr>
          <w:trHeight w:val="300"/>
        </w:trPr>
        <w:tc>
          <w:tcPr>
            <w:tcW w:w="960" w:type="dxa"/>
            <w:shd w:val="clear" w:color="auto" w:fill="auto"/>
            <w:noWrap/>
            <w:vAlign w:val="bottom"/>
            <w:hideMark/>
          </w:tcPr>
          <w:p w14:paraId="0415F3AB" w14:textId="77777777" w:rsidR="007F44D6" w:rsidRPr="003C1DC6" w:rsidRDefault="007F44D6" w:rsidP="007F44D6">
            <w:pPr>
              <w:spacing w:after="0" w:line="240" w:lineRule="auto"/>
              <w:rPr>
                <w:rFonts w:cstheme="minorHAnsi"/>
                <w:lang w:eastAsia="hu-HU"/>
              </w:rPr>
            </w:pPr>
            <w:r w:rsidRPr="003C1DC6">
              <w:rPr>
                <w:rFonts w:cstheme="minorHAnsi"/>
                <w:lang w:eastAsia="hu-HU"/>
              </w:rPr>
              <w:t>206. Borszörcsök</w:t>
            </w:r>
          </w:p>
        </w:tc>
      </w:tr>
      <w:tr w:rsidR="007F44D6" w:rsidRPr="003C1DC6" w14:paraId="0415F3AE" w14:textId="77777777" w:rsidTr="007F44D6">
        <w:trPr>
          <w:trHeight w:val="300"/>
        </w:trPr>
        <w:tc>
          <w:tcPr>
            <w:tcW w:w="960" w:type="dxa"/>
            <w:shd w:val="clear" w:color="auto" w:fill="auto"/>
            <w:noWrap/>
            <w:vAlign w:val="bottom"/>
            <w:hideMark/>
          </w:tcPr>
          <w:p w14:paraId="0415F3AD" w14:textId="77777777" w:rsidR="007F44D6" w:rsidRPr="003C1DC6" w:rsidRDefault="007F44D6" w:rsidP="007F44D6">
            <w:pPr>
              <w:spacing w:after="0" w:line="240" w:lineRule="auto"/>
              <w:rPr>
                <w:rFonts w:cstheme="minorHAnsi"/>
                <w:lang w:eastAsia="hu-HU"/>
              </w:rPr>
            </w:pPr>
            <w:r w:rsidRPr="003C1DC6">
              <w:rPr>
                <w:rFonts w:cstheme="minorHAnsi"/>
                <w:lang w:eastAsia="hu-HU"/>
              </w:rPr>
              <w:t>207. Borzavár</w:t>
            </w:r>
          </w:p>
        </w:tc>
      </w:tr>
      <w:tr w:rsidR="007F44D6" w:rsidRPr="003C1DC6" w14:paraId="0415F3B0" w14:textId="77777777" w:rsidTr="007F44D6">
        <w:trPr>
          <w:trHeight w:val="300"/>
        </w:trPr>
        <w:tc>
          <w:tcPr>
            <w:tcW w:w="960" w:type="dxa"/>
            <w:shd w:val="clear" w:color="auto" w:fill="auto"/>
            <w:noWrap/>
            <w:vAlign w:val="bottom"/>
            <w:hideMark/>
          </w:tcPr>
          <w:p w14:paraId="0415F3AF" w14:textId="77777777" w:rsidR="007F44D6" w:rsidRPr="003C1DC6" w:rsidRDefault="007F44D6" w:rsidP="007F44D6">
            <w:pPr>
              <w:spacing w:after="0" w:line="240" w:lineRule="auto"/>
              <w:rPr>
                <w:rFonts w:cstheme="minorHAnsi"/>
                <w:lang w:eastAsia="hu-HU"/>
              </w:rPr>
            </w:pPr>
            <w:r w:rsidRPr="003C1DC6">
              <w:rPr>
                <w:rFonts w:cstheme="minorHAnsi"/>
                <w:lang w:eastAsia="hu-HU"/>
              </w:rPr>
              <w:t>208. Botykapeterd</w:t>
            </w:r>
          </w:p>
        </w:tc>
      </w:tr>
      <w:tr w:rsidR="007F44D6" w:rsidRPr="003C1DC6" w14:paraId="0415F3B2" w14:textId="77777777" w:rsidTr="007F44D6">
        <w:trPr>
          <w:trHeight w:val="300"/>
        </w:trPr>
        <w:tc>
          <w:tcPr>
            <w:tcW w:w="960" w:type="dxa"/>
            <w:shd w:val="clear" w:color="auto" w:fill="auto"/>
            <w:noWrap/>
            <w:vAlign w:val="bottom"/>
            <w:hideMark/>
          </w:tcPr>
          <w:p w14:paraId="0415F3B1" w14:textId="77777777" w:rsidR="007F44D6" w:rsidRPr="003C1DC6" w:rsidRDefault="007F44D6" w:rsidP="007F44D6">
            <w:pPr>
              <w:spacing w:after="0" w:line="240" w:lineRule="auto"/>
              <w:rPr>
                <w:rFonts w:cstheme="minorHAnsi"/>
                <w:lang w:eastAsia="hu-HU"/>
              </w:rPr>
            </w:pPr>
            <w:r w:rsidRPr="003C1DC6">
              <w:rPr>
                <w:rFonts w:cstheme="minorHAnsi"/>
                <w:lang w:eastAsia="hu-HU"/>
              </w:rPr>
              <w:t>209. Bozzai</w:t>
            </w:r>
          </w:p>
        </w:tc>
      </w:tr>
      <w:tr w:rsidR="007F44D6" w:rsidRPr="003C1DC6" w14:paraId="0415F3B4" w14:textId="77777777" w:rsidTr="007F44D6">
        <w:trPr>
          <w:trHeight w:val="300"/>
        </w:trPr>
        <w:tc>
          <w:tcPr>
            <w:tcW w:w="960" w:type="dxa"/>
            <w:shd w:val="clear" w:color="auto" w:fill="auto"/>
            <w:noWrap/>
            <w:vAlign w:val="bottom"/>
            <w:hideMark/>
          </w:tcPr>
          <w:p w14:paraId="0415F3B3" w14:textId="77777777" w:rsidR="007F44D6" w:rsidRPr="003C1DC6" w:rsidRDefault="007F44D6" w:rsidP="007F44D6">
            <w:pPr>
              <w:spacing w:after="0" w:line="240" w:lineRule="auto"/>
              <w:rPr>
                <w:rFonts w:cstheme="minorHAnsi"/>
                <w:lang w:eastAsia="hu-HU"/>
              </w:rPr>
            </w:pPr>
            <w:r w:rsidRPr="003C1DC6">
              <w:rPr>
                <w:rFonts w:cstheme="minorHAnsi"/>
                <w:lang w:eastAsia="hu-HU"/>
              </w:rPr>
              <w:t>210. Bozsok</w:t>
            </w:r>
          </w:p>
        </w:tc>
      </w:tr>
      <w:tr w:rsidR="007F44D6" w:rsidRPr="003C1DC6" w14:paraId="0415F3B6" w14:textId="77777777" w:rsidTr="007F44D6">
        <w:trPr>
          <w:trHeight w:val="300"/>
        </w:trPr>
        <w:tc>
          <w:tcPr>
            <w:tcW w:w="960" w:type="dxa"/>
            <w:shd w:val="clear" w:color="auto" w:fill="auto"/>
            <w:noWrap/>
            <w:vAlign w:val="bottom"/>
            <w:hideMark/>
          </w:tcPr>
          <w:p w14:paraId="0415F3B5" w14:textId="77777777" w:rsidR="007F44D6" w:rsidRPr="003C1DC6" w:rsidRDefault="007F44D6" w:rsidP="007F44D6">
            <w:pPr>
              <w:spacing w:after="0" w:line="240" w:lineRule="auto"/>
              <w:rPr>
                <w:rFonts w:cstheme="minorHAnsi"/>
                <w:lang w:eastAsia="hu-HU"/>
              </w:rPr>
            </w:pPr>
            <w:r w:rsidRPr="003C1DC6">
              <w:rPr>
                <w:rFonts w:cstheme="minorHAnsi"/>
                <w:lang w:eastAsia="hu-HU"/>
              </w:rPr>
              <w:t>211. Bő</w:t>
            </w:r>
          </w:p>
        </w:tc>
      </w:tr>
      <w:tr w:rsidR="007F44D6" w:rsidRPr="003C1DC6" w14:paraId="0415F3B8" w14:textId="77777777" w:rsidTr="007F44D6">
        <w:trPr>
          <w:trHeight w:val="300"/>
        </w:trPr>
        <w:tc>
          <w:tcPr>
            <w:tcW w:w="960" w:type="dxa"/>
            <w:shd w:val="clear" w:color="auto" w:fill="auto"/>
            <w:noWrap/>
            <w:vAlign w:val="bottom"/>
            <w:hideMark/>
          </w:tcPr>
          <w:p w14:paraId="0415F3B7" w14:textId="77777777" w:rsidR="007F44D6" w:rsidRPr="003C1DC6" w:rsidRDefault="007F44D6" w:rsidP="007F44D6">
            <w:pPr>
              <w:spacing w:after="0" w:line="240" w:lineRule="auto"/>
              <w:rPr>
                <w:rFonts w:cstheme="minorHAnsi"/>
                <w:lang w:eastAsia="hu-HU"/>
              </w:rPr>
            </w:pPr>
            <w:r w:rsidRPr="003C1DC6">
              <w:rPr>
                <w:rFonts w:cstheme="minorHAnsi"/>
                <w:lang w:eastAsia="hu-HU"/>
              </w:rPr>
              <w:t>212. Bödeháza</w:t>
            </w:r>
          </w:p>
        </w:tc>
      </w:tr>
      <w:tr w:rsidR="007F44D6" w:rsidRPr="003C1DC6" w14:paraId="0415F3BA" w14:textId="77777777" w:rsidTr="007F44D6">
        <w:trPr>
          <w:trHeight w:val="300"/>
        </w:trPr>
        <w:tc>
          <w:tcPr>
            <w:tcW w:w="960" w:type="dxa"/>
            <w:shd w:val="clear" w:color="auto" w:fill="auto"/>
            <w:noWrap/>
            <w:vAlign w:val="bottom"/>
            <w:hideMark/>
          </w:tcPr>
          <w:p w14:paraId="0415F3B9" w14:textId="77777777" w:rsidR="007F44D6" w:rsidRPr="003C1DC6" w:rsidRDefault="007F44D6" w:rsidP="007F44D6">
            <w:pPr>
              <w:spacing w:after="0" w:line="240" w:lineRule="auto"/>
              <w:rPr>
                <w:rFonts w:cstheme="minorHAnsi"/>
                <w:lang w:eastAsia="hu-HU"/>
              </w:rPr>
            </w:pPr>
            <w:r w:rsidRPr="003C1DC6">
              <w:rPr>
                <w:rFonts w:cstheme="minorHAnsi"/>
                <w:lang w:eastAsia="hu-HU"/>
              </w:rPr>
              <w:t>213. Bögöt</w:t>
            </w:r>
          </w:p>
        </w:tc>
      </w:tr>
      <w:tr w:rsidR="007F44D6" w:rsidRPr="003C1DC6" w14:paraId="0415F3BC" w14:textId="77777777" w:rsidTr="007F44D6">
        <w:trPr>
          <w:trHeight w:val="300"/>
        </w:trPr>
        <w:tc>
          <w:tcPr>
            <w:tcW w:w="960" w:type="dxa"/>
            <w:shd w:val="clear" w:color="auto" w:fill="auto"/>
            <w:noWrap/>
            <w:vAlign w:val="bottom"/>
            <w:hideMark/>
          </w:tcPr>
          <w:p w14:paraId="0415F3BB" w14:textId="77777777" w:rsidR="007F44D6" w:rsidRPr="003C1DC6" w:rsidRDefault="007F44D6" w:rsidP="007F44D6">
            <w:pPr>
              <w:spacing w:after="0" w:line="240" w:lineRule="auto"/>
              <w:rPr>
                <w:rFonts w:cstheme="minorHAnsi"/>
                <w:lang w:eastAsia="hu-HU"/>
              </w:rPr>
            </w:pPr>
            <w:r w:rsidRPr="003C1DC6">
              <w:rPr>
                <w:rFonts w:cstheme="minorHAnsi"/>
                <w:lang w:eastAsia="hu-HU"/>
              </w:rPr>
              <w:t>214. Bögöte</w:t>
            </w:r>
          </w:p>
        </w:tc>
      </w:tr>
      <w:tr w:rsidR="007F44D6" w:rsidRPr="003C1DC6" w14:paraId="0415F3BE" w14:textId="77777777" w:rsidTr="007F44D6">
        <w:trPr>
          <w:trHeight w:val="300"/>
        </w:trPr>
        <w:tc>
          <w:tcPr>
            <w:tcW w:w="960" w:type="dxa"/>
            <w:shd w:val="clear" w:color="auto" w:fill="auto"/>
            <w:noWrap/>
            <w:vAlign w:val="bottom"/>
            <w:hideMark/>
          </w:tcPr>
          <w:p w14:paraId="0415F3BD" w14:textId="77777777" w:rsidR="007F44D6" w:rsidRPr="003C1DC6" w:rsidRDefault="007F44D6" w:rsidP="007F44D6">
            <w:pPr>
              <w:spacing w:after="0" w:line="240" w:lineRule="auto"/>
              <w:rPr>
                <w:rFonts w:cstheme="minorHAnsi"/>
                <w:lang w:eastAsia="hu-HU"/>
              </w:rPr>
            </w:pPr>
            <w:r w:rsidRPr="003C1DC6">
              <w:rPr>
                <w:rFonts w:cstheme="minorHAnsi"/>
                <w:lang w:eastAsia="hu-HU"/>
              </w:rPr>
              <w:t>215. Böhönye</w:t>
            </w:r>
          </w:p>
        </w:tc>
      </w:tr>
      <w:tr w:rsidR="007F44D6" w:rsidRPr="003C1DC6" w14:paraId="0415F3C0" w14:textId="77777777" w:rsidTr="007F44D6">
        <w:trPr>
          <w:trHeight w:val="300"/>
        </w:trPr>
        <w:tc>
          <w:tcPr>
            <w:tcW w:w="960" w:type="dxa"/>
            <w:shd w:val="clear" w:color="auto" w:fill="auto"/>
            <w:noWrap/>
            <w:vAlign w:val="bottom"/>
            <w:hideMark/>
          </w:tcPr>
          <w:p w14:paraId="0415F3BF" w14:textId="77777777" w:rsidR="007F44D6" w:rsidRPr="003C1DC6" w:rsidRDefault="007F44D6" w:rsidP="007F44D6">
            <w:pPr>
              <w:spacing w:after="0" w:line="240" w:lineRule="auto"/>
              <w:rPr>
                <w:rFonts w:cstheme="minorHAnsi"/>
                <w:lang w:eastAsia="hu-HU"/>
              </w:rPr>
            </w:pPr>
            <w:r w:rsidRPr="003C1DC6">
              <w:rPr>
                <w:rFonts w:cstheme="minorHAnsi"/>
                <w:lang w:eastAsia="hu-HU"/>
              </w:rPr>
              <w:t>216. Bölcske</w:t>
            </w:r>
          </w:p>
        </w:tc>
      </w:tr>
      <w:tr w:rsidR="007F44D6" w:rsidRPr="003C1DC6" w14:paraId="0415F3C2" w14:textId="77777777" w:rsidTr="007F44D6">
        <w:trPr>
          <w:trHeight w:val="300"/>
        </w:trPr>
        <w:tc>
          <w:tcPr>
            <w:tcW w:w="960" w:type="dxa"/>
            <w:shd w:val="clear" w:color="auto" w:fill="auto"/>
            <w:noWrap/>
            <w:vAlign w:val="bottom"/>
            <w:hideMark/>
          </w:tcPr>
          <w:p w14:paraId="0415F3C1" w14:textId="77777777" w:rsidR="007F44D6" w:rsidRPr="003C1DC6" w:rsidRDefault="007F44D6" w:rsidP="007F44D6">
            <w:pPr>
              <w:spacing w:after="0" w:line="240" w:lineRule="auto"/>
              <w:rPr>
                <w:rFonts w:cstheme="minorHAnsi"/>
                <w:lang w:eastAsia="hu-HU"/>
              </w:rPr>
            </w:pPr>
            <w:r w:rsidRPr="003C1DC6">
              <w:rPr>
                <w:rFonts w:cstheme="minorHAnsi"/>
                <w:lang w:eastAsia="hu-HU"/>
              </w:rPr>
              <w:t>217. Bőny</w:t>
            </w:r>
          </w:p>
        </w:tc>
      </w:tr>
      <w:tr w:rsidR="007F44D6" w:rsidRPr="003C1DC6" w14:paraId="0415F3C4" w14:textId="77777777" w:rsidTr="007F44D6">
        <w:trPr>
          <w:trHeight w:val="300"/>
        </w:trPr>
        <w:tc>
          <w:tcPr>
            <w:tcW w:w="960" w:type="dxa"/>
            <w:shd w:val="clear" w:color="auto" w:fill="auto"/>
            <w:noWrap/>
            <w:vAlign w:val="bottom"/>
            <w:hideMark/>
          </w:tcPr>
          <w:p w14:paraId="0415F3C3" w14:textId="77777777" w:rsidR="007F44D6" w:rsidRPr="003C1DC6" w:rsidRDefault="007F44D6" w:rsidP="007F44D6">
            <w:pPr>
              <w:spacing w:after="0" w:line="240" w:lineRule="auto"/>
              <w:rPr>
                <w:rFonts w:cstheme="minorHAnsi"/>
                <w:lang w:eastAsia="hu-HU"/>
              </w:rPr>
            </w:pPr>
            <w:r w:rsidRPr="003C1DC6">
              <w:rPr>
                <w:rFonts w:cstheme="minorHAnsi"/>
                <w:lang w:eastAsia="hu-HU"/>
              </w:rPr>
              <w:t>218. Börcs</w:t>
            </w:r>
          </w:p>
        </w:tc>
      </w:tr>
      <w:tr w:rsidR="007F44D6" w:rsidRPr="003C1DC6" w14:paraId="0415F3C6" w14:textId="77777777" w:rsidTr="007F44D6">
        <w:trPr>
          <w:trHeight w:val="300"/>
        </w:trPr>
        <w:tc>
          <w:tcPr>
            <w:tcW w:w="960" w:type="dxa"/>
            <w:shd w:val="clear" w:color="auto" w:fill="auto"/>
            <w:noWrap/>
            <w:vAlign w:val="bottom"/>
            <w:hideMark/>
          </w:tcPr>
          <w:p w14:paraId="0415F3C5" w14:textId="77777777" w:rsidR="007F44D6" w:rsidRPr="003C1DC6" w:rsidRDefault="007F44D6" w:rsidP="007F44D6">
            <w:pPr>
              <w:spacing w:after="0" w:line="240" w:lineRule="auto"/>
              <w:rPr>
                <w:rFonts w:cstheme="minorHAnsi"/>
                <w:lang w:eastAsia="hu-HU"/>
              </w:rPr>
            </w:pPr>
            <w:r w:rsidRPr="003C1DC6">
              <w:rPr>
                <w:rFonts w:cstheme="minorHAnsi"/>
                <w:lang w:eastAsia="hu-HU"/>
              </w:rPr>
              <w:t>219. Bősárkány</w:t>
            </w:r>
          </w:p>
        </w:tc>
      </w:tr>
      <w:tr w:rsidR="007F44D6" w:rsidRPr="003C1DC6" w14:paraId="0415F3C8" w14:textId="77777777" w:rsidTr="007F44D6">
        <w:trPr>
          <w:trHeight w:val="300"/>
        </w:trPr>
        <w:tc>
          <w:tcPr>
            <w:tcW w:w="960" w:type="dxa"/>
            <w:shd w:val="clear" w:color="auto" w:fill="auto"/>
            <w:noWrap/>
            <w:vAlign w:val="bottom"/>
            <w:hideMark/>
          </w:tcPr>
          <w:p w14:paraId="0415F3C7" w14:textId="77777777" w:rsidR="007F44D6" w:rsidRPr="003C1DC6" w:rsidRDefault="007F44D6" w:rsidP="007F44D6">
            <w:pPr>
              <w:spacing w:after="0" w:line="240" w:lineRule="auto"/>
              <w:rPr>
                <w:rFonts w:cstheme="minorHAnsi"/>
                <w:lang w:eastAsia="hu-HU"/>
              </w:rPr>
            </w:pPr>
            <w:r w:rsidRPr="003C1DC6">
              <w:rPr>
                <w:rFonts w:cstheme="minorHAnsi"/>
                <w:lang w:eastAsia="hu-HU"/>
              </w:rPr>
              <w:t>220. Bőszénfa</w:t>
            </w:r>
          </w:p>
        </w:tc>
      </w:tr>
      <w:tr w:rsidR="007F44D6" w:rsidRPr="003C1DC6" w14:paraId="0415F3CA" w14:textId="77777777" w:rsidTr="007F44D6">
        <w:trPr>
          <w:trHeight w:val="300"/>
        </w:trPr>
        <w:tc>
          <w:tcPr>
            <w:tcW w:w="960" w:type="dxa"/>
            <w:shd w:val="clear" w:color="auto" w:fill="auto"/>
            <w:noWrap/>
            <w:vAlign w:val="bottom"/>
            <w:hideMark/>
          </w:tcPr>
          <w:p w14:paraId="0415F3C9" w14:textId="77777777" w:rsidR="007F44D6" w:rsidRPr="003C1DC6" w:rsidRDefault="007F44D6" w:rsidP="007F44D6">
            <w:pPr>
              <w:spacing w:after="0" w:line="240" w:lineRule="auto"/>
              <w:rPr>
                <w:rFonts w:cstheme="minorHAnsi"/>
                <w:lang w:eastAsia="hu-HU"/>
              </w:rPr>
            </w:pPr>
            <w:r w:rsidRPr="003C1DC6">
              <w:rPr>
                <w:rFonts w:cstheme="minorHAnsi"/>
                <w:lang w:eastAsia="hu-HU"/>
              </w:rPr>
              <w:t>221. Bucsu</w:t>
            </w:r>
          </w:p>
        </w:tc>
      </w:tr>
      <w:tr w:rsidR="007F44D6" w:rsidRPr="003C1DC6" w14:paraId="0415F3CC" w14:textId="77777777" w:rsidTr="007F44D6">
        <w:trPr>
          <w:trHeight w:val="300"/>
        </w:trPr>
        <w:tc>
          <w:tcPr>
            <w:tcW w:w="960" w:type="dxa"/>
            <w:shd w:val="clear" w:color="auto" w:fill="auto"/>
            <w:noWrap/>
            <w:vAlign w:val="bottom"/>
            <w:hideMark/>
          </w:tcPr>
          <w:p w14:paraId="0415F3CB" w14:textId="77777777" w:rsidR="007F44D6" w:rsidRPr="003C1DC6" w:rsidRDefault="007F44D6" w:rsidP="007F44D6">
            <w:pPr>
              <w:spacing w:after="0" w:line="240" w:lineRule="auto"/>
              <w:rPr>
                <w:rFonts w:cstheme="minorHAnsi"/>
                <w:lang w:eastAsia="hu-HU"/>
              </w:rPr>
            </w:pPr>
            <w:r w:rsidRPr="003C1DC6">
              <w:rPr>
                <w:rFonts w:cstheme="minorHAnsi"/>
                <w:lang w:eastAsia="hu-HU"/>
              </w:rPr>
              <w:t>222. Búcsúszentlászló</w:t>
            </w:r>
          </w:p>
        </w:tc>
      </w:tr>
      <w:tr w:rsidR="007F44D6" w:rsidRPr="003C1DC6" w14:paraId="0415F3CE" w14:textId="77777777" w:rsidTr="007F44D6">
        <w:trPr>
          <w:trHeight w:val="300"/>
        </w:trPr>
        <w:tc>
          <w:tcPr>
            <w:tcW w:w="960" w:type="dxa"/>
            <w:shd w:val="clear" w:color="auto" w:fill="auto"/>
            <w:noWrap/>
            <w:vAlign w:val="bottom"/>
            <w:hideMark/>
          </w:tcPr>
          <w:p w14:paraId="0415F3CD" w14:textId="77777777" w:rsidR="007F44D6" w:rsidRPr="003C1DC6" w:rsidRDefault="007F44D6" w:rsidP="007F44D6">
            <w:pPr>
              <w:spacing w:after="0" w:line="240" w:lineRule="auto"/>
              <w:rPr>
                <w:rFonts w:cstheme="minorHAnsi"/>
                <w:lang w:eastAsia="hu-HU"/>
              </w:rPr>
            </w:pPr>
            <w:r w:rsidRPr="003C1DC6">
              <w:rPr>
                <w:rFonts w:cstheme="minorHAnsi"/>
                <w:lang w:eastAsia="hu-HU"/>
              </w:rPr>
              <w:t>223. Bucsuta</w:t>
            </w:r>
          </w:p>
        </w:tc>
      </w:tr>
      <w:tr w:rsidR="007F44D6" w:rsidRPr="003C1DC6" w14:paraId="0415F3D0" w14:textId="77777777" w:rsidTr="007F44D6">
        <w:trPr>
          <w:trHeight w:val="300"/>
        </w:trPr>
        <w:tc>
          <w:tcPr>
            <w:tcW w:w="960" w:type="dxa"/>
            <w:shd w:val="clear" w:color="auto" w:fill="auto"/>
            <w:noWrap/>
            <w:vAlign w:val="bottom"/>
            <w:hideMark/>
          </w:tcPr>
          <w:p w14:paraId="0415F3CF" w14:textId="77777777" w:rsidR="007F44D6" w:rsidRPr="003C1DC6" w:rsidRDefault="007F44D6" w:rsidP="007F44D6">
            <w:pPr>
              <w:spacing w:after="0" w:line="240" w:lineRule="auto"/>
              <w:rPr>
                <w:rFonts w:cstheme="minorHAnsi"/>
                <w:lang w:eastAsia="hu-HU"/>
              </w:rPr>
            </w:pPr>
            <w:r w:rsidRPr="003C1DC6">
              <w:rPr>
                <w:rFonts w:cstheme="minorHAnsi"/>
                <w:lang w:eastAsia="hu-HU"/>
              </w:rPr>
              <w:t>224. Budajenő</w:t>
            </w:r>
          </w:p>
        </w:tc>
      </w:tr>
      <w:tr w:rsidR="007F44D6" w:rsidRPr="003C1DC6" w14:paraId="0415F3D2" w14:textId="77777777" w:rsidTr="007F44D6">
        <w:trPr>
          <w:trHeight w:val="300"/>
        </w:trPr>
        <w:tc>
          <w:tcPr>
            <w:tcW w:w="960" w:type="dxa"/>
            <w:shd w:val="clear" w:color="auto" w:fill="auto"/>
            <w:noWrap/>
            <w:vAlign w:val="bottom"/>
            <w:hideMark/>
          </w:tcPr>
          <w:p w14:paraId="0415F3D1" w14:textId="77777777" w:rsidR="007F44D6" w:rsidRPr="003C1DC6" w:rsidRDefault="007F44D6" w:rsidP="007F44D6">
            <w:pPr>
              <w:spacing w:after="0" w:line="240" w:lineRule="auto"/>
              <w:rPr>
                <w:rFonts w:cstheme="minorHAnsi"/>
                <w:lang w:eastAsia="hu-HU"/>
              </w:rPr>
            </w:pPr>
            <w:r w:rsidRPr="003C1DC6">
              <w:rPr>
                <w:rFonts w:cstheme="minorHAnsi"/>
                <w:lang w:eastAsia="hu-HU"/>
              </w:rPr>
              <w:t>225. Bugac</w:t>
            </w:r>
          </w:p>
        </w:tc>
      </w:tr>
      <w:tr w:rsidR="007F44D6" w:rsidRPr="003C1DC6" w14:paraId="0415F3D4" w14:textId="77777777" w:rsidTr="007F44D6">
        <w:trPr>
          <w:trHeight w:val="300"/>
        </w:trPr>
        <w:tc>
          <w:tcPr>
            <w:tcW w:w="960" w:type="dxa"/>
            <w:shd w:val="clear" w:color="auto" w:fill="auto"/>
            <w:noWrap/>
            <w:vAlign w:val="bottom"/>
            <w:hideMark/>
          </w:tcPr>
          <w:p w14:paraId="0415F3D3" w14:textId="77777777" w:rsidR="007F44D6" w:rsidRPr="003C1DC6" w:rsidRDefault="007F44D6" w:rsidP="007F44D6">
            <w:pPr>
              <w:spacing w:after="0" w:line="240" w:lineRule="auto"/>
              <w:rPr>
                <w:rFonts w:cstheme="minorHAnsi"/>
                <w:lang w:eastAsia="hu-HU"/>
              </w:rPr>
            </w:pPr>
            <w:r w:rsidRPr="003C1DC6">
              <w:rPr>
                <w:rFonts w:cstheme="minorHAnsi"/>
                <w:lang w:eastAsia="hu-HU"/>
              </w:rPr>
              <w:t>226. Buj</w:t>
            </w:r>
          </w:p>
        </w:tc>
      </w:tr>
      <w:tr w:rsidR="007F44D6" w:rsidRPr="003C1DC6" w14:paraId="0415F3D6" w14:textId="77777777" w:rsidTr="007F44D6">
        <w:trPr>
          <w:trHeight w:val="300"/>
        </w:trPr>
        <w:tc>
          <w:tcPr>
            <w:tcW w:w="960" w:type="dxa"/>
            <w:shd w:val="clear" w:color="auto" w:fill="auto"/>
            <w:noWrap/>
            <w:vAlign w:val="bottom"/>
            <w:hideMark/>
          </w:tcPr>
          <w:p w14:paraId="0415F3D5" w14:textId="77777777" w:rsidR="007F44D6" w:rsidRPr="003C1DC6" w:rsidRDefault="007F44D6" w:rsidP="007F44D6">
            <w:pPr>
              <w:spacing w:after="0" w:line="240" w:lineRule="auto"/>
              <w:rPr>
                <w:rFonts w:cstheme="minorHAnsi"/>
                <w:lang w:eastAsia="hu-HU"/>
              </w:rPr>
            </w:pPr>
            <w:r w:rsidRPr="003C1DC6">
              <w:rPr>
                <w:rFonts w:cstheme="minorHAnsi"/>
                <w:lang w:eastAsia="hu-HU"/>
              </w:rPr>
              <w:t>227. Buják</w:t>
            </w:r>
          </w:p>
        </w:tc>
      </w:tr>
      <w:tr w:rsidR="007F44D6" w:rsidRPr="003C1DC6" w14:paraId="0415F3D8" w14:textId="77777777" w:rsidTr="007F44D6">
        <w:trPr>
          <w:trHeight w:val="300"/>
        </w:trPr>
        <w:tc>
          <w:tcPr>
            <w:tcW w:w="960" w:type="dxa"/>
            <w:shd w:val="clear" w:color="auto" w:fill="auto"/>
            <w:noWrap/>
            <w:vAlign w:val="bottom"/>
            <w:hideMark/>
          </w:tcPr>
          <w:p w14:paraId="0415F3D7" w14:textId="77777777" w:rsidR="007F44D6" w:rsidRPr="003C1DC6" w:rsidRDefault="007F44D6" w:rsidP="007F44D6">
            <w:pPr>
              <w:spacing w:after="0" w:line="240" w:lineRule="auto"/>
              <w:rPr>
                <w:rFonts w:cstheme="minorHAnsi"/>
                <w:lang w:eastAsia="hu-HU"/>
              </w:rPr>
            </w:pPr>
            <w:r w:rsidRPr="003C1DC6">
              <w:rPr>
                <w:rFonts w:cstheme="minorHAnsi"/>
                <w:lang w:eastAsia="hu-HU"/>
              </w:rPr>
              <w:t>228. Buzsák</w:t>
            </w:r>
          </w:p>
        </w:tc>
      </w:tr>
      <w:tr w:rsidR="007F44D6" w:rsidRPr="003C1DC6" w14:paraId="0415F3DA" w14:textId="77777777" w:rsidTr="007F44D6">
        <w:trPr>
          <w:trHeight w:val="300"/>
        </w:trPr>
        <w:tc>
          <w:tcPr>
            <w:tcW w:w="960" w:type="dxa"/>
            <w:shd w:val="clear" w:color="auto" w:fill="auto"/>
            <w:noWrap/>
            <w:vAlign w:val="bottom"/>
            <w:hideMark/>
          </w:tcPr>
          <w:p w14:paraId="0415F3D9" w14:textId="77777777" w:rsidR="007F44D6" w:rsidRPr="003C1DC6" w:rsidRDefault="007F44D6" w:rsidP="007F44D6">
            <w:pPr>
              <w:spacing w:after="0" w:line="240" w:lineRule="auto"/>
              <w:rPr>
                <w:rFonts w:cstheme="minorHAnsi"/>
                <w:lang w:eastAsia="hu-HU"/>
              </w:rPr>
            </w:pPr>
            <w:r w:rsidRPr="003C1DC6">
              <w:rPr>
                <w:rFonts w:cstheme="minorHAnsi"/>
                <w:lang w:eastAsia="hu-HU"/>
              </w:rPr>
              <w:t>229. Bükkábrány</w:t>
            </w:r>
          </w:p>
        </w:tc>
      </w:tr>
      <w:tr w:rsidR="007F44D6" w:rsidRPr="003C1DC6" w14:paraId="0415F3DC" w14:textId="77777777" w:rsidTr="007F44D6">
        <w:trPr>
          <w:trHeight w:val="300"/>
        </w:trPr>
        <w:tc>
          <w:tcPr>
            <w:tcW w:w="960" w:type="dxa"/>
            <w:shd w:val="clear" w:color="auto" w:fill="auto"/>
            <w:noWrap/>
            <w:vAlign w:val="bottom"/>
            <w:hideMark/>
          </w:tcPr>
          <w:p w14:paraId="0415F3DB" w14:textId="77777777" w:rsidR="007F44D6" w:rsidRPr="003C1DC6" w:rsidRDefault="007F44D6" w:rsidP="007F44D6">
            <w:pPr>
              <w:spacing w:after="0" w:line="240" w:lineRule="auto"/>
              <w:rPr>
                <w:rFonts w:cstheme="minorHAnsi"/>
                <w:lang w:eastAsia="hu-HU"/>
              </w:rPr>
            </w:pPr>
            <w:r w:rsidRPr="003C1DC6">
              <w:rPr>
                <w:rFonts w:cstheme="minorHAnsi"/>
                <w:lang w:eastAsia="hu-HU"/>
              </w:rPr>
              <w:t>230. Bükkaranyos</w:t>
            </w:r>
          </w:p>
        </w:tc>
      </w:tr>
      <w:tr w:rsidR="007F44D6" w:rsidRPr="003C1DC6" w14:paraId="0415F3DE" w14:textId="77777777" w:rsidTr="007F44D6">
        <w:trPr>
          <w:trHeight w:val="300"/>
        </w:trPr>
        <w:tc>
          <w:tcPr>
            <w:tcW w:w="960" w:type="dxa"/>
            <w:shd w:val="clear" w:color="auto" w:fill="auto"/>
            <w:noWrap/>
            <w:vAlign w:val="bottom"/>
            <w:hideMark/>
          </w:tcPr>
          <w:p w14:paraId="0415F3DD" w14:textId="77777777" w:rsidR="007F44D6" w:rsidRPr="003C1DC6" w:rsidRDefault="007F44D6" w:rsidP="007F44D6">
            <w:pPr>
              <w:spacing w:after="0" w:line="240" w:lineRule="auto"/>
              <w:rPr>
                <w:rFonts w:cstheme="minorHAnsi"/>
                <w:lang w:eastAsia="hu-HU"/>
              </w:rPr>
            </w:pPr>
            <w:r w:rsidRPr="003C1DC6">
              <w:rPr>
                <w:rFonts w:cstheme="minorHAnsi"/>
                <w:lang w:eastAsia="hu-HU"/>
              </w:rPr>
              <w:t>231. Bükkösd</w:t>
            </w:r>
          </w:p>
        </w:tc>
      </w:tr>
      <w:tr w:rsidR="007F44D6" w:rsidRPr="003C1DC6" w14:paraId="0415F3E0" w14:textId="77777777" w:rsidTr="007F44D6">
        <w:trPr>
          <w:trHeight w:val="300"/>
        </w:trPr>
        <w:tc>
          <w:tcPr>
            <w:tcW w:w="960" w:type="dxa"/>
            <w:shd w:val="clear" w:color="auto" w:fill="auto"/>
            <w:noWrap/>
            <w:vAlign w:val="bottom"/>
            <w:hideMark/>
          </w:tcPr>
          <w:p w14:paraId="0415F3DF" w14:textId="77777777" w:rsidR="007F44D6" w:rsidRPr="003C1DC6" w:rsidRDefault="007F44D6" w:rsidP="007F44D6">
            <w:pPr>
              <w:spacing w:after="0" w:line="240" w:lineRule="auto"/>
              <w:rPr>
                <w:rFonts w:cstheme="minorHAnsi"/>
                <w:lang w:eastAsia="hu-HU"/>
              </w:rPr>
            </w:pPr>
            <w:r w:rsidRPr="003C1DC6">
              <w:rPr>
                <w:rFonts w:cstheme="minorHAnsi"/>
                <w:lang w:eastAsia="hu-HU"/>
              </w:rPr>
              <w:t>232. Bükkszék</w:t>
            </w:r>
          </w:p>
        </w:tc>
      </w:tr>
      <w:tr w:rsidR="007F44D6" w:rsidRPr="003C1DC6" w14:paraId="0415F3E2" w14:textId="77777777" w:rsidTr="007F44D6">
        <w:trPr>
          <w:trHeight w:val="300"/>
        </w:trPr>
        <w:tc>
          <w:tcPr>
            <w:tcW w:w="960" w:type="dxa"/>
            <w:shd w:val="clear" w:color="auto" w:fill="auto"/>
            <w:noWrap/>
            <w:vAlign w:val="bottom"/>
            <w:hideMark/>
          </w:tcPr>
          <w:p w14:paraId="0415F3E1" w14:textId="77777777" w:rsidR="007F44D6" w:rsidRPr="003C1DC6" w:rsidRDefault="007F44D6" w:rsidP="007F44D6">
            <w:pPr>
              <w:spacing w:after="0" w:line="240" w:lineRule="auto"/>
              <w:rPr>
                <w:rFonts w:cstheme="minorHAnsi"/>
                <w:lang w:eastAsia="hu-HU"/>
              </w:rPr>
            </w:pPr>
            <w:r w:rsidRPr="003C1DC6">
              <w:rPr>
                <w:rFonts w:cstheme="minorHAnsi"/>
                <w:lang w:eastAsia="hu-HU"/>
              </w:rPr>
              <w:t>233. Bükkszenterzsébet</w:t>
            </w:r>
          </w:p>
        </w:tc>
      </w:tr>
      <w:tr w:rsidR="007F44D6" w:rsidRPr="003C1DC6" w14:paraId="0415F3E4" w14:textId="77777777" w:rsidTr="007F44D6">
        <w:trPr>
          <w:trHeight w:val="300"/>
        </w:trPr>
        <w:tc>
          <w:tcPr>
            <w:tcW w:w="960" w:type="dxa"/>
            <w:shd w:val="clear" w:color="auto" w:fill="auto"/>
            <w:noWrap/>
            <w:vAlign w:val="bottom"/>
            <w:hideMark/>
          </w:tcPr>
          <w:p w14:paraId="0415F3E3" w14:textId="77777777" w:rsidR="007F44D6" w:rsidRPr="003C1DC6" w:rsidRDefault="007F44D6" w:rsidP="007F44D6">
            <w:pPr>
              <w:spacing w:after="0" w:line="240" w:lineRule="auto"/>
              <w:rPr>
                <w:rFonts w:cstheme="minorHAnsi"/>
                <w:lang w:eastAsia="hu-HU"/>
              </w:rPr>
            </w:pPr>
            <w:r w:rsidRPr="003C1DC6">
              <w:rPr>
                <w:rFonts w:cstheme="minorHAnsi"/>
                <w:lang w:eastAsia="hu-HU"/>
              </w:rPr>
              <w:t>234. Bükkszentkereszt</w:t>
            </w:r>
          </w:p>
        </w:tc>
      </w:tr>
      <w:tr w:rsidR="007F44D6" w:rsidRPr="003C1DC6" w14:paraId="0415F3E6" w14:textId="77777777" w:rsidTr="007F44D6">
        <w:trPr>
          <w:trHeight w:val="300"/>
        </w:trPr>
        <w:tc>
          <w:tcPr>
            <w:tcW w:w="960" w:type="dxa"/>
            <w:shd w:val="clear" w:color="auto" w:fill="auto"/>
            <w:noWrap/>
            <w:vAlign w:val="bottom"/>
            <w:hideMark/>
          </w:tcPr>
          <w:p w14:paraId="0415F3E5" w14:textId="77777777" w:rsidR="007F44D6" w:rsidRPr="003C1DC6" w:rsidRDefault="007F44D6" w:rsidP="007F44D6">
            <w:pPr>
              <w:spacing w:after="0" w:line="240" w:lineRule="auto"/>
              <w:rPr>
                <w:rFonts w:cstheme="minorHAnsi"/>
                <w:lang w:eastAsia="hu-HU"/>
              </w:rPr>
            </w:pPr>
            <w:r w:rsidRPr="003C1DC6">
              <w:rPr>
                <w:rFonts w:cstheme="minorHAnsi"/>
                <w:lang w:eastAsia="hu-HU"/>
              </w:rPr>
              <w:t>235. Bükkszentmárton</w:t>
            </w:r>
          </w:p>
        </w:tc>
      </w:tr>
      <w:tr w:rsidR="007F44D6" w:rsidRPr="003C1DC6" w14:paraId="0415F3E8" w14:textId="77777777" w:rsidTr="007F44D6">
        <w:trPr>
          <w:trHeight w:val="300"/>
        </w:trPr>
        <w:tc>
          <w:tcPr>
            <w:tcW w:w="960" w:type="dxa"/>
            <w:shd w:val="clear" w:color="auto" w:fill="auto"/>
            <w:noWrap/>
            <w:vAlign w:val="bottom"/>
            <w:hideMark/>
          </w:tcPr>
          <w:p w14:paraId="0415F3E7" w14:textId="77777777" w:rsidR="007F44D6" w:rsidRPr="003C1DC6" w:rsidRDefault="007F44D6" w:rsidP="007F44D6">
            <w:pPr>
              <w:spacing w:after="0" w:line="240" w:lineRule="auto"/>
              <w:rPr>
                <w:rFonts w:cstheme="minorHAnsi"/>
                <w:lang w:eastAsia="hu-HU"/>
              </w:rPr>
            </w:pPr>
            <w:r w:rsidRPr="003C1DC6">
              <w:rPr>
                <w:rFonts w:cstheme="minorHAnsi"/>
                <w:lang w:eastAsia="hu-HU"/>
              </w:rPr>
              <w:t>236. Bürüs</w:t>
            </w:r>
          </w:p>
        </w:tc>
      </w:tr>
      <w:tr w:rsidR="007F44D6" w:rsidRPr="003C1DC6" w14:paraId="0415F3EA" w14:textId="77777777" w:rsidTr="007F44D6">
        <w:trPr>
          <w:trHeight w:val="300"/>
        </w:trPr>
        <w:tc>
          <w:tcPr>
            <w:tcW w:w="960" w:type="dxa"/>
            <w:shd w:val="clear" w:color="auto" w:fill="auto"/>
            <w:noWrap/>
            <w:vAlign w:val="bottom"/>
            <w:hideMark/>
          </w:tcPr>
          <w:p w14:paraId="0415F3E9" w14:textId="77777777" w:rsidR="007F44D6" w:rsidRPr="003C1DC6" w:rsidRDefault="007F44D6" w:rsidP="007F44D6">
            <w:pPr>
              <w:spacing w:after="0" w:line="240" w:lineRule="auto"/>
              <w:rPr>
                <w:rFonts w:cstheme="minorHAnsi"/>
                <w:lang w:eastAsia="hu-HU"/>
              </w:rPr>
            </w:pPr>
            <w:r w:rsidRPr="003C1DC6">
              <w:rPr>
                <w:rFonts w:cstheme="minorHAnsi"/>
                <w:lang w:eastAsia="hu-HU"/>
              </w:rPr>
              <w:t>237. Büssü</w:t>
            </w:r>
          </w:p>
        </w:tc>
      </w:tr>
      <w:tr w:rsidR="007F44D6" w:rsidRPr="003C1DC6" w14:paraId="0415F3EC" w14:textId="77777777" w:rsidTr="007F44D6">
        <w:trPr>
          <w:trHeight w:val="300"/>
        </w:trPr>
        <w:tc>
          <w:tcPr>
            <w:tcW w:w="960" w:type="dxa"/>
            <w:shd w:val="clear" w:color="auto" w:fill="auto"/>
            <w:noWrap/>
            <w:vAlign w:val="bottom"/>
            <w:hideMark/>
          </w:tcPr>
          <w:p w14:paraId="0415F3EB" w14:textId="77777777" w:rsidR="007F44D6" w:rsidRPr="003C1DC6" w:rsidRDefault="007F44D6" w:rsidP="007F44D6">
            <w:pPr>
              <w:spacing w:after="0" w:line="240" w:lineRule="auto"/>
              <w:rPr>
                <w:rFonts w:cstheme="minorHAnsi"/>
                <w:lang w:eastAsia="hu-HU"/>
              </w:rPr>
            </w:pPr>
            <w:r w:rsidRPr="003C1DC6">
              <w:rPr>
                <w:rFonts w:cstheme="minorHAnsi"/>
                <w:lang w:eastAsia="hu-HU"/>
              </w:rPr>
              <w:t>238. Cák</w:t>
            </w:r>
          </w:p>
        </w:tc>
      </w:tr>
      <w:tr w:rsidR="007F44D6" w:rsidRPr="003C1DC6" w14:paraId="0415F3EE" w14:textId="77777777" w:rsidTr="007F44D6">
        <w:trPr>
          <w:trHeight w:val="300"/>
        </w:trPr>
        <w:tc>
          <w:tcPr>
            <w:tcW w:w="960" w:type="dxa"/>
            <w:shd w:val="clear" w:color="auto" w:fill="auto"/>
            <w:noWrap/>
            <w:vAlign w:val="bottom"/>
            <w:hideMark/>
          </w:tcPr>
          <w:p w14:paraId="0415F3ED" w14:textId="77777777" w:rsidR="007F44D6" w:rsidRPr="003C1DC6" w:rsidRDefault="007F44D6" w:rsidP="007F44D6">
            <w:pPr>
              <w:spacing w:after="0" w:line="240" w:lineRule="auto"/>
              <w:rPr>
                <w:rFonts w:cstheme="minorHAnsi"/>
                <w:lang w:eastAsia="hu-HU"/>
              </w:rPr>
            </w:pPr>
            <w:r w:rsidRPr="003C1DC6">
              <w:rPr>
                <w:rFonts w:cstheme="minorHAnsi"/>
                <w:lang w:eastAsia="hu-HU"/>
              </w:rPr>
              <w:t>239. Cakóháza</w:t>
            </w:r>
          </w:p>
        </w:tc>
      </w:tr>
      <w:tr w:rsidR="007F44D6" w:rsidRPr="003C1DC6" w14:paraId="0415F3F0" w14:textId="77777777" w:rsidTr="007F44D6">
        <w:trPr>
          <w:trHeight w:val="300"/>
        </w:trPr>
        <w:tc>
          <w:tcPr>
            <w:tcW w:w="960" w:type="dxa"/>
            <w:shd w:val="clear" w:color="auto" w:fill="auto"/>
            <w:noWrap/>
            <w:vAlign w:val="bottom"/>
            <w:hideMark/>
          </w:tcPr>
          <w:p w14:paraId="0415F3EF" w14:textId="77777777" w:rsidR="007F44D6" w:rsidRPr="003C1DC6" w:rsidRDefault="007F44D6" w:rsidP="007F44D6">
            <w:pPr>
              <w:spacing w:after="0" w:line="240" w:lineRule="auto"/>
              <w:rPr>
                <w:rFonts w:cstheme="minorHAnsi"/>
                <w:lang w:eastAsia="hu-HU"/>
              </w:rPr>
            </w:pPr>
            <w:r w:rsidRPr="003C1DC6">
              <w:rPr>
                <w:rFonts w:cstheme="minorHAnsi"/>
                <w:lang w:eastAsia="hu-HU"/>
              </w:rPr>
              <w:t>240. Cégénydányád</w:t>
            </w:r>
          </w:p>
        </w:tc>
      </w:tr>
      <w:tr w:rsidR="007F44D6" w:rsidRPr="003C1DC6" w14:paraId="0415F3F2" w14:textId="77777777" w:rsidTr="007F44D6">
        <w:trPr>
          <w:trHeight w:val="300"/>
        </w:trPr>
        <w:tc>
          <w:tcPr>
            <w:tcW w:w="960" w:type="dxa"/>
            <w:shd w:val="clear" w:color="auto" w:fill="auto"/>
            <w:noWrap/>
            <w:vAlign w:val="bottom"/>
            <w:hideMark/>
          </w:tcPr>
          <w:p w14:paraId="0415F3F1" w14:textId="77777777" w:rsidR="007F44D6" w:rsidRPr="003C1DC6" w:rsidRDefault="007F44D6" w:rsidP="007F44D6">
            <w:pPr>
              <w:spacing w:after="0" w:line="240" w:lineRule="auto"/>
              <w:rPr>
                <w:rFonts w:cstheme="minorHAnsi"/>
                <w:lang w:eastAsia="hu-HU"/>
              </w:rPr>
            </w:pPr>
            <w:r w:rsidRPr="003C1DC6">
              <w:rPr>
                <w:rFonts w:cstheme="minorHAnsi"/>
                <w:lang w:eastAsia="hu-HU"/>
              </w:rPr>
              <w:t>241. Chernelházadamonya</w:t>
            </w:r>
          </w:p>
        </w:tc>
      </w:tr>
      <w:tr w:rsidR="007F44D6" w:rsidRPr="003C1DC6" w14:paraId="0415F3F4" w14:textId="77777777" w:rsidTr="007F44D6">
        <w:trPr>
          <w:trHeight w:val="300"/>
        </w:trPr>
        <w:tc>
          <w:tcPr>
            <w:tcW w:w="960" w:type="dxa"/>
            <w:shd w:val="clear" w:color="auto" w:fill="auto"/>
            <w:noWrap/>
            <w:vAlign w:val="bottom"/>
            <w:hideMark/>
          </w:tcPr>
          <w:p w14:paraId="0415F3F3" w14:textId="77777777" w:rsidR="007F44D6" w:rsidRPr="003C1DC6" w:rsidRDefault="007F44D6" w:rsidP="007F44D6">
            <w:pPr>
              <w:spacing w:after="0" w:line="240" w:lineRule="auto"/>
              <w:rPr>
                <w:rFonts w:cstheme="minorHAnsi"/>
                <w:lang w:eastAsia="hu-HU"/>
              </w:rPr>
            </w:pPr>
            <w:r w:rsidRPr="003C1DC6">
              <w:rPr>
                <w:rFonts w:cstheme="minorHAnsi"/>
                <w:lang w:eastAsia="hu-HU"/>
              </w:rPr>
              <w:t>242. Cikó</w:t>
            </w:r>
          </w:p>
        </w:tc>
      </w:tr>
      <w:tr w:rsidR="007F44D6" w:rsidRPr="003C1DC6" w14:paraId="0415F3F6" w14:textId="77777777" w:rsidTr="007F44D6">
        <w:trPr>
          <w:trHeight w:val="300"/>
        </w:trPr>
        <w:tc>
          <w:tcPr>
            <w:tcW w:w="960" w:type="dxa"/>
            <w:shd w:val="clear" w:color="auto" w:fill="auto"/>
            <w:noWrap/>
            <w:vAlign w:val="bottom"/>
            <w:hideMark/>
          </w:tcPr>
          <w:p w14:paraId="0415F3F5" w14:textId="77777777" w:rsidR="007F44D6" w:rsidRPr="003C1DC6" w:rsidRDefault="007F44D6" w:rsidP="007F44D6">
            <w:pPr>
              <w:spacing w:after="0" w:line="240" w:lineRule="auto"/>
              <w:rPr>
                <w:rFonts w:cstheme="minorHAnsi"/>
                <w:lang w:eastAsia="hu-HU"/>
              </w:rPr>
            </w:pPr>
            <w:r w:rsidRPr="003C1DC6">
              <w:rPr>
                <w:rFonts w:cstheme="minorHAnsi"/>
                <w:lang w:eastAsia="hu-HU"/>
              </w:rPr>
              <w:t>243. Cirák</w:t>
            </w:r>
          </w:p>
        </w:tc>
      </w:tr>
      <w:tr w:rsidR="007F44D6" w:rsidRPr="003C1DC6" w14:paraId="0415F3F8" w14:textId="77777777" w:rsidTr="007F44D6">
        <w:trPr>
          <w:trHeight w:val="300"/>
        </w:trPr>
        <w:tc>
          <w:tcPr>
            <w:tcW w:w="960" w:type="dxa"/>
            <w:shd w:val="clear" w:color="auto" w:fill="auto"/>
            <w:noWrap/>
            <w:vAlign w:val="bottom"/>
            <w:hideMark/>
          </w:tcPr>
          <w:p w14:paraId="0415F3F7" w14:textId="77777777" w:rsidR="007F44D6" w:rsidRPr="003C1DC6" w:rsidRDefault="007F44D6" w:rsidP="007F44D6">
            <w:pPr>
              <w:spacing w:after="0" w:line="240" w:lineRule="auto"/>
              <w:rPr>
                <w:rFonts w:cstheme="minorHAnsi"/>
                <w:lang w:eastAsia="hu-HU"/>
              </w:rPr>
            </w:pPr>
            <w:r w:rsidRPr="003C1DC6">
              <w:rPr>
                <w:rFonts w:cstheme="minorHAnsi"/>
                <w:lang w:eastAsia="hu-HU"/>
              </w:rPr>
              <w:t>244. Csabacsűd</w:t>
            </w:r>
          </w:p>
        </w:tc>
      </w:tr>
      <w:tr w:rsidR="007F44D6" w:rsidRPr="003C1DC6" w14:paraId="0415F3FA" w14:textId="77777777" w:rsidTr="007F44D6">
        <w:trPr>
          <w:trHeight w:val="300"/>
        </w:trPr>
        <w:tc>
          <w:tcPr>
            <w:tcW w:w="960" w:type="dxa"/>
            <w:shd w:val="clear" w:color="auto" w:fill="auto"/>
            <w:noWrap/>
            <w:vAlign w:val="bottom"/>
            <w:hideMark/>
          </w:tcPr>
          <w:p w14:paraId="0415F3F9" w14:textId="77777777" w:rsidR="007F44D6" w:rsidRPr="003C1DC6" w:rsidRDefault="007F44D6" w:rsidP="007F44D6">
            <w:pPr>
              <w:spacing w:after="0" w:line="240" w:lineRule="auto"/>
              <w:rPr>
                <w:rFonts w:cstheme="minorHAnsi"/>
                <w:lang w:eastAsia="hu-HU"/>
              </w:rPr>
            </w:pPr>
            <w:r w:rsidRPr="003C1DC6">
              <w:rPr>
                <w:rFonts w:cstheme="minorHAnsi"/>
                <w:lang w:eastAsia="hu-HU"/>
              </w:rPr>
              <w:t>245. Csabaszabadi</w:t>
            </w:r>
          </w:p>
        </w:tc>
      </w:tr>
      <w:tr w:rsidR="007F44D6" w:rsidRPr="003C1DC6" w14:paraId="0415F3FC" w14:textId="77777777" w:rsidTr="007F44D6">
        <w:trPr>
          <w:trHeight w:val="300"/>
        </w:trPr>
        <w:tc>
          <w:tcPr>
            <w:tcW w:w="960" w:type="dxa"/>
            <w:shd w:val="clear" w:color="auto" w:fill="auto"/>
            <w:noWrap/>
            <w:vAlign w:val="bottom"/>
            <w:hideMark/>
          </w:tcPr>
          <w:p w14:paraId="0415F3FB" w14:textId="77777777" w:rsidR="007F44D6" w:rsidRPr="003C1DC6" w:rsidRDefault="007F44D6" w:rsidP="007F44D6">
            <w:pPr>
              <w:spacing w:after="0" w:line="240" w:lineRule="auto"/>
              <w:rPr>
                <w:rFonts w:cstheme="minorHAnsi"/>
                <w:lang w:eastAsia="hu-HU"/>
              </w:rPr>
            </w:pPr>
            <w:r w:rsidRPr="003C1DC6">
              <w:rPr>
                <w:rFonts w:cstheme="minorHAnsi"/>
                <w:lang w:eastAsia="hu-HU"/>
              </w:rPr>
              <w:t>246. Csabdi</w:t>
            </w:r>
          </w:p>
        </w:tc>
      </w:tr>
      <w:tr w:rsidR="007F44D6" w:rsidRPr="003C1DC6" w14:paraId="0415F3FE" w14:textId="77777777" w:rsidTr="007F44D6">
        <w:trPr>
          <w:trHeight w:val="300"/>
        </w:trPr>
        <w:tc>
          <w:tcPr>
            <w:tcW w:w="960" w:type="dxa"/>
            <w:shd w:val="clear" w:color="auto" w:fill="auto"/>
            <w:noWrap/>
            <w:vAlign w:val="bottom"/>
            <w:hideMark/>
          </w:tcPr>
          <w:p w14:paraId="0415F3FD" w14:textId="77777777" w:rsidR="007F44D6" w:rsidRPr="003C1DC6" w:rsidRDefault="007F44D6" w:rsidP="007F44D6">
            <w:pPr>
              <w:spacing w:after="0" w:line="240" w:lineRule="auto"/>
              <w:rPr>
                <w:rFonts w:cstheme="minorHAnsi"/>
                <w:lang w:eastAsia="hu-HU"/>
              </w:rPr>
            </w:pPr>
            <w:r w:rsidRPr="003C1DC6">
              <w:rPr>
                <w:rFonts w:cstheme="minorHAnsi"/>
                <w:lang w:eastAsia="hu-HU"/>
              </w:rPr>
              <w:t>247. Csabrendek</w:t>
            </w:r>
          </w:p>
        </w:tc>
      </w:tr>
      <w:tr w:rsidR="007F44D6" w:rsidRPr="003C1DC6" w14:paraId="0415F400" w14:textId="77777777" w:rsidTr="007F44D6">
        <w:trPr>
          <w:trHeight w:val="300"/>
        </w:trPr>
        <w:tc>
          <w:tcPr>
            <w:tcW w:w="960" w:type="dxa"/>
            <w:shd w:val="clear" w:color="auto" w:fill="auto"/>
            <w:noWrap/>
            <w:vAlign w:val="bottom"/>
            <w:hideMark/>
          </w:tcPr>
          <w:p w14:paraId="0415F3FF" w14:textId="77777777" w:rsidR="007F44D6" w:rsidRPr="003C1DC6" w:rsidRDefault="007F44D6" w:rsidP="007F44D6">
            <w:pPr>
              <w:spacing w:after="0" w:line="240" w:lineRule="auto"/>
              <w:rPr>
                <w:rFonts w:cstheme="minorHAnsi"/>
                <w:lang w:eastAsia="hu-HU"/>
              </w:rPr>
            </w:pPr>
            <w:r w:rsidRPr="003C1DC6">
              <w:rPr>
                <w:rFonts w:cstheme="minorHAnsi"/>
                <w:lang w:eastAsia="hu-HU"/>
              </w:rPr>
              <w:t>248. Csajág</w:t>
            </w:r>
          </w:p>
        </w:tc>
      </w:tr>
      <w:tr w:rsidR="007F44D6" w:rsidRPr="003C1DC6" w14:paraId="0415F402" w14:textId="77777777" w:rsidTr="007F44D6">
        <w:trPr>
          <w:trHeight w:val="300"/>
        </w:trPr>
        <w:tc>
          <w:tcPr>
            <w:tcW w:w="960" w:type="dxa"/>
            <w:shd w:val="clear" w:color="auto" w:fill="auto"/>
            <w:noWrap/>
            <w:vAlign w:val="bottom"/>
            <w:hideMark/>
          </w:tcPr>
          <w:p w14:paraId="0415F401"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249. Csákánydoroszló</w:t>
            </w:r>
          </w:p>
        </w:tc>
      </w:tr>
      <w:tr w:rsidR="007F44D6" w:rsidRPr="003C1DC6" w14:paraId="0415F404" w14:textId="77777777" w:rsidTr="007F44D6">
        <w:trPr>
          <w:trHeight w:val="300"/>
        </w:trPr>
        <w:tc>
          <w:tcPr>
            <w:tcW w:w="960" w:type="dxa"/>
            <w:shd w:val="clear" w:color="auto" w:fill="auto"/>
            <w:noWrap/>
            <w:vAlign w:val="bottom"/>
            <w:hideMark/>
          </w:tcPr>
          <w:p w14:paraId="0415F403" w14:textId="77777777" w:rsidR="007F44D6" w:rsidRPr="003C1DC6" w:rsidRDefault="007F44D6" w:rsidP="007F44D6">
            <w:pPr>
              <w:spacing w:after="0" w:line="240" w:lineRule="auto"/>
              <w:rPr>
                <w:rFonts w:cstheme="minorHAnsi"/>
                <w:lang w:eastAsia="hu-HU"/>
              </w:rPr>
            </w:pPr>
            <w:r w:rsidRPr="003C1DC6">
              <w:rPr>
                <w:rFonts w:cstheme="minorHAnsi"/>
                <w:lang w:eastAsia="hu-HU"/>
              </w:rPr>
              <w:t>250. Csákberény</w:t>
            </w:r>
          </w:p>
        </w:tc>
      </w:tr>
      <w:tr w:rsidR="007F44D6" w:rsidRPr="003C1DC6" w14:paraId="0415F406" w14:textId="77777777" w:rsidTr="007F44D6">
        <w:trPr>
          <w:trHeight w:val="300"/>
        </w:trPr>
        <w:tc>
          <w:tcPr>
            <w:tcW w:w="960" w:type="dxa"/>
            <w:shd w:val="clear" w:color="auto" w:fill="auto"/>
            <w:noWrap/>
            <w:vAlign w:val="bottom"/>
            <w:hideMark/>
          </w:tcPr>
          <w:p w14:paraId="0415F405" w14:textId="77777777" w:rsidR="007F44D6" w:rsidRPr="003C1DC6" w:rsidRDefault="007F44D6" w:rsidP="007F44D6">
            <w:pPr>
              <w:spacing w:after="0" w:line="240" w:lineRule="auto"/>
              <w:rPr>
                <w:rFonts w:cstheme="minorHAnsi"/>
                <w:lang w:eastAsia="hu-HU"/>
              </w:rPr>
            </w:pPr>
            <w:r w:rsidRPr="003C1DC6">
              <w:rPr>
                <w:rFonts w:cstheme="minorHAnsi"/>
                <w:lang w:eastAsia="hu-HU"/>
              </w:rPr>
              <w:t>251. Csanádapáca</w:t>
            </w:r>
          </w:p>
        </w:tc>
      </w:tr>
      <w:tr w:rsidR="007F44D6" w:rsidRPr="003C1DC6" w14:paraId="0415F408" w14:textId="77777777" w:rsidTr="007F44D6">
        <w:trPr>
          <w:trHeight w:val="300"/>
        </w:trPr>
        <w:tc>
          <w:tcPr>
            <w:tcW w:w="960" w:type="dxa"/>
            <w:shd w:val="clear" w:color="auto" w:fill="auto"/>
            <w:noWrap/>
            <w:vAlign w:val="bottom"/>
            <w:hideMark/>
          </w:tcPr>
          <w:p w14:paraId="0415F407" w14:textId="77777777" w:rsidR="007F44D6" w:rsidRPr="003C1DC6" w:rsidRDefault="007F44D6" w:rsidP="007F44D6">
            <w:pPr>
              <w:spacing w:after="0" w:line="240" w:lineRule="auto"/>
              <w:rPr>
                <w:rFonts w:cstheme="minorHAnsi"/>
                <w:lang w:eastAsia="hu-HU"/>
              </w:rPr>
            </w:pPr>
            <w:r w:rsidRPr="003C1DC6">
              <w:rPr>
                <w:rFonts w:cstheme="minorHAnsi"/>
                <w:lang w:eastAsia="hu-HU"/>
              </w:rPr>
              <w:t>252. Csanádpalota</w:t>
            </w:r>
          </w:p>
        </w:tc>
      </w:tr>
      <w:tr w:rsidR="007F44D6" w:rsidRPr="003C1DC6" w14:paraId="0415F40A" w14:textId="77777777" w:rsidTr="007F44D6">
        <w:trPr>
          <w:trHeight w:val="300"/>
        </w:trPr>
        <w:tc>
          <w:tcPr>
            <w:tcW w:w="960" w:type="dxa"/>
            <w:shd w:val="clear" w:color="auto" w:fill="auto"/>
            <w:noWrap/>
            <w:vAlign w:val="bottom"/>
            <w:hideMark/>
          </w:tcPr>
          <w:p w14:paraId="0415F409" w14:textId="77777777" w:rsidR="007F44D6" w:rsidRPr="003C1DC6" w:rsidRDefault="007F44D6" w:rsidP="007F44D6">
            <w:pPr>
              <w:spacing w:after="0" w:line="240" w:lineRule="auto"/>
              <w:rPr>
                <w:rFonts w:cstheme="minorHAnsi"/>
                <w:lang w:eastAsia="hu-HU"/>
              </w:rPr>
            </w:pPr>
            <w:r w:rsidRPr="003C1DC6">
              <w:rPr>
                <w:rFonts w:cstheme="minorHAnsi"/>
                <w:lang w:eastAsia="hu-HU"/>
              </w:rPr>
              <w:t>253. Csánig</w:t>
            </w:r>
          </w:p>
        </w:tc>
      </w:tr>
      <w:tr w:rsidR="007F44D6" w:rsidRPr="003C1DC6" w14:paraId="0415F40C" w14:textId="77777777" w:rsidTr="007F44D6">
        <w:trPr>
          <w:trHeight w:val="300"/>
        </w:trPr>
        <w:tc>
          <w:tcPr>
            <w:tcW w:w="960" w:type="dxa"/>
            <w:shd w:val="clear" w:color="auto" w:fill="auto"/>
            <w:noWrap/>
            <w:vAlign w:val="bottom"/>
            <w:hideMark/>
          </w:tcPr>
          <w:p w14:paraId="0415F40B" w14:textId="77777777" w:rsidR="007F44D6" w:rsidRPr="003C1DC6" w:rsidRDefault="007F44D6" w:rsidP="007F44D6">
            <w:pPr>
              <w:spacing w:after="0" w:line="240" w:lineRule="auto"/>
              <w:rPr>
                <w:rFonts w:cstheme="minorHAnsi"/>
                <w:lang w:eastAsia="hu-HU"/>
              </w:rPr>
            </w:pPr>
            <w:r w:rsidRPr="003C1DC6">
              <w:rPr>
                <w:rFonts w:cstheme="minorHAnsi"/>
                <w:lang w:eastAsia="hu-HU"/>
              </w:rPr>
              <w:t>254. Csányoszró</w:t>
            </w:r>
          </w:p>
        </w:tc>
      </w:tr>
      <w:tr w:rsidR="007F44D6" w:rsidRPr="003C1DC6" w14:paraId="0415F40E" w14:textId="77777777" w:rsidTr="007F44D6">
        <w:trPr>
          <w:trHeight w:val="300"/>
        </w:trPr>
        <w:tc>
          <w:tcPr>
            <w:tcW w:w="960" w:type="dxa"/>
            <w:shd w:val="clear" w:color="auto" w:fill="auto"/>
            <w:noWrap/>
            <w:vAlign w:val="bottom"/>
            <w:hideMark/>
          </w:tcPr>
          <w:p w14:paraId="0415F40D" w14:textId="77777777" w:rsidR="007F44D6" w:rsidRPr="003C1DC6" w:rsidRDefault="007F44D6" w:rsidP="007F44D6">
            <w:pPr>
              <w:spacing w:after="0" w:line="240" w:lineRule="auto"/>
              <w:rPr>
                <w:rFonts w:cstheme="minorHAnsi"/>
                <w:lang w:eastAsia="hu-HU"/>
              </w:rPr>
            </w:pPr>
            <w:r w:rsidRPr="003C1DC6">
              <w:rPr>
                <w:rFonts w:cstheme="minorHAnsi"/>
                <w:lang w:eastAsia="hu-HU"/>
              </w:rPr>
              <w:t>255. Csanytelek</w:t>
            </w:r>
          </w:p>
        </w:tc>
      </w:tr>
      <w:tr w:rsidR="007F44D6" w:rsidRPr="003C1DC6" w14:paraId="0415F410" w14:textId="77777777" w:rsidTr="007F44D6">
        <w:trPr>
          <w:trHeight w:val="300"/>
        </w:trPr>
        <w:tc>
          <w:tcPr>
            <w:tcW w:w="960" w:type="dxa"/>
            <w:shd w:val="clear" w:color="auto" w:fill="auto"/>
            <w:noWrap/>
            <w:vAlign w:val="bottom"/>
            <w:hideMark/>
          </w:tcPr>
          <w:p w14:paraId="0415F40F" w14:textId="77777777" w:rsidR="007F44D6" w:rsidRPr="003C1DC6" w:rsidRDefault="007F44D6" w:rsidP="007F44D6">
            <w:pPr>
              <w:spacing w:after="0" w:line="240" w:lineRule="auto"/>
              <w:rPr>
                <w:rFonts w:cstheme="minorHAnsi"/>
                <w:lang w:eastAsia="hu-HU"/>
              </w:rPr>
            </w:pPr>
            <w:r w:rsidRPr="003C1DC6">
              <w:rPr>
                <w:rFonts w:cstheme="minorHAnsi"/>
                <w:lang w:eastAsia="hu-HU"/>
              </w:rPr>
              <w:t>256. Csapi</w:t>
            </w:r>
          </w:p>
        </w:tc>
      </w:tr>
      <w:tr w:rsidR="007F44D6" w:rsidRPr="003C1DC6" w14:paraId="0415F412" w14:textId="77777777" w:rsidTr="007F44D6">
        <w:trPr>
          <w:trHeight w:val="300"/>
        </w:trPr>
        <w:tc>
          <w:tcPr>
            <w:tcW w:w="960" w:type="dxa"/>
            <w:shd w:val="clear" w:color="auto" w:fill="auto"/>
            <w:noWrap/>
            <w:vAlign w:val="bottom"/>
            <w:hideMark/>
          </w:tcPr>
          <w:p w14:paraId="0415F411" w14:textId="77777777" w:rsidR="007F44D6" w:rsidRPr="003C1DC6" w:rsidRDefault="007F44D6" w:rsidP="007F44D6">
            <w:pPr>
              <w:spacing w:after="0" w:line="240" w:lineRule="auto"/>
              <w:rPr>
                <w:rFonts w:cstheme="minorHAnsi"/>
                <w:lang w:eastAsia="hu-HU"/>
              </w:rPr>
            </w:pPr>
            <w:r w:rsidRPr="003C1DC6">
              <w:rPr>
                <w:rFonts w:cstheme="minorHAnsi"/>
                <w:lang w:eastAsia="hu-HU"/>
              </w:rPr>
              <w:t>257. Csapod</w:t>
            </w:r>
          </w:p>
        </w:tc>
      </w:tr>
      <w:tr w:rsidR="007F44D6" w:rsidRPr="003C1DC6" w14:paraId="0415F414" w14:textId="77777777" w:rsidTr="007F44D6">
        <w:trPr>
          <w:trHeight w:val="300"/>
        </w:trPr>
        <w:tc>
          <w:tcPr>
            <w:tcW w:w="960" w:type="dxa"/>
            <w:shd w:val="clear" w:color="auto" w:fill="auto"/>
            <w:noWrap/>
            <w:vAlign w:val="bottom"/>
            <w:hideMark/>
          </w:tcPr>
          <w:p w14:paraId="0415F413" w14:textId="77777777" w:rsidR="007F44D6" w:rsidRPr="003C1DC6" w:rsidRDefault="007F44D6" w:rsidP="007F44D6">
            <w:pPr>
              <w:spacing w:after="0" w:line="240" w:lineRule="auto"/>
              <w:rPr>
                <w:rFonts w:cstheme="minorHAnsi"/>
                <w:lang w:eastAsia="hu-HU"/>
              </w:rPr>
            </w:pPr>
            <w:r w:rsidRPr="003C1DC6">
              <w:rPr>
                <w:rFonts w:cstheme="minorHAnsi"/>
                <w:lang w:eastAsia="hu-HU"/>
              </w:rPr>
              <w:t>258. Csárdaszállás</w:t>
            </w:r>
          </w:p>
        </w:tc>
      </w:tr>
      <w:tr w:rsidR="007F44D6" w:rsidRPr="003C1DC6" w14:paraId="0415F416" w14:textId="77777777" w:rsidTr="007F44D6">
        <w:trPr>
          <w:trHeight w:val="300"/>
        </w:trPr>
        <w:tc>
          <w:tcPr>
            <w:tcW w:w="960" w:type="dxa"/>
            <w:shd w:val="clear" w:color="auto" w:fill="auto"/>
            <w:noWrap/>
            <w:vAlign w:val="bottom"/>
            <w:hideMark/>
          </w:tcPr>
          <w:p w14:paraId="0415F415" w14:textId="77777777" w:rsidR="007F44D6" w:rsidRPr="003C1DC6" w:rsidRDefault="007F44D6" w:rsidP="007F44D6">
            <w:pPr>
              <w:spacing w:after="0" w:line="240" w:lineRule="auto"/>
              <w:rPr>
                <w:rFonts w:cstheme="minorHAnsi"/>
                <w:lang w:eastAsia="hu-HU"/>
              </w:rPr>
            </w:pPr>
            <w:r w:rsidRPr="003C1DC6">
              <w:rPr>
                <w:rFonts w:cstheme="minorHAnsi"/>
                <w:lang w:eastAsia="hu-HU"/>
              </w:rPr>
              <w:t>259. Csarnóta</w:t>
            </w:r>
          </w:p>
        </w:tc>
      </w:tr>
      <w:tr w:rsidR="007F44D6" w:rsidRPr="003C1DC6" w14:paraId="0415F418" w14:textId="77777777" w:rsidTr="007F44D6">
        <w:trPr>
          <w:trHeight w:val="300"/>
        </w:trPr>
        <w:tc>
          <w:tcPr>
            <w:tcW w:w="960" w:type="dxa"/>
            <w:shd w:val="clear" w:color="auto" w:fill="auto"/>
            <w:noWrap/>
            <w:vAlign w:val="bottom"/>
            <w:hideMark/>
          </w:tcPr>
          <w:p w14:paraId="0415F417" w14:textId="77777777" w:rsidR="007F44D6" w:rsidRPr="003C1DC6" w:rsidRDefault="007F44D6" w:rsidP="007F44D6">
            <w:pPr>
              <w:spacing w:after="0" w:line="240" w:lineRule="auto"/>
              <w:rPr>
                <w:rFonts w:cstheme="minorHAnsi"/>
                <w:lang w:eastAsia="hu-HU"/>
              </w:rPr>
            </w:pPr>
            <w:r w:rsidRPr="003C1DC6">
              <w:rPr>
                <w:rFonts w:cstheme="minorHAnsi"/>
                <w:lang w:eastAsia="hu-HU"/>
              </w:rPr>
              <w:t>260. Csaroda</w:t>
            </w:r>
          </w:p>
        </w:tc>
      </w:tr>
      <w:tr w:rsidR="007F44D6" w:rsidRPr="003C1DC6" w14:paraId="0415F41A" w14:textId="77777777" w:rsidTr="007F44D6">
        <w:trPr>
          <w:trHeight w:val="300"/>
        </w:trPr>
        <w:tc>
          <w:tcPr>
            <w:tcW w:w="960" w:type="dxa"/>
            <w:shd w:val="clear" w:color="auto" w:fill="auto"/>
            <w:noWrap/>
            <w:vAlign w:val="bottom"/>
            <w:hideMark/>
          </w:tcPr>
          <w:p w14:paraId="0415F419" w14:textId="77777777" w:rsidR="007F44D6" w:rsidRPr="003C1DC6" w:rsidRDefault="007F44D6" w:rsidP="007F44D6">
            <w:pPr>
              <w:spacing w:after="0" w:line="240" w:lineRule="auto"/>
              <w:rPr>
                <w:rFonts w:cstheme="minorHAnsi"/>
                <w:lang w:eastAsia="hu-HU"/>
              </w:rPr>
            </w:pPr>
            <w:r w:rsidRPr="003C1DC6">
              <w:rPr>
                <w:rFonts w:cstheme="minorHAnsi"/>
                <w:lang w:eastAsia="hu-HU"/>
              </w:rPr>
              <w:t>261. Császár</w:t>
            </w:r>
          </w:p>
        </w:tc>
      </w:tr>
      <w:tr w:rsidR="007F44D6" w:rsidRPr="003C1DC6" w14:paraId="0415F41C" w14:textId="77777777" w:rsidTr="007F44D6">
        <w:trPr>
          <w:trHeight w:val="300"/>
        </w:trPr>
        <w:tc>
          <w:tcPr>
            <w:tcW w:w="960" w:type="dxa"/>
            <w:shd w:val="clear" w:color="auto" w:fill="auto"/>
            <w:noWrap/>
            <w:vAlign w:val="bottom"/>
            <w:hideMark/>
          </w:tcPr>
          <w:p w14:paraId="0415F41B" w14:textId="77777777" w:rsidR="007F44D6" w:rsidRPr="003C1DC6" w:rsidRDefault="007F44D6" w:rsidP="007F44D6">
            <w:pPr>
              <w:spacing w:after="0" w:line="240" w:lineRule="auto"/>
              <w:rPr>
                <w:rFonts w:cstheme="minorHAnsi"/>
                <w:lang w:eastAsia="hu-HU"/>
              </w:rPr>
            </w:pPr>
            <w:r w:rsidRPr="003C1DC6">
              <w:rPr>
                <w:rFonts w:cstheme="minorHAnsi"/>
                <w:lang w:eastAsia="hu-HU"/>
              </w:rPr>
              <w:t>262. Császártöltés</w:t>
            </w:r>
          </w:p>
        </w:tc>
      </w:tr>
      <w:tr w:rsidR="007F44D6" w:rsidRPr="003C1DC6" w14:paraId="0415F41E" w14:textId="77777777" w:rsidTr="007F44D6">
        <w:trPr>
          <w:trHeight w:val="300"/>
        </w:trPr>
        <w:tc>
          <w:tcPr>
            <w:tcW w:w="960" w:type="dxa"/>
            <w:shd w:val="clear" w:color="auto" w:fill="auto"/>
            <w:noWrap/>
            <w:vAlign w:val="bottom"/>
            <w:hideMark/>
          </w:tcPr>
          <w:p w14:paraId="0415F41D" w14:textId="77777777" w:rsidR="007F44D6" w:rsidRPr="003C1DC6" w:rsidRDefault="007F44D6" w:rsidP="007F44D6">
            <w:pPr>
              <w:spacing w:after="0" w:line="240" w:lineRule="auto"/>
              <w:rPr>
                <w:rFonts w:cstheme="minorHAnsi"/>
                <w:lang w:eastAsia="hu-HU"/>
              </w:rPr>
            </w:pPr>
            <w:r w:rsidRPr="003C1DC6">
              <w:rPr>
                <w:rFonts w:cstheme="minorHAnsi"/>
                <w:lang w:eastAsia="hu-HU"/>
              </w:rPr>
              <w:t>263. Császló</w:t>
            </w:r>
          </w:p>
        </w:tc>
      </w:tr>
      <w:tr w:rsidR="007F44D6" w:rsidRPr="003C1DC6" w14:paraId="0415F420" w14:textId="77777777" w:rsidTr="007F44D6">
        <w:trPr>
          <w:trHeight w:val="300"/>
        </w:trPr>
        <w:tc>
          <w:tcPr>
            <w:tcW w:w="960" w:type="dxa"/>
            <w:shd w:val="clear" w:color="auto" w:fill="auto"/>
            <w:noWrap/>
            <w:vAlign w:val="bottom"/>
            <w:hideMark/>
          </w:tcPr>
          <w:p w14:paraId="0415F41F" w14:textId="77777777" w:rsidR="007F44D6" w:rsidRPr="003C1DC6" w:rsidRDefault="007F44D6" w:rsidP="007F44D6">
            <w:pPr>
              <w:spacing w:after="0" w:line="240" w:lineRule="auto"/>
              <w:rPr>
                <w:rFonts w:cstheme="minorHAnsi"/>
                <w:lang w:eastAsia="hu-HU"/>
              </w:rPr>
            </w:pPr>
            <w:r w:rsidRPr="003C1DC6">
              <w:rPr>
                <w:rFonts w:cstheme="minorHAnsi"/>
                <w:lang w:eastAsia="hu-HU"/>
              </w:rPr>
              <w:t>264. Csatár</w:t>
            </w:r>
          </w:p>
        </w:tc>
      </w:tr>
      <w:tr w:rsidR="007F44D6" w:rsidRPr="003C1DC6" w14:paraId="0415F422" w14:textId="77777777" w:rsidTr="007F44D6">
        <w:trPr>
          <w:trHeight w:val="300"/>
        </w:trPr>
        <w:tc>
          <w:tcPr>
            <w:tcW w:w="960" w:type="dxa"/>
            <w:shd w:val="clear" w:color="auto" w:fill="auto"/>
            <w:noWrap/>
            <w:vAlign w:val="bottom"/>
            <w:hideMark/>
          </w:tcPr>
          <w:p w14:paraId="0415F421" w14:textId="77777777" w:rsidR="007F44D6" w:rsidRPr="003C1DC6" w:rsidRDefault="007F44D6" w:rsidP="007F44D6">
            <w:pPr>
              <w:spacing w:after="0" w:line="240" w:lineRule="auto"/>
              <w:rPr>
                <w:rFonts w:cstheme="minorHAnsi"/>
                <w:lang w:eastAsia="hu-HU"/>
              </w:rPr>
            </w:pPr>
            <w:r w:rsidRPr="003C1DC6">
              <w:rPr>
                <w:rFonts w:cstheme="minorHAnsi"/>
                <w:lang w:eastAsia="hu-HU"/>
              </w:rPr>
              <w:t>265. Csataszög</w:t>
            </w:r>
          </w:p>
        </w:tc>
      </w:tr>
      <w:tr w:rsidR="007F44D6" w:rsidRPr="003C1DC6" w14:paraId="0415F424" w14:textId="77777777" w:rsidTr="007F44D6">
        <w:trPr>
          <w:trHeight w:val="300"/>
        </w:trPr>
        <w:tc>
          <w:tcPr>
            <w:tcW w:w="960" w:type="dxa"/>
            <w:shd w:val="clear" w:color="auto" w:fill="auto"/>
            <w:noWrap/>
            <w:vAlign w:val="bottom"/>
            <w:hideMark/>
          </w:tcPr>
          <w:p w14:paraId="0415F423" w14:textId="77777777" w:rsidR="007F44D6" w:rsidRPr="003C1DC6" w:rsidRDefault="007F44D6" w:rsidP="007F44D6">
            <w:pPr>
              <w:spacing w:after="0" w:line="240" w:lineRule="auto"/>
              <w:rPr>
                <w:rFonts w:cstheme="minorHAnsi"/>
                <w:lang w:eastAsia="hu-HU"/>
              </w:rPr>
            </w:pPr>
            <w:r w:rsidRPr="003C1DC6">
              <w:rPr>
                <w:rFonts w:cstheme="minorHAnsi"/>
                <w:lang w:eastAsia="hu-HU"/>
              </w:rPr>
              <w:t>266. Csatka</w:t>
            </w:r>
          </w:p>
        </w:tc>
      </w:tr>
      <w:tr w:rsidR="007F44D6" w:rsidRPr="003C1DC6" w14:paraId="0415F426" w14:textId="77777777" w:rsidTr="007F44D6">
        <w:trPr>
          <w:trHeight w:val="300"/>
        </w:trPr>
        <w:tc>
          <w:tcPr>
            <w:tcW w:w="960" w:type="dxa"/>
            <w:shd w:val="clear" w:color="auto" w:fill="auto"/>
            <w:noWrap/>
            <w:vAlign w:val="bottom"/>
            <w:hideMark/>
          </w:tcPr>
          <w:p w14:paraId="0415F425" w14:textId="77777777" w:rsidR="007F44D6" w:rsidRPr="003C1DC6" w:rsidRDefault="007F44D6" w:rsidP="007F44D6">
            <w:pPr>
              <w:spacing w:after="0" w:line="240" w:lineRule="auto"/>
              <w:rPr>
                <w:rFonts w:cstheme="minorHAnsi"/>
                <w:lang w:eastAsia="hu-HU"/>
              </w:rPr>
            </w:pPr>
            <w:r w:rsidRPr="003C1DC6">
              <w:rPr>
                <w:rFonts w:cstheme="minorHAnsi"/>
                <w:lang w:eastAsia="hu-HU"/>
              </w:rPr>
              <w:t>267. Csebény</w:t>
            </w:r>
          </w:p>
        </w:tc>
      </w:tr>
      <w:tr w:rsidR="007F44D6" w:rsidRPr="003C1DC6" w14:paraId="0415F428" w14:textId="77777777" w:rsidTr="007F44D6">
        <w:trPr>
          <w:trHeight w:val="300"/>
        </w:trPr>
        <w:tc>
          <w:tcPr>
            <w:tcW w:w="960" w:type="dxa"/>
            <w:shd w:val="clear" w:color="auto" w:fill="auto"/>
            <w:noWrap/>
            <w:vAlign w:val="bottom"/>
            <w:hideMark/>
          </w:tcPr>
          <w:p w14:paraId="0415F427" w14:textId="77777777" w:rsidR="007F44D6" w:rsidRPr="003C1DC6" w:rsidRDefault="007F44D6" w:rsidP="007F44D6">
            <w:pPr>
              <w:spacing w:after="0" w:line="240" w:lineRule="auto"/>
              <w:rPr>
                <w:rFonts w:cstheme="minorHAnsi"/>
                <w:lang w:eastAsia="hu-HU"/>
              </w:rPr>
            </w:pPr>
            <w:r w:rsidRPr="003C1DC6">
              <w:rPr>
                <w:rFonts w:cstheme="minorHAnsi"/>
                <w:lang w:eastAsia="hu-HU"/>
              </w:rPr>
              <w:t>268. Csegöld</w:t>
            </w:r>
          </w:p>
        </w:tc>
      </w:tr>
      <w:tr w:rsidR="007F44D6" w:rsidRPr="003C1DC6" w14:paraId="0415F42A" w14:textId="77777777" w:rsidTr="007F44D6">
        <w:trPr>
          <w:trHeight w:val="300"/>
        </w:trPr>
        <w:tc>
          <w:tcPr>
            <w:tcW w:w="960" w:type="dxa"/>
            <w:shd w:val="clear" w:color="auto" w:fill="auto"/>
            <w:noWrap/>
            <w:vAlign w:val="bottom"/>
            <w:hideMark/>
          </w:tcPr>
          <w:p w14:paraId="0415F429" w14:textId="77777777" w:rsidR="007F44D6" w:rsidRPr="003C1DC6" w:rsidRDefault="007F44D6" w:rsidP="007F44D6">
            <w:pPr>
              <w:spacing w:after="0" w:line="240" w:lineRule="auto"/>
              <w:rPr>
                <w:rFonts w:cstheme="minorHAnsi"/>
                <w:lang w:eastAsia="hu-HU"/>
              </w:rPr>
            </w:pPr>
            <w:r w:rsidRPr="003C1DC6">
              <w:rPr>
                <w:rFonts w:cstheme="minorHAnsi"/>
                <w:lang w:eastAsia="hu-HU"/>
              </w:rPr>
              <w:t>269. Csehimindszent</w:t>
            </w:r>
          </w:p>
        </w:tc>
      </w:tr>
      <w:tr w:rsidR="007F44D6" w:rsidRPr="003C1DC6" w14:paraId="0415F42C" w14:textId="77777777" w:rsidTr="007F44D6">
        <w:trPr>
          <w:trHeight w:val="300"/>
        </w:trPr>
        <w:tc>
          <w:tcPr>
            <w:tcW w:w="960" w:type="dxa"/>
            <w:shd w:val="clear" w:color="auto" w:fill="auto"/>
            <w:noWrap/>
            <w:vAlign w:val="bottom"/>
            <w:hideMark/>
          </w:tcPr>
          <w:p w14:paraId="0415F42B" w14:textId="77777777" w:rsidR="007F44D6" w:rsidRPr="003C1DC6" w:rsidRDefault="007F44D6" w:rsidP="007F44D6">
            <w:pPr>
              <w:spacing w:after="0" w:line="240" w:lineRule="auto"/>
              <w:rPr>
                <w:rFonts w:cstheme="minorHAnsi"/>
                <w:lang w:eastAsia="hu-HU"/>
              </w:rPr>
            </w:pPr>
            <w:r w:rsidRPr="003C1DC6">
              <w:rPr>
                <w:rFonts w:cstheme="minorHAnsi"/>
                <w:lang w:eastAsia="hu-HU"/>
              </w:rPr>
              <w:t>270. Csém</w:t>
            </w:r>
          </w:p>
        </w:tc>
      </w:tr>
      <w:tr w:rsidR="007F44D6" w:rsidRPr="003C1DC6" w14:paraId="0415F42E" w14:textId="77777777" w:rsidTr="007F44D6">
        <w:trPr>
          <w:trHeight w:val="300"/>
        </w:trPr>
        <w:tc>
          <w:tcPr>
            <w:tcW w:w="960" w:type="dxa"/>
            <w:shd w:val="clear" w:color="auto" w:fill="auto"/>
            <w:noWrap/>
            <w:vAlign w:val="bottom"/>
            <w:hideMark/>
          </w:tcPr>
          <w:p w14:paraId="0415F42D" w14:textId="77777777" w:rsidR="007F44D6" w:rsidRPr="003C1DC6" w:rsidRDefault="007F44D6" w:rsidP="007F44D6">
            <w:pPr>
              <w:spacing w:after="0" w:line="240" w:lineRule="auto"/>
              <w:rPr>
                <w:rFonts w:cstheme="minorHAnsi"/>
                <w:lang w:eastAsia="hu-HU"/>
              </w:rPr>
            </w:pPr>
            <w:r w:rsidRPr="003C1DC6">
              <w:rPr>
                <w:rFonts w:cstheme="minorHAnsi"/>
                <w:lang w:eastAsia="hu-HU"/>
              </w:rPr>
              <w:t>271. Csempeszkopács</w:t>
            </w:r>
          </w:p>
        </w:tc>
      </w:tr>
      <w:tr w:rsidR="007F44D6" w:rsidRPr="003C1DC6" w14:paraId="0415F430" w14:textId="77777777" w:rsidTr="007F44D6">
        <w:trPr>
          <w:trHeight w:val="300"/>
        </w:trPr>
        <w:tc>
          <w:tcPr>
            <w:tcW w:w="960" w:type="dxa"/>
            <w:shd w:val="clear" w:color="auto" w:fill="auto"/>
            <w:noWrap/>
            <w:vAlign w:val="bottom"/>
            <w:hideMark/>
          </w:tcPr>
          <w:p w14:paraId="0415F42F" w14:textId="77777777" w:rsidR="007F44D6" w:rsidRPr="003C1DC6" w:rsidRDefault="007F44D6" w:rsidP="007F44D6">
            <w:pPr>
              <w:spacing w:after="0" w:line="240" w:lineRule="auto"/>
              <w:rPr>
                <w:rFonts w:cstheme="minorHAnsi"/>
                <w:lang w:eastAsia="hu-HU"/>
              </w:rPr>
            </w:pPr>
            <w:r w:rsidRPr="003C1DC6">
              <w:rPr>
                <w:rFonts w:cstheme="minorHAnsi"/>
                <w:lang w:eastAsia="hu-HU"/>
              </w:rPr>
              <w:t>272. Csengele</w:t>
            </w:r>
          </w:p>
        </w:tc>
      </w:tr>
      <w:tr w:rsidR="007F44D6" w:rsidRPr="003C1DC6" w14:paraId="0415F432" w14:textId="77777777" w:rsidTr="007F44D6">
        <w:trPr>
          <w:trHeight w:val="300"/>
        </w:trPr>
        <w:tc>
          <w:tcPr>
            <w:tcW w:w="960" w:type="dxa"/>
            <w:shd w:val="clear" w:color="auto" w:fill="auto"/>
            <w:noWrap/>
            <w:vAlign w:val="bottom"/>
            <w:hideMark/>
          </w:tcPr>
          <w:p w14:paraId="0415F431" w14:textId="77777777" w:rsidR="007F44D6" w:rsidRPr="003C1DC6" w:rsidRDefault="007F44D6" w:rsidP="007F44D6">
            <w:pPr>
              <w:spacing w:after="0" w:line="240" w:lineRule="auto"/>
              <w:rPr>
                <w:rFonts w:cstheme="minorHAnsi"/>
                <w:lang w:eastAsia="hu-HU"/>
              </w:rPr>
            </w:pPr>
            <w:r w:rsidRPr="003C1DC6">
              <w:rPr>
                <w:rFonts w:cstheme="minorHAnsi"/>
                <w:lang w:eastAsia="hu-HU"/>
              </w:rPr>
              <w:t>273. Csengőd</w:t>
            </w:r>
          </w:p>
        </w:tc>
      </w:tr>
      <w:tr w:rsidR="007F44D6" w:rsidRPr="003C1DC6" w14:paraId="0415F434" w14:textId="77777777" w:rsidTr="007F44D6">
        <w:trPr>
          <w:trHeight w:val="300"/>
        </w:trPr>
        <w:tc>
          <w:tcPr>
            <w:tcW w:w="960" w:type="dxa"/>
            <w:shd w:val="clear" w:color="auto" w:fill="auto"/>
            <w:noWrap/>
            <w:vAlign w:val="bottom"/>
            <w:hideMark/>
          </w:tcPr>
          <w:p w14:paraId="0415F433" w14:textId="77777777" w:rsidR="007F44D6" w:rsidRPr="003C1DC6" w:rsidRDefault="007F44D6" w:rsidP="007F44D6">
            <w:pPr>
              <w:spacing w:after="0" w:line="240" w:lineRule="auto"/>
              <w:rPr>
                <w:rFonts w:cstheme="minorHAnsi"/>
                <w:lang w:eastAsia="hu-HU"/>
              </w:rPr>
            </w:pPr>
            <w:r w:rsidRPr="003C1DC6">
              <w:rPr>
                <w:rFonts w:cstheme="minorHAnsi"/>
                <w:lang w:eastAsia="hu-HU"/>
              </w:rPr>
              <w:t>274. Csénye</w:t>
            </w:r>
          </w:p>
        </w:tc>
      </w:tr>
      <w:tr w:rsidR="007F44D6" w:rsidRPr="003C1DC6" w14:paraId="0415F436" w14:textId="77777777" w:rsidTr="007F44D6">
        <w:trPr>
          <w:trHeight w:val="300"/>
        </w:trPr>
        <w:tc>
          <w:tcPr>
            <w:tcW w:w="960" w:type="dxa"/>
            <w:shd w:val="clear" w:color="auto" w:fill="auto"/>
            <w:noWrap/>
            <w:vAlign w:val="bottom"/>
            <w:hideMark/>
          </w:tcPr>
          <w:p w14:paraId="0415F435" w14:textId="77777777" w:rsidR="007F44D6" w:rsidRPr="003C1DC6" w:rsidRDefault="007F44D6" w:rsidP="007F44D6">
            <w:pPr>
              <w:spacing w:after="0" w:line="240" w:lineRule="auto"/>
              <w:rPr>
                <w:rFonts w:cstheme="minorHAnsi"/>
                <w:lang w:eastAsia="hu-HU"/>
              </w:rPr>
            </w:pPr>
            <w:r w:rsidRPr="003C1DC6">
              <w:rPr>
                <w:rFonts w:cstheme="minorHAnsi"/>
                <w:lang w:eastAsia="hu-HU"/>
              </w:rPr>
              <w:t>275. Csér</w:t>
            </w:r>
          </w:p>
        </w:tc>
      </w:tr>
      <w:tr w:rsidR="007F44D6" w:rsidRPr="003C1DC6" w14:paraId="0415F438" w14:textId="77777777" w:rsidTr="007F44D6">
        <w:trPr>
          <w:trHeight w:val="300"/>
        </w:trPr>
        <w:tc>
          <w:tcPr>
            <w:tcW w:w="960" w:type="dxa"/>
            <w:shd w:val="clear" w:color="auto" w:fill="auto"/>
            <w:noWrap/>
            <w:vAlign w:val="bottom"/>
            <w:hideMark/>
          </w:tcPr>
          <w:p w14:paraId="0415F437" w14:textId="77777777" w:rsidR="007F44D6" w:rsidRPr="003C1DC6" w:rsidRDefault="007F44D6" w:rsidP="007F44D6">
            <w:pPr>
              <w:spacing w:after="0" w:line="240" w:lineRule="auto"/>
              <w:rPr>
                <w:rFonts w:cstheme="minorHAnsi"/>
                <w:lang w:eastAsia="hu-HU"/>
              </w:rPr>
            </w:pPr>
            <w:r w:rsidRPr="003C1DC6">
              <w:rPr>
                <w:rFonts w:cstheme="minorHAnsi"/>
                <w:lang w:eastAsia="hu-HU"/>
              </w:rPr>
              <w:t>276. Cserdi</w:t>
            </w:r>
          </w:p>
        </w:tc>
      </w:tr>
      <w:tr w:rsidR="007F44D6" w:rsidRPr="003C1DC6" w14:paraId="0415F43A" w14:textId="77777777" w:rsidTr="007F44D6">
        <w:trPr>
          <w:trHeight w:val="300"/>
        </w:trPr>
        <w:tc>
          <w:tcPr>
            <w:tcW w:w="960" w:type="dxa"/>
            <w:shd w:val="clear" w:color="auto" w:fill="auto"/>
            <w:noWrap/>
            <w:vAlign w:val="bottom"/>
            <w:hideMark/>
          </w:tcPr>
          <w:p w14:paraId="0415F439" w14:textId="77777777" w:rsidR="007F44D6" w:rsidRPr="003C1DC6" w:rsidRDefault="007F44D6" w:rsidP="007F44D6">
            <w:pPr>
              <w:spacing w:after="0" w:line="240" w:lineRule="auto"/>
              <w:rPr>
                <w:rFonts w:cstheme="minorHAnsi"/>
                <w:lang w:eastAsia="hu-HU"/>
              </w:rPr>
            </w:pPr>
            <w:r w:rsidRPr="003C1DC6">
              <w:rPr>
                <w:rFonts w:cstheme="minorHAnsi"/>
                <w:lang w:eastAsia="hu-HU"/>
              </w:rPr>
              <w:t>277. Cserénfa</w:t>
            </w:r>
          </w:p>
        </w:tc>
      </w:tr>
      <w:tr w:rsidR="007F44D6" w:rsidRPr="003C1DC6" w14:paraId="0415F43C" w14:textId="77777777" w:rsidTr="007F44D6">
        <w:trPr>
          <w:trHeight w:val="300"/>
        </w:trPr>
        <w:tc>
          <w:tcPr>
            <w:tcW w:w="960" w:type="dxa"/>
            <w:shd w:val="clear" w:color="auto" w:fill="auto"/>
            <w:noWrap/>
            <w:vAlign w:val="bottom"/>
            <w:hideMark/>
          </w:tcPr>
          <w:p w14:paraId="0415F43B" w14:textId="77777777" w:rsidR="007F44D6" w:rsidRPr="003C1DC6" w:rsidRDefault="007F44D6" w:rsidP="007F44D6">
            <w:pPr>
              <w:spacing w:after="0" w:line="240" w:lineRule="auto"/>
              <w:rPr>
                <w:rFonts w:cstheme="minorHAnsi"/>
                <w:lang w:eastAsia="hu-HU"/>
              </w:rPr>
            </w:pPr>
            <w:r w:rsidRPr="003C1DC6">
              <w:rPr>
                <w:rFonts w:cstheme="minorHAnsi"/>
                <w:lang w:eastAsia="hu-HU"/>
              </w:rPr>
              <w:t>278. Cserépfalu</w:t>
            </w:r>
          </w:p>
        </w:tc>
      </w:tr>
      <w:tr w:rsidR="007F44D6" w:rsidRPr="003C1DC6" w14:paraId="0415F43E" w14:textId="77777777" w:rsidTr="007F44D6">
        <w:trPr>
          <w:trHeight w:val="300"/>
        </w:trPr>
        <w:tc>
          <w:tcPr>
            <w:tcW w:w="960" w:type="dxa"/>
            <w:shd w:val="clear" w:color="auto" w:fill="auto"/>
            <w:noWrap/>
            <w:vAlign w:val="bottom"/>
            <w:hideMark/>
          </w:tcPr>
          <w:p w14:paraId="0415F43D" w14:textId="77777777" w:rsidR="007F44D6" w:rsidRPr="003C1DC6" w:rsidRDefault="007F44D6" w:rsidP="007F44D6">
            <w:pPr>
              <w:spacing w:after="0" w:line="240" w:lineRule="auto"/>
              <w:rPr>
                <w:rFonts w:cstheme="minorHAnsi"/>
                <w:lang w:eastAsia="hu-HU"/>
              </w:rPr>
            </w:pPr>
            <w:r w:rsidRPr="003C1DC6">
              <w:rPr>
                <w:rFonts w:cstheme="minorHAnsi"/>
                <w:lang w:eastAsia="hu-HU"/>
              </w:rPr>
              <w:t>279. Cserépváralja</w:t>
            </w:r>
          </w:p>
        </w:tc>
      </w:tr>
      <w:tr w:rsidR="007F44D6" w:rsidRPr="003C1DC6" w14:paraId="0415F440" w14:textId="77777777" w:rsidTr="007F44D6">
        <w:trPr>
          <w:trHeight w:val="300"/>
        </w:trPr>
        <w:tc>
          <w:tcPr>
            <w:tcW w:w="960" w:type="dxa"/>
            <w:shd w:val="clear" w:color="auto" w:fill="auto"/>
            <w:noWrap/>
            <w:vAlign w:val="bottom"/>
            <w:hideMark/>
          </w:tcPr>
          <w:p w14:paraId="0415F43F" w14:textId="77777777" w:rsidR="007F44D6" w:rsidRPr="003C1DC6" w:rsidRDefault="007F44D6" w:rsidP="007F44D6">
            <w:pPr>
              <w:spacing w:after="0" w:line="240" w:lineRule="auto"/>
              <w:rPr>
                <w:rFonts w:cstheme="minorHAnsi"/>
                <w:lang w:eastAsia="hu-HU"/>
              </w:rPr>
            </w:pPr>
            <w:r w:rsidRPr="003C1DC6">
              <w:rPr>
                <w:rFonts w:cstheme="minorHAnsi"/>
                <w:lang w:eastAsia="hu-HU"/>
              </w:rPr>
              <w:t>280. Cserháthaláp</w:t>
            </w:r>
          </w:p>
        </w:tc>
      </w:tr>
      <w:tr w:rsidR="007F44D6" w:rsidRPr="003C1DC6" w14:paraId="0415F442" w14:textId="77777777" w:rsidTr="007F44D6">
        <w:trPr>
          <w:trHeight w:val="300"/>
        </w:trPr>
        <w:tc>
          <w:tcPr>
            <w:tcW w:w="960" w:type="dxa"/>
            <w:shd w:val="clear" w:color="auto" w:fill="auto"/>
            <w:noWrap/>
            <w:vAlign w:val="bottom"/>
            <w:hideMark/>
          </w:tcPr>
          <w:p w14:paraId="0415F441" w14:textId="77777777" w:rsidR="007F44D6" w:rsidRPr="003C1DC6" w:rsidRDefault="007F44D6" w:rsidP="007F44D6">
            <w:pPr>
              <w:spacing w:after="0" w:line="240" w:lineRule="auto"/>
              <w:rPr>
                <w:rFonts w:cstheme="minorHAnsi"/>
                <w:lang w:eastAsia="hu-HU"/>
              </w:rPr>
            </w:pPr>
            <w:r w:rsidRPr="003C1DC6">
              <w:rPr>
                <w:rFonts w:cstheme="minorHAnsi"/>
                <w:lang w:eastAsia="hu-HU"/>
              </w:rPr>
              <w:t>281. Cserhátsurány</w:t>
            </w:r>
          </w:p>
        </w:tc>
      </w:tr>
      <w:tr w:rsidR="007F44D6" w:rsidRPr="003C1DC6" w14:paraId="0415F444" w14:textId="77777777" w:rsidTr="007F44D6">
        <w:trPr>
          <w:trHeight w:val="300"/>
        </w:trPr>
        <w:tc>
          <w:tcPr>
            <w:tcW w:w="960" w:type="dxa"/>
            <w:shd w:val="clear" w:color="auto" w:fill="auto"/>
            <w:noWrap/>
            <w:vAlign w:val="bottom"/>
            <w:hideMark/>
          </w:tcPr>
          <w:p w14:paraId="0415F443" w14:textId="77777777" w:rsidR="007F44D6" w:rsidRPr="003C1DC6" w:rsidRDefault="007F44D6" w:rsidP="007F44D6">
            <w:pPr>
              <w:spacing w:after="0" w:line="240" w:lineRule="auto"/>
              <w:rPr>
                <w:rFonts w:cstheme="minorHAnsi"/>
                <w:lang w:eastAsia="hu-HU"/>
              </w:rPr>
            </w:pPr>
            <w:r w:rsidRPr="003C1DC6">
              <w:rPr>
                <w:rFonts w:cstheme="minorHAnsi"/>
                <w:lang w:eastAsia="hu-HU"/>
              </w:rPr>
              <w:t>282. Cserkeszőlő</w:t>
            </w:r>
          </w:p>
        </w:tc>
      </w:tr>
      <w:tr w:rsidR="007F44D6" w:rsidRPr="003C1DC6" w14:paraId="0415F446" w14:textId="77777777" w:rsidTr="007F44D6">
        <w:trPr>
          <w:trHeight w:val="300"/>
        </w:trPr>
        <w:tc>
          <w:tcPr>
            <w:tcW w:w="960" w:type="dxa"/>
            <w:shd w:val="clear" w:color="auto" w:fill="auto"/>
            <w:noWrap/>
            <w:vAlign w:val="bottom"/>
            <w:hideMark/>
          </w:tcPr>
          <w:p w14:paraId="0415F445" w14:textId="77777777" w:rsidR="007F44D6" w:rsidRPr="003C1DC6" w:rsidRDefault="007F44D6" w:rsidP="007F44D6">
            <w:pPr>
              <w:spacing w:after="0" w:line="240" w:lineRule="auto"/>
              <w:rPr>
                <w:rFonts w:cstheme="minorHAnsi"/>
                <w:lang w:eastAsia="hu-HU"/>
              </w:rPr>
            </w:pPr>
            <w:r w:rsidRPr="003C1DC6">
              <w:rPr>
                <w:rFonts w:cstheme="minorHAnsi"/>
                <w:lang w:eastAsia="hu-HU"/>
              </w:rPr>
              <w:t>283. Cserkút</w:t>
            </w:r>
          </w:p>
        </w:tc>
      </w:tr>
      <w:tr w:rsidR="007F44D6" w:rsidRPr="003C1DC6" w14:paraId="0415F448" w14:textId="77777777" w:rsidTr="007F44D6">
        <w:trPr>
          <w:trHeight w:val="300"/>
        </w:trPr>
        <w:tc>
          <w:tcPr>
            <w:tcW w:w="960" w:type="dxa"/>
            <w:shd w:val="clear" w:color="auto" w:fill="auto"/>
            <w:noWrap/>
            <w:vAlign w:val="bottom"/>
            <w:hideMark/>
          </w:tcPr>
          <w:p w14:paraId="0415F447" w14:textId="77777777" w:rsidR="007F44D6" w:rsidRPr="003C1DC6" w:rsidRDefault="007F44D6" w:rsidP="007F44D6">
            <w:pPr>
              <w:spacing w:after="0" w:line="240" w:lineRule="auto"/>
              <w:rPr>
                <w:rFonts w:cstheme="minorHAnsi"/>
                <w:lang w:eastAsia="hu-HU"/>
              </w:rPr>
            </w:pPr>
            <w:r w:rsidRPr="003C1DC6">
              <w:rPr>
                <w:rFonts w:cstheme="minorHAnsi"/>
                <w:lang w:eastAsia="hu-HU"/>
              </w:rPr>
              <w:t>284. Cserszegtomaj</w:t>
            </w:r>
          </w:p>
        </w:tc>
      </w:tr>
      <w:tr w:rsidR="007F44D6" w:rsidRPr="003C1DC6" w14:paraId="0415F44A" w14:textId="77777777" w:rsidTr="007F44D6">
        <w:trPr>
          <w:trHeight w:val="300"/>
        </w:trPr>
        <w:tc>
          <w:tcPr>
            <w:tcW w:w="960" w:type="dxa"/>
            <w:shd w:val="clear" w:color="auto" w:fill="auto"/>
            <w:noWrap/>
            <w:vAlign w:val="bottom"/>
            <w:hideMark/>
          </w:tcPr>
          <w:p w14:paraId="0415F449" w14:textId="77777777" w:rsidR="007F44D6" w:rsidRPr="003C1DC6" w:rsidRDefault="007F44D6" w:rsidP="007F44D6">
            <w:pPr>
              <w:spacing w:after="0" w:line="240" w:lineRule="auto"/>
              <w:rPr>
                <w:rFonts w:cstheme="minorHAnsi"/>
                <w:lang w:eastAsia="hu-HU"/>
              </w:rPr>
            </w:pPr>
            <w:r w:rsidRPr="003C1DC6">
              <w:rPr>
                <w:rFonts w:cstheme="minorHAnsi"/>
                <w:lang w:eastAsia="hu-HU"/>
              </w:rPr>
              <w:t>285. Csertalakos</w:t>
            </w:r>
          </w:p>
        </w:tc>
      </w:tr>
      <w:tr w:rsidR="007F44D6" w:rsidRPr="003C1DC6" w14:paraId="0415F44C" w14:textId="77777777" w:rsidTr="007F44D6">
        <w:trPr>
          <w:trHeight w:val="300"/>
        </w:trPr>
        <w:tc>
          <w:tcPr>
            <w:tcW w:w="960" w:type="dxa"/>
            <w:shd w:val="clear" w:color="auto" w:fill="auto"/>
            <w:noWrap/>
            <w:vAlign w:val="bottom"/>
            <w:hideMark/>
          </w:tcPr>
          <w:p w14:paraId="0415F44B" w14:textId="77777777" w:rsidR="007F44D6" w:rsidRPr="003C1DC6" w:rsidRDefault="007F44D6" w:rsidP="007F44D6">
            <w:pPr>
              <w:spacing w:after="0" w:line="240" w:lineRule="auto"/>
              <w:rPr>
                <w:rFonts w:cstheme="minorHAnsi"/>
                <w:lang w:eastAsia="hu-HU"/>
              </w:rPr>
            </w:pPr>
            <w:r w:rsidRPr="003C1DC6">
              <w:rPr>
                <w:rFonts w:cstheme="minorHAnsi"/>
                <w:lang w:eastAsia="hu-HU"/>
              </w:rPr>
              <w:t>286. Csesznek</w:t>
            </w:r>
          </w:p>
        </w:tc>
      </w:tr>
      <w:tr w:rsidR="007F44D6" w:rsidRPr="003C1DC6" w14:paraId="0415F44E" w14:textId="77777777" w:rsidTr="007F44D6">
        <w:trPr>
          <w:trHeight w:val="300"/>
        </w:trPr>
        <w:tc>
          <w:tcPr>
            <w:tcW w:w="960" w:type="dxa"/>
            <w:shd w:val="clear" w:color="auto" w:fill="auto"/>
            <w:noWrap/>
            <w:vAlign w:val="bottom"/>
            <w:hideMark/>
          </w:tcPr>
          <w:p w14:paraId="0415F44D" w14:textId="77777777" w:rsidR="007F44D6" w:rsidRPr="003C1DC6" w:rsidRDefault="007F44D6" w:rsidP="007F44D6">
            <w:pPr>
              <w:spacing w:after="0" w:line="240" w:lineRule="auto"/>
              <w:rPr>
                <w:rFonts w:cstheme="minorHAnsi"/>
                <w:lang w:eastAsia="hu-HU"/>
              </w:rPr>
            </w:pPr>
            <w:r w:rsidRPr="003C1DC6">
              <w:rPr>
                <w:rFonts w:cstheme="minorHAnsi"/>
                <w:lang w:eastAsia="hu-HU"/>
              </w:rPr>
              <w:t>287. Csesztreg</w:t>
            </w:r>
          </w:p>
        </w:tc>
      </w:tr>
      <w:tr w:rsidR="007F44D6" w:rsidRPr="003C1DC6" w14:paraId="0415F450" w14:textId="77777777" w:rsidTr="007F44D6">
        <w:trPr>
          <w:trHeight w:val="300"/>
        </w:trPr>
        <w:tc>
          <w:tcPr>
            <w:tcW w:w="960" w:type="dxa"/>
            <w:shd w:val="clear" w:color="auto" w:fill="auto"/>
            <w:noWrap/>
            <w:vAlign w:val="bottom"/>
            <w:hideMark/>
          </w:tcPr>
          <w:p w14:paraId="0415F44F" w14:textId="77777777" w:rsidR="007F44D6" w:rsidRPr="003C1DC6" w:rsidRDefault="007F44D6" w:rsidP="007F44D6">
            <w:pPr>
              <w:spacing w:after="0" w:line="240" w:lineRule="auto"/>
              <w:rPr>
                <w:rFonts w:cstheme="minorHAnsi"/>
                <w:lang w:eastAsia="hu-HU"/>
              </w:rPr>
            </w:pPr>
            <w:r w:rsidRPr="003C1DC6">
              <w:rPr>
                <w:rFonts w:cstheme="minorHAnsi"/>
                <w:lang w:eastAsia="hu-HU"/>
              </w:rPr>
              <w:t>288. Csetény</w:t>
            </w:r>
          </w:p>
        </w:tc>
      </w:tr>
      <w:tr w:rsidR="007F44D6" w:rsidRPr="003C1DC6" w14:paraId="0415F452" w14:textId="77777777" w:rsidTr="007F44D6">
        <w:trPr>
          <w:trHeight w:val="300"/>
        </w:trPr>
        <w:tc>
          <w:tcPr>
            <w:tcW w:w="960" w:type="dxa"/>
            <w:shd w:val="clear" w:color="auto" w:fill="auto"/>
            <w:noWrap/>
            <w:vAlign w:val="bottom"/>
            <w:hideMark/>
          </w:tcPr>
          <w:p w14:paraId="0415F451" w14:textId="77777777" w:rsidR="007F44D6" w:rsidRPr="003C1DC6" w:rsidRDefault="007F44D6" w:rsidP="007F44D6">
            <w:pPr>
              <w:spacing w:after="0" w:line="240" w:lineRule="auto"/>
              <w:rPr>
                <w:rFonts w:cstheme="minorHAnsi"/>
                <w:lang w:eastAsia="hu-HU"/>
              </w:rPr>
            </w:pPr>
            <w:r w:rsidRPr="003C1DC6">
              <w:rPr>
                <w:rFonts w:cstheme="minorHAnsi"/>
                <w:lang w:eastAsia="hu-HU"/>
              </w:rPr>
              <w:t>289. Csévharaszt</w:t>
            </w:r>
          </w:p>
        </w:tc>
      </w:tr>
      <w:tr w:rsidR="007F44D6" w:rsidRPr="003C1DC6" w14:paraId="0415F454" w14:textId="77777777" w:rsidTr="007F44D6">
        <w:trPr>
          <w:trHeight w:val="300"/>
        </w:trPr>
        <w:tc>
          <w:tcPr>
            <w:tcW w:w="960" w:type="dxa"/>
            <w:shd w:val="clear" w:color="auto" w:fill="auto"/>
            <w:noWrap/>
            <w:vAlign w:val="bottom"/>
            <w:hideMark/>
          </w:tcPr>
          <w:p w14:paraId="0415F453" w14:textId="77777777" w:rsidR="007F44D6" w:rsidRPr="003C1DC6" w:rsidRDefault="007F44D6" w:rsidP="007F44D6">
            <w:pPr>
              <w:spacing w:after="0" w:line="240" w:lineRule="auto"/>
              <w:rPr>
                <w:rFonts w:cstheme="minorHAnsi"/>
                <w:lang w:eastAsia="hu-HU"/>
              </w:rPr>
            </w:pPr>
            <w:r w:rsidRPr="003C1DC6">
              <w:rPr>
                <w:rFonts w:cstheme="minorHAnsi"/>
                <w:lang w:eastAsia="hu-HU"/>
              </w:rPr>
              <w:t>290. Csikéria</w:t>
            </w:r>
          </w:p>
        </w:tc>
      </w:tr>
      <w:tr w:rsidR="007F44D6" w:rsidRPr="003C1DC6" w14:paraId="0415F456" w14:textId="77777777" w:rsidTr="007F44D6">
        <w:trPr>
          <w:trHeight w:val="300"/>
        </w:trPr>
        <w:tc>
          <w:tcPr>
            <w:tcW w:w="960" w:type="dxa"/>
            <w:shd w:val="clear" w:color="auto" w:fill="auto"/>
            <w:noWrap/>
            <w:vAlign w:val="bottom"/>
            <w:hideMark/>
          </w:tcPr>
          <w:p w14:paraId="0415F455" w14:textId="77777777" w:rsidR="007F44D6" w:rsidRPr="003C1DC6" w:rsidRDefault="007F44D6" w:rsidP="007F44D6">
            <w:pPr>
              <w:spacing w:after="0" w:line="240" w:lineRule="auto"/>
              <w:rPr>
                <w:rFonts w:cstheme="minorHAnsi"/>
                <w:lang w:eastAsia="hu-HU"/>
              </w:rPr>
            </w:pPr>
            <w:r w:rsidRPr="003C1DC6">
              <w:rPr>
                <w:rFonts w:cstheme="minorHAnsi"/>
                <w:lang w:eastAsia="hu-HU"/>
              </w:rPr>
              <w:t>291. Csikóstőttős</w:t>
            </w:r>
          </w:p>
        </w:tc>
      </w:tr>
      <w:tr w:rsidR="007F44D6" w:rsidRPr="003C1DC6" w14:paraId="0415F458" w14:textId="77777777" w:rsidTr="007F44D6">
        <w:trPr>
          <w:trHeight w:val="300"/>
        </w:trPr>
        <w:tc>
          <w:tcPr>
            <w:tcW w:w="960" w:type="dxa"/>
            <w:shd w:val="clear" w:color="auto" w:fill="auto"/>
            <w:noWrap/>
            <w:vAlign w:val="bottom"/>
            <w:hideMark/>
          </w:tcPr>
          <w:p w14:paraId="0415F457" w14:textId="77777777" w:rsidR="007F44D6" w:rsidRPr="003C1DC6" w:rsidRDefault="007F44D6" w:rsidP="007F44D6">
            <w:pPr>
              <w:spacing w:after="0" w:line="240" w:lineRule="auto"/>
              <w:rPr>
                <w:rFonts w:cstheme="minorHAnsi"/>
                <w:lang w:eastAsia="hu-HU"/>
              </w:rPr>
            </w:pPr>
            <w:r w:rsidRPr="003C1DC6">
              <w:rPr>
                <w:rFonts w:cstheme="minorHAnsi"/>
                <w:lang w:eastAsia="hu-HU"/>
              </w:rPr>
              <w:t>292. Csikvánd</w:t>
            </w:r>
          </w:p>
        </w:tc>
      </w:tr>
      <w:tr w:rsidR="007F44D6" w:rsidRPr="003C1DC6" w14:paraId="0415F45A" w14:textId="77777777" w:rsidTr="007F44D6">
        <w:trPr>
          <w:trHeight w:val="300"/>
        </w:trPr>
        <w:tc>
          <w:tcPr>
            <w:tcW w:w="960" w:type="dxa"/>
            <w:shd w:val="clear" w:color="auto" w:fill="auto"/>
            <w:noWrap/>
            <w:vAlign w:val="bottom"/>
            <w:hideMark/>
          </w:tcPr>
          <w:p w14:paraId="0415F459" w14:textId="77777777" w:rsidR="007F44D6" w:rsidRPr="003C1DC6" w:rsidRDefault="007F44D6" w:rsidP="007F44D6">
            <w:pPr>
              <w:spacing w:after="0" w:line="240" w:lineRule="auto"/>
              <w:rPr>
                <w:rFonts w:cstheme="minorHAnsi"/>
                <w:lang w:eastAsia="hu-HU"/>
              </w:rPr>
            </w:pPr>
            <w:r w:rsidRPr="003C1DC6">
              <w:rPr>
                <w:rFonts w:cstheme="minorHAnsi"/>
                <w:lang w:eastAsia="hu-HU"/>
              </w:rPr>
              <w:t>293. Csincse</w:t>
            </w:r>
          </w:p>
        </w:tc>
      </w:tr>
      <w:tr w:rsidR="007F44D6" w:rsidRPr="003C1DC6" w14:paraId="0415F45C" w14:textId="77777777" w:rsidTr="007F44D6">
        <w:trPr>
          <w:trHeight w:val="300"/>
        </w:trPr>
        <w:tc>
          <w:tcPr>
            <w:tcW w:w="960" w:type="dxa"/>
            <w:shd w:val="clear" w:color="auto" w:fill="auto"/>
            <w:noWrap/>
            <w:vAlign w:val="bottom"/>
            <w:hideMark/>
          </w:tcPr>
          <w:p w14:paraId="0415F45B" w14:textId="77777777" w:rsidR="007F44D6" w:rsidRPr="003C1DC6" w:rsidRDefault="007F44D6" w:rsidP="007F44D6">
            <w:pPr>
              <w:spacing w:after="0" w:line="240" w:lineRule="auto"/>
              <w:rPr>
                <w:rFonts w:cstheme="minorHAnsi"/>
                <w:lang w:eastAsia="hu-HU"/>
              </w:rPr>
            </w:pPr>
            <w:r w:rsidRPr="003C1DC6">
              <w:rPr>
                <w:rFonts w:cstheme="minorHAnsi"/>
                <w:lang w:eastAsia="hu-HU"/>
              </w:rPr>
              <w:t>294. Csipkerek</w:t>
            </w:r>
          </w:p>
        </w:tc>
      </w:tr>
      <w:tr w:rsidR="007F44D6" w:rsidRPr="003C1DC6" w14:paraId="0415F45E" w14:textId="77777777" w:rsidTr="007F44D6">
        <w:trPr>
          <w:trHeight w:val="300"/>
        </w:trPr>
        <w:tc>
          <w:tcPr>
            <w:tcW w:w="960" w:type="dxa"/>
            <w:shd w:val="clear" w:color="auto" w:fill="auto"/>
            <w:noWrap/>
            <w:vAlign w:val="bottom"/>
            <w:hideMark/>
          </w:tcPr>
          <w:p w14:paraId="0415F45D" w14:textId="77777777" w:rsidR="007F44D6" w:rsidRPr="003C1DC6" w:rsidRDefault="007F44D6" w:rsidP="007F44D6">
            <w:pPr>
              <w:spacing w:after="0" w:line="240" w:lineRule="auto"/>
              <w:rPr>
                <w:rFonts w:cstheme="minorHAnsi"/>
                <w:lang w:eastAsia="hu-HU"/>
              </w:rPr>
            </w:pPr>
            <w:r w:rsidRPr="003C1DC6">
              <w:rPr>
                <w:rFonts w:cstheme="minorHAnsi"/>
                <w:lang w:eastAsia="hu-HU"/>
              </w:rPr>
              <w:t>295. Csobánka</w:t>
            </w:r>
          </w:p>
        </w:tc>
      </w:tr>
      <w:tr w:rsidR="007F44D6" w:rsidRPr="003C1DC6" w14:paraId="0415F460" w14:textId="77777777" w:rsidTr="007F44D6">
        <w:trPr>
          <w:trHeight w:val="300"/>
        </w:trPr>
        <w:tc>
          <w:tcPr>
            <w:tcW w:w="960" w:type="dxa"/>
            <w:shd w:val="clear" w:color="auto" w:fill="auto"/>
            <w:noWrap/>
            <w:vAlign w:val="bottom"/>
            <w:hideMark/>
          </w:tcPr>
          <w:p w14:paraId="0415F45F" w14:textId="77777777" w:rsidR="007F44D6" w:rsidRPr="003C1DC6" w:rsidRDefault="007F44D6" w:rsidP="007F44D6">
            <w:pPr>
              <w:spacing w:after="0" w:line="240" w:lineRule="auto"/>
              <w:rPr>
                <w:rFonts w:cstheme="minorHAnsi"/>
                <w:lang w:eastAsia="hu-HU"/>
              </w:rPr>
            </w:pPr>
            <w:r w:rsidRPr="003C1DC6">
              <w:rPr>
                <w:rFonts w:cstheme="minorHAnsi"/>
                <w:lang w:eastAsia="hu-HU"/>
              </w:rPr>
              <w:t>296. Csókakő</w:t>
            </w:r>
          </w:p>
        </w:tc>
      </w:tr>
      <w:tr w:rsidR="007F44D6" w:rsidRPr="003C1DC6" w14:paraId="0415F462" w14:textId="77777777" w:rsidTr="007F44D6">
        <w:trPr>
          <w:trHeight w:val="300"/>
        </w:trPr>
        <w:tc>
          <w:tcPr>
            <w:tcW w:w="960" w:type="dxa"/>
            <w:shd w:val="clear" w:color="auto" w:fill="auto"/>
            <w:noWrap/>
            <w:vAlign w:val="bottom"/>
            <w:hideMark/>
          </w:tcPr>
          <w:p w14:paraId="0415F461" w14:textId="77777777" w:rsidR="007F44D6" w:rsidRPr="003C1DC6" w:rsidRDefault="007F44D6" w:rsidP="007F44D6">
            <w:pPr>
              <w:spacing w:after="0" w:line="240" w:lineRule="auto"/>
              <w:rPr>
                <w:rFonts w:cstheme="minorHAnsi"/>
                <w:lang w:eastAsia="hu-HU"/>
              </w:rPr>
            </w:pPr>
            <w:r w:rsidRPr="003C1DC6">
              <w:rPr>
                <w:rFonts w:cstheme="minorHAnsi"/>
                <w:lang w:eastAsia="hu-HU"/>
              </w:rPr>
              <w:t>297. Csokonyavisonta</w:t>
            </w:r>
          </w:p>
        </w:tc>
      </w:tr>
      <w:tr w:rsidR="007F44D6" w:rsidRPr="003C1DC6" w14:paraId="0415F464" w14:textId="77777777" w:rsidTr="007F44D6">
        <w:trPr>
          <w:trHeight w:val="300"/>
        </w:trPr>
        <w:tc>
          <w:tcPr>
            <w:tcW w:w="960" w:type="dxa"/>
            <w:shd w:val="clear" w:color="auto" w:fill="auto"/>
            <w:noWrap/>
            <w:vAlign w:val="bottom"/>
            <w:hideMark/>
          </w:tcPr>
          <w:p w14:paraId="0415F463" w14:textId="77777777" w:rsidR="007F44D6" w:rsidRPr="003C1DC6" w:rsidRDefault="007F44D6" w:rsidP="007F44D6">
            <w:pPr>
              <w:spacing w:after="0" w:line="240" w:lineRule="auto"/>
              <w:rPr>
                <w:rFonts w:cstheme="minorHAnsi"/>
                <w:lang w:eastAsia="hu-HU"/>
              </w:rPr>
            </w:pPr>
            <w:r w:rsidRPr="003C1DC6">
              <w:rPr>
                <w:rFonts w:cstheme="minorHAnsi"/>
                <w:lang w:eastAsia="hu-HU"/>
              </w:rPr>
              <w:t>298. Csólyospálos</w:t>
            </w:r>
          </w:p>
        </w:tc>
      </w:tr>
      <w:tr w:rsidR="007F44D6" w:rsidRPr="003C1DC6" w14:paraId="0415F466" w14:textId="77777777" w:rsidTr="007F44D6">
        <w:trPr>
          <w:trHeight w:val="300"/>
        </w:trPr>
        <w:tc>
          <w:tcPr>
            <w:tcW w:w="960" w:type="dxa"/>
            <w:shd w:val="clear" w:color="auto" w:fill="auto"/>
            <w:noWrap/>
            <w:vAlign w:val="bottom"/>
            <w:hideMark/>
          </w:tcPr>
          <w:p w14:paraId="0415F465" w14:textId="77777777" w:rsidR="007F44D6" w:rsidRPr="003C1DC6" w:rsidRDefault="007F44D6" w:rsidP="007F44D6">
            <w:pPr>
              <w:spacing w:after="0" w:line="240" w:lineRule="auto"/>
              <w:rPr>
                <w:rFonts w:cstheme="minorHAnsi"/>
                <w:lang w:eastAsia="hu-HU"/>
              </w:rPr>
            </w:pPr>
            <w:r w:rsidRPr="003C1DC6">
              <w:rPr>
                <w:rFonts w:cstheme="minorHAnsi"/>
                <w:lang w:eastAsia="hu-HU"/>
              </w:rPr>
              <w:t>299. Csoma</w:t>
            </w:r>
          </w:p>
        </w:tc>
      </w:tr>
      <w:tr w:rsidR="007F44D6" w:rsidRPr="003C1DC6" w14:paraId="0415F468" w14:textId="77777777" w:rsidTr="007F44D6">
        <w:trPr>
          <w:trHeight w:val="300"/>
        </w:trPr>
        <w:tc>
          <w:tcPr>
            <w:tcW w:w="960" w:type="dxa"/>
            <w:shd w:val="clear" w:color="auto" w:fill="auto"/>
            <w:noWrap/>
            <w:vAlign w:val="bottom"/>
            <w:hideMark/>
          </w:tcPr>
          <w:p w14:paraId="0415F467" w14:textId="77777777" w:rsidR="007F44D6" w:rsidRPr="003C1DC6" w:rsidRDefault="007F44D6" w:rsidP="007F44D6">
            <w:pPr>
              <w:spacing w:after="0" w:line="240" w:lineRule="auto"/>
              <w:rPr>
                <w:rFonts w:cstheme="minorHAnsi"/>
                <w:lang w:eastAsia="hu-HU"/>
              </w:rPr>
            </w:pPr>
            <w:r w:rsidRPr="003C1DC6">
              <w:rPr>
                <w:rFonts w:cstheme="minorHAnsi"/>
                <w:lang w:eastAsia="hu-HU"/>
              </w:rPr>
              <w:t>300. Csomád</w:t>
            </w:r>
          </w:p>
        </w:tc>
      </w:tr>
      <w:tr w:rsidR="007F44D6" w:rsidRPr="003C1DC6" w14:paraId="0415F46A" w14:textId="77777777" w:rsidTr="007F44D6">
        <w:trPr>
          <w:trHeight w:val="300"/>
        </w:trPr>
        <w:tc>
          <w:tcPr>
            <w:tcW w:w="960" w:type="dxa"/>
            <w:shd w:val="clear" w:color="auto" w:fill="auto"/>
            <w:noWrap/>
            <w:vAlign w:val="bottom"/>
            <w:hideMark/>
          </w:tcPr>
          <w:p w14:paraId="0415F469" w14:textId="77777777" w:rsidR="007F44D6" w:rsidRPr="003C1DC6" w:rsidRDefault="007F44D6" w:rsidP="007F44D6">
            <w:pPr>
              <w:spacing w:after="0" w:line="240" w:lineRule="auto"/>
              <w:rPr>
                <w:rFonts w:cstheme="minorHAnsi"/>
                <w:lang w:eastAsia="hu-HU"/>
              </w:rPr>
            </w:pPr>
            <w:r w:rsidRPr="003C1DC6">
              <w:rPr>
                <w:rFonts w:cstheme="minorHAnsi"/>
                <w:lang w:eastAsia="hu-HU"/>
              </w:rPr>
              <w:t>301. Csonkahegyhát</w:t>
            </w:r>
          </w:p>
        </w:tc>
      </w:tr>
      <w:tr w:rsidR="007F44D6" w:rsidRPr="003C1DC6" w14:paraId="0415F46C" w14:textId="77777777" w:rsidTr="007F44D6">
        <w:trPr>
          <w:trHeight w:val="300"/>
        </w:trPr>
        <w:tc>
          <w:tcPr>
            <w:tcW w:w="960" w:type="dxa"/>
            <w:shd w:val="clear" w:color="auto" w:fill="auto"/>
            <w:noWrap/>
            <w:vAlign w:val="bottom"/>
            <w:hideMark/>
          </w:tcPr>
          <w:p w14:paraId="0415F46B" w14:textId="77777777" w:rsidR="007F44D6" w:rsidRPr="003C1DC6" w:rsidRDefault="007F44D6" w:rsidP="007F44D6">
            <w:pPr>
              <w:spacing w:after="0" w:line="240" w:lineRule="auto"/>
              <w:rPr>
                <w:rFonts w:cstheme="minorHAnsi"/>
                <w:lang w:eastAsia="hu-HU"/>
              </w:rPr>
            </w:pPr>
            <w:r w:rsidRPr="003C1DC6">
              <w:rPr>
                <w:rFonts w:cstheme="minorHAnsi"/>
                <w:lang w:eastAsia="hu-HU"/>
              </w:rPr>
              <w:t>302. Csonkamindszent</w:t>
            </w:r>
          </w:p>
        </w:tc>
      </w:tr>
      <w:tr w:rsidR="007F44D6" w:rsidRPr="003C1DC6" w14:paraId="0415F46E" w14:textId="77777777" w:rsidTr="007F44D6">
        <w:trPr>
          <w:trHeight w:val="300"/>
        </w:trPr>
        <w:tc>
          <w:tcPr>
            <w:tcW w:w="960" w:type="dxa"/>
            <w:shd w:val="clear" w:color="auto" w:fill="auto"/>
            <w:noWrap/>
            <w:vAlign w:val="bottom"/>
            <w:hideMark/>
          </w:tcPr>
          <w:p w14:paraId="0415F46D" w14:textId="77777777" w:rsidR="007F44D6" w:rsidRPr="003C1DC6" w:rsidRDefault="007F44D6" w:rsidP="007F44D6">
            <w:pPr>
              <w:spacing w:after="0" w:line="240" w:lineRule="auto"/>
              <w:rPr>
                <w:rFonts w:cstheme="minorHAnsi"/>
                <w:lang w:eastAsia="hu-HU"/>
              </w:rPr>
            </w:pPr>
            <w:r w:rsidRPr="003C1DC6">
              <w:rPr>
                <w:rFonts w:cstheme="minorHAnsi"/>
                <w:lang w:eastAsia="hu-HU"/>
              </w:rPr>
              <w:t>303. Csopak</w:t>
            </w:r>
          </w:p>
        </w:tc>
      </w:tr>
      <w:tr w:rsidR="007F44D6" w:rsidRPr="003C1DC6" w14:paraId="0415F470" w14:textId="77777777" w:rsidTr="007F44D6">
        <w:trPr>
          <w:trHeight w:val="300"/>
        </w:trPr>
        <w:tc>
          <w:tcPr>
            <w:tcW w:w="960" w:type="dxa"/>
            <w:shd w:val="clear" w:color="auto" w:fill="auto"/>
            <w:noWrap/>
            <w:vAlign w:val="bottom"/>
            <w:hideMark/>
          </w:tcPr>
          <w:p w14:paraId="0415F46F" w14:textId="77777777" w:rsidR="007F44D6" w:rsidRPr="003C1DC6" w:rsidRDefault="007F44D6" w:rsidP="007F44D6">
            <w:pPr>
              <w:spacing w:after="0" w:line="240" w:lineRule="auto"/>
              <w:rPr>
                <w:rFonts w:cstheme="minorHAnsi"/>
                <w:lang w:eastAsia="hu-HU"/>
              </w:rPr>
            </w:pPr>
            <w:r w:rsidRPr="003C1DC6">
              <w:rPr>
                <w:rFonts w:cstheme="minorHAnsi"/>
                <w:lang w:eastAsia="hu-HU"/>
              </w:rPr>
              <w:t>304. Csöde</w:t>
            </w:r>
          </w:p>
        </w:tc>
      </w:tr>
      <w:tr w:rsidR="007F44D6" w:rsidRPr="003C1DC6" w14:paraId="0415F472" w14:textId="77777777" w:rsidTr="007F44D6">
        <w:trPr>
          <w:trHeight w:val="300"/>
        </w:trPr>
        <w:tc>
          <w:tcPr>
            <w:tcW w:w="960" w:type="dxa"/>
            <w:shd w:val="clear" w:color="auto" w:fill="auto"/>
            <w:noWrap/>
            <w:vAlign w:val="bottom"/>
            <w:hideMark/>
          </w:tcPr>
          <w:p w14:paraId="0415F471" w14:textId="77777777" w:rsidR="007F44D6" w:rsidRPr="003C1DC6" w:rsidRDefault="007F44D6" w:rsidP="007F44D6">
            <w:pPr>
              <w:spacing w:after="0" w:line="240" w:lineRule="auto"/>
              <w:rPr>
                <w:rFonts w:cstheme="minorHAnsi"/>
                <w:lang w:eastAsia="hu-HU"/>
              </w:rPr>
            </w:pPr>
            <w:r w:rsidRPr="003C1DC6">
              <w:rPr>
                <w:rFonts w:cstheme="minorHAnsi"/>
                <w:lang w:eastAsia="hu-HU"/>
              </w:rPr>
              <w:t>305. Csögle</w:t>
            </w:r>
          </w:p>
        </w:tc>
      </w:tr>
      <w:tr w:rsidR="007F44D6" w:rsidRPr="003C1DC6" w14:paraId="0415F474" w14:textId="77777777" w:rsidTr="007F44D6">
        <w:trPr>
          <w:trHeight w:val="300"/>
        </w:trPr>
        <w:tc>
          <w:tcPr>
            <w:tcW w:w="960" w:type="dxa"/>
            <w:shd w:val="clear" w:color="auto" w:fill="auto"/>
            <w:noWrap/>
            <w:vAlign w:val="bottom"/>
            <w:hideMark/>
          </w:tcPr>
          <w:p w14:paraId="0415F473" w14:textId="77777777" w:rsidR="007F44D6" w:rsidRPr="003C1DC6" w:rsidRDefault="007F44D6" w:rsidP="007F44D6">
            <w:pPr>
              <w:spacing w:after="0" w:line="240" w:lineRule="auto"/>
              <w:rPr>
                <w:rFonts w:cstheme="minorHAnsi"/>
                <w:lang w:eastAsia="hu-HU"/>
              </w:rPr>
            </w:pPr>
            <w:r w:rsidRPr="003C1DC6">
              <w:rPr>
                <w:rFonts w:cstheme="minorHAnsi"/>
                <w:lang w:eastAsia="hu-HU"/>
              </w:rPr>
              <w:t>306. Csömend</w:t>
            </w:r>
          </w:p>
        </w:tc>
      </w:tr>
      <w:tr w:rsidR="007F44D6" w:rsidRPr="003C1DC6" w14:paraId="0415F476" w14:textId="77777777" w:rsidTr="007F44D6">
        <w:trPr>
          <w:trHeight w:val="300"/>
        </w:trPr>
        <w:tc>
          <w:tcPr>
            <w:tcW w:w="960" w:type="dxa"/>
            <w:shd w:val="clear" w:color="auto" w:fill="auto"/>
            <w:noWrap/>
            <w:vAlign w:val="bottom"/>
            <w:hideMark/>
          </w:tcPr>
          <w:p w14:paraId="0415F475" w14:textId="77777777" w:rsidR="007F44D6" w:rsidRPr="003C1DC6" w:rsidRDefault="007F44D6" w:rsidP="007F44D6">
            <w:pPr>
              <w:spacing w:after="0" w:line="240" w:lineRule="auto"/>
              <w:rPr>
                <w:rFonts w:cstheme="minorHAnsi"/>
                <w:lang w:eastAsia="hu-HU"/>
              </w:rPr>
            </w:pPr>
            <w:r w:rsidRPr="003C1DC6">
              <w:rPr>
                <w:rFonts w:cstheme="minorHAnsi"/>
                <w:lang w:eastAsia="hu-HU"/>
              </w:rPr>
              <w:t>307. Csömödér</w:t>
            </w:r>
          </w:p>
        </w:tc>
      </w:tr>
      <w:tr w:rsidR="007F44D6" w:rsidRPr="003C1DC6" w14:paraId="0415F478" w14:textId="77777777" w:rsidTr="007F44D6">
        <w:trPr>
          <w:trHeight w:val="300"/>
        </w:trPr>
        <w:tc>
          <w:tcPr>
            <w:tcW w:w="960" w:type="dxa"/>
            <w:shd w:val="clear" w:color="auto" w:fill="auto"/>
            <w:noWrap/>
            <w:vAlign w:val="bottom"/>
            <w:hideMark/>
          </w:tcPr>
          <w:p w14:paraId="0415F477" w14:textId="77777777" w:rsidR="007F44D6" w:rsidRPr="003C1DC6" w:rsidRDefault="007F44D6" w:rsidP="007F44D6">
            <w:pPr>
              <w:spacing w:after="0" w:line="240" w:lineRule="auto"/>
              <w:rPr>
                <w:rFonts w:cstheme="minorHAnsi"/>
                <w:lang w:eastAsia="hu-HU"/>
              </w:rPr>
            </w:pPr>
            <w:r w:rsidRPr="003C1DC6">
              <w:rPr>
                <w:rFonts w:cstheme="minorHAnsi"/>
                <w:lang w:eastAsia="hu-HU"/>
              </w:rPr>
              <w:t>308. Csörnyeföld</w:t>
            </w:r>
          </w:p>
        </w:tc>
      </w:tr>
      <w:tr w:rsidR="007F44D6" w:rsidRPr="003C1DC6" w14:paraId="0415F47A" w14:textId="77777777" w:rsidTr="007F44D6">
        <w:trPr>
          <w:trHeight w:val="300"/>
        </w:trPr>
        <w:tc>
          <w:tcPr>
            <w:tcW w:w="960" w:type="dxa"/>
            <w:shd w:val="clear" w:color="auto" w:fill="auto"/>
            <w:noWrap/>
            <w:vAlign w:val="bottom"/>
            <w:hideMark/>
          </w:tcPr>
          <w:p w14:paraId="0415F479" w14:textId="77777777" w:rsidR="007F44D6" w:rsidRPr="003C1DC6" w:rsidRDefault="007F44D6" w:rsidP="007F44D6">
            <w:pPr>
              <w:spacing w:after="0" w:line="240" w:lineRule="auto"/>
              <w:rPr>
                <w:rFonts w:cstheme="minorHAnsi"/>
                <w:lang w:eastAsia="hu-HU"/>
              </w:rPr>
            </w:pPr>
            <w:r w:rsidRPr="003C1DC6">
              <w:rPr>
                <w:rFonts w:cstheme="minorHAnsi"/>
                <w:lang w:eastAsia="hu-HU"/>
              </w:rPr>
              <w:t>309. Csősz</w:t>
            </w:r>
          </w:p>
        </w:tc>
      </w:tr>
      <w:tr w:rsidR="007F44D6" w:rsidRPr="003C1DC6" w14:paraId="0415F47C" w14:textId="77777777" w:rsidTr="007F44D6">
        <w:trPr>
          <w:trHeight w:val="300"/>
        </w:trPr>
        <w:tc>
          <w:tcPr>
            <w:tcW w:w="960" w:type="dxa"/>
            <w:shd w:val="clear" w:color="auto" w:fill="auto"/>
            <w:noWrap/>
            <w:vAlign w:val="bottom"/>
            <w:hideMark/>
          </w:tcPr>
          <w:p w14:paraId="0415F47B" w14:textId="77777777" w:rsidR="007F44D6" w:rsidRPr="003C1DC6" w:rsidRDefault="007F44D6" w:rsidP="007F44D6">
            <w:pPr>
              <w:spacing w:after="0" w:line="240" w:lineRule="auto"/>
              <w:rPr>
                <w:rFonts w:cstheme="minorHAnsi"/>
                <w:lang w:eastAsia="hu-HU"/>
              </w:rPr>
            </w:pPr>
            <w:r w:rsidRPr="003C1DC6">
              <w:rPr>
                <w:rFonts w:cstheme="minorHAnsi"/>
                <w:lang w:eastAsia="hu-HU"/>
              </w:rPr>
              <w:t>310. Csővár</w:t>
            </w:r>
          </w:p>
        </w:tc>
      </w:tr>
      <w:tr w:rsidR="007F44D6" w:rsidRPr="003C1DC6" w14:paraId="0415F47E" w14:textId="77777777" w:rsidTr="007F44D6">
        <w:trPr>
          <w:trHeight w:val="300"/>
        </w:trPr>
        <w:tc>
          <w:tcPr>
            <w:tcW w:w="960" w:type="dxa"/>
            <w:shd w:val="clear" w:color="auto" w:fill="auto"/>
            <w:noWrap/>
            <w:vAlign w:val="bottom"/>
            <w:hideMark/>
          </w:tcPr>
          <w:p w14:paraId="0415F47D" w14:textId="77777777" w:rsidR="007F44D6" w:rsidRPr="003C1DC6" w:rsidRDefault="007F44D6" w:rsidP="007F44D6">
            <w:pPr>
              <w:spacing w:after="0" w:line="240" w:lineRule="auto"/>
              <w:rPr>
                <w:rFonts w:cstheme="minorHAnsi"/>
                <w:lang w:eastAsia="hu-HU"/>
              </w:rPr>
            </w:pPr>
            <w:r w:rsidRPr="003C1DC6">
              <w:rPr>
                <w:rFonts w:cstheme="minorHAnsi"/>
                <w:lang w:eastAsia="hu-HU"/>
              </w:rPr>
              <w:t>311. Csurgónagymarton</w:t>
            </w:r>
          </w:p>
        </w:tc>
      </w:tr>
      <w:tr w:rsidR="007F44D6" w:rsidRPr="003C1DC6" w14:paraId="0415F480" w14:textId="77777777" w:rsidTr="007F44D6">
        <w:trPr>
          <w:trHeight w:val="300"/>
        </w:trPr>
        <w:tc>
          <w:tcPr>
            <w:tcW w:w="960" w:type="dxa"/>
            <w:shd w:val="clear" w:color="auto" w:fill="auto"/>
            <w:noWrap/>
            <w:vAlign w:val="bottom"/>
            <w:hideMark/>
          </w:tcPr>
          <w:p w14:paraId="0415F47F" w14:textId="77777777" w:rsidR="007F44D6" w:rsidRPr="003C1DC6" w:rsidRDefault="007F44D6" w:rsidP="007F44D6">
            <w:pPr>
              <w:spacing w:after="0" w:line="240" w:lineRule="auto"/>
              <w:rPr>
                <w:rFonts w:cstheme="minorHAnsi"/>
                <w:lang w:eastAsia="hu-HU"/>
              </w:rPr>
            </w:pPr>
            <w:r w:rsidRPr="003C1DC6">
              <w:rPr>
                <w:rFonts w:cstheme="minorHAnsi"/>
                <w:lang w:eastAsia="hu-HU"/>
              </w:rPr>
              <w:t>312. Dabronc</w:t>
            </w:r>
          </w:p>
        </w:tc>
      </w:tr>
      <w:tr w:rsidR="007F44D6" w:rsidRPr="003C1DC6" w14:paraId="0415F482" w14:textId="77777777" w:rsidTr="007F44D6">
        <w:trPr>
          <w:trHeight w:val="300"/>
        </w:trPr>
        <w:tc>
          <w:tcPr>
            <w:tcW w:w="960" w:type="dxa"/>
            <w:shd w:val="clear" w:color="auto" w:fill="auto"/>
            <w:noWrap/>
            <w:vAlign w:val="bottom"/>
            <w:hideMark/>
          </w:tcPr>
          <w:p w14:paraId="0415F481" w14:textId="77777777" w:rsidR="007F44D6" w:rsidRPr="003C1DC6" w:rsidRDefault="007F44D6" w:rsidP="007F44D6">
            <w:pPr>
              <w:spacing w:after="0" w:line="240" w:lineRule="auto"/>
              <w:rPr>
                <w:rFonts w:cstheme="minorHAnsi"/>
                <w:lang w:eastAsia="hu-HU"/>
              </w:rPr>
            </w:pPr>
            <w:r w:rsidRPr="003C1DC6">
              <w:rPr>
                <w:rFonts w:cstheme="minorHAnsi"/>
                <w:lang w:eastAsia="hu-HU"/>
              </w:rPr>
              <w:t>313. Dad</w:t>
            </w:r>
          </w:p>
        </w:tc>
      </w:tr>
      <w:tr w:rsidR="007F44D6" w:rsidRPr="003C1DC6" w14:paraId="0415F484" w14:textId="77777777" w:rsidTr="007F44D6">
        <w:trPr>
          <w:trHeight w:val="300"/>
        </w:trPr>
        <w:tc>
          <w:tcPr>
            <w:tcW w:w="960" w:type="dxa"/>
            <w:shd w:val="clear" w:color="auto" w:fill="auto"/>
            <w:noWrap/>
            <w:vAlign w:val="bottom"/>
            <w:hideMark/>
          </w:tcPr>
          <w:p w14:paraId="0415F483" w14:textId="77777777" w:rsidR="007F44D6" w:rsidRPr="003C1DC6" w:rsidRDefault="007F44D6" w:rsidP="007F44D6">
            <w:pPr>
              <w:spacing w:after="0" w:line="240" w:lineRule="auto"/>
              <w:rPr>
                <w:rFonts w:cstheme="minorHAnsi"/>
                <w:lang w:eastAsia="hu-HU"/>
              </w:rPr>
            </w:pPr>
            <w:r w:rsidRPr="003C1DC6">
              <w:rPr>
                <w:rFonts w:cstheme="minorHAnsi"/>
                <w:lang w:eastAsia="hu-HU"/>
              </w:rPr>
              <w:t>314. Dalmand</w:t>
            </w:r>
          </w:p>
        </w:tc>
      </w:tr>
      <w:tr w:rsidR="007F44D6" w:rsidRPr="003C1DC6" w14:paraId="0415F486" w14:textId="77777777" w:rsidTr="007F44D6">
        <w:trPr>
          <w:trHeight w:val="300"/>
        </w:trPr>
        <w:tc>
          <w:tcPr>
            <w:tcW w:w="960" w:type="dxa"/>
            <w:shd w:val="clear" w:color="auto" w:fill="auto"/>
            <w:noWrap/>
            <w:vAlign w:val="bottom"/>
            <w:hideMark/>
          </w:tcPr>
          <w:p w14:paraId="0415F485" w14:textId="77777777" w:rsidR="007F44D6" w:rsidRPr="003C1DC6" w:rsidRDefault="007F44D6" w:rsidP="007F44D6">
            <w:pPr>
              <w:spacing w:after="0" w:line="240" w:lineRule="auto"/>
              <w:rPr>
                <w:rFonts w:cstheme="minorHAnsi"/>
                <w:lang w:eastAsia="hu-HU"/>
              </w:rPr>
            </w:pPr>
            <w:r w:rsidRPr="003C1DC6">
              <w:rPr>
                <w:rFonts w:cstheme="minorHAnsi"/>
                <w:lang w:eastAsia="hu-HU"/>
              </w:rPr>
              <w:t>315. Damak</w:t>
            </w:r>
          </w:p>
        </w:tc>
      </w:tr>
      <w:tr w:rsidR="007F44D6" w:rsidRPr="003C1DC6" w14:paraId="0415F488" w14:textId="77777777" w:rsidTr="007F44D6">
        <w:trPr>
          <w:trHeight w:val="300"/>
        </w:trPr>
        <w:tc>
          <w:tcPr>
            <w:tcW w:w="960" w:type="dxa"/>
            <w:shd w:val="clear" w:color="auto" w:fill="auto"/>
            <w:noWrap/>
            <w:vAlign w:val="bottom"/>
            <w:hideMark/>
          </w:tcPr>
          <w:p w14:paraId="0415F487" w14:textId="77777777" w:rsidR="007F44D6" w:rsidRPr="003C1DC6" w:rsidRDefault="007F44D6" w:rsidP="007F44D6">
            <w:pPr>
              <w:spacing w:after="0" w:line="240" w:lineRule="auto"/>
              <w:rPr>
                <w:rFonts w:cstheme="minorHAnsi"/>
                <w:lang w:eastAsia="hu-HU"/>
              </w:rPr>
            </w:pPr>
            <w:r w:rsidRPr="003C1DC6">
              <w:rPr>
                <w:rFonts w:cstheme="minorHAnsi"/>
                <w:lang w:eastAsia="hu-HU"/>
              </w:rPr>
              <w:t>316. Daraboshegy</w:t>
            </w:r>
          </w:p>
        </w:tc>
      </w:tr>
      <w:tr w:rsidR="007F44D6" w:rsidRPr="003C1DC6" w14:paraId="0415F48A" w14:textId="77777777" w:rsidTr="007F44D6">
        <w:trPr>
          <w:trHeight w:val="300"/>
        </w:trPr>
        <w:tc>
          <w:tcPr>
            <w:tcW w:w="960" w:type="dxa"/>
            <w:shd w:val="clear" w:color="auto" w:fill="auto"/>
            <w:noWrap/>
            <w:vAlign w:val="bottom"/>
            <w:hideMark/>
          </w:tcPr>
          <w:p w14:paraId="0415F489" w14:textId="77777777" w:rsidR="007F44D6" w:rsidRPr="003C1DC6" w:rsidRDefault="007F44D6" w:rsidP="007F44D6">
            <w:pPr>
              <w:spacing w:after="0" w:line="240" w:lineRule="auto"/>
              <w:rPr>
                <w:rFonts w:cstheme="minorHAnsi"/>
                <w:lang w:eastAsia="hu-HU"/>
              </w:rPr>
            </w:pPr>
            <w:r w:rsidRPr="003C1DC6">
              <w:rPr>
                <w:rFonts w:cstheme="minorHAnsi"/>
                <w:lang w:eastAsia="hu-HU"/>
              </w:rPr>
              <w:t>317. Darány</w:t>
            </w:r>
          </w:p>
        </w:tc>
      </w:tr>
      <w:tr w:rsidR="007F44D6" w:rsidRPr="003C1DC6" w14:paraId="0415F48C" w14:textId="77777777" w:rsidTr="007F44D6">
        <w:trPr>
          <w:trHeight w:val="300"/>
        </w:trPr>
        <w:tc>
          <w:tcPr>
            <w:tcW w:w="960" w:type="dxa"/>
            <w:shd w:val="clear" w:color="auto" w:fill="auto"/>
            <w:noWrap/>
            <w:vAlign w:val="bottom"/>
            <w:hideMark/>
          </w:tcPr>
          <w:p w14:paraId="0415F48B" w14:textId="77777777" w:rsidR="007F44D6" w:rsidRPr="003C1DC6" w:rsidRDefault="007F44D6" w:rsidP="007F44D6">
            <w:pPr>
              <w:spacing w:after="0" w:line="240" w:lineRule="auto"/>
              <w:rPr>
                <w:rFonts w:cstheme="minorHAnsi"/>
                <w:lang w:eastAsia="hu-HU"/>
              </w:rPr>
            </w:pPr>
            <w:r w:rsidRPr="003C1DC6">
              <w:rPr>
                <w:rFonts w:cstheme="minorHAnsi"/>
                <w:lang w:eastAsia="hu-HU"/>
              </w:rPr>
              <w:t>318. Darnó</w:t>
            </w:r>
          </w:p>
        </w:tc>
      </w:tr>
      <w:tr w:rsidR="007F44D6" w:rsidRPr="003C1DC6" w14:paraId="0415F48E" w14:textId="77777777" w:rsidTr="007F44D6">
        <w:trPr>
          <w:trHeight w:val="300"/>
        </w:trPr>
        <w:tc>
          <w:tcPr>
            <w:tcW w:w="960" w:type="dxa"/>
            <w:shd w:val="clear" w:color="auto" w:fill="auto"/>
            <w:noWrap/>
            <w:vAlign w:val="bottom"/>
            <w:hideMark/>
          </w:tcPr>
          <w:p w14:paraId="0415F48D" w14:textId="77777777" w:rsidR="007F44D6" w:rsidRPr="003C1DC6" w:rsidRDefault="007F44D6" w:rsidP="007F44D6">
            <w:pPr>
              <w:spacing w:after="0" w:line="240" w:lineRule="auto"/>
              <w:rPr>
                <w:rFonts w:cstheme="minorHAnsi"/>
                <w:lang w:eastAsia="hu-HU"/>
              </w:rPr>
            </w:pPr>
            <w:r w:rsidRPr="003C1DC6">
              <w:rPr>
                <w:rFonts w:cstheme="minorHAnsi"/>
                <w:lang w:eastAsia="hu-HU"/>
              </w:rPr>
              <w:t>319. Darnózseli</w:t>
            </w:r>
          </w:p>
        </w:tc>
      </w:tr>
      <w:tr w:rsidR="007F44D6" w:rsidRPr="003C1DC6" w14:paraId="0415F490" w14:textId="77777777" w:rsidTr="007F44D6">
        <w:trPr>
          <w:trHeight w:val="300"/>
        </w:trPr>
        <w:tc>
          <w:tcPr>
            <w:tcW w:w="960" w:type="dxa"/>
            <w:shd w:val="clear" w:color="auto" w:fill="auto"/>
            <w:noWrap/>
            <w:vAlign w:val="bottom"/>
            <w:hideMark/>
          </w:tcPr>
          <w:p w14:paraId="0415F48F" w14:textId="77777777" w:rsidR="007F44D6" w:rsidRPr="003C1DC6" w:rsidRDefault="007F44D6" w:rsidP="007F44D6">
            <w:pPr>
              <w:spacing w:after="0" w:line="240" w:lineRule="auto"/>
              <w:rPr>
                <w:rFonts w:cstheme="minorHAnsi"/>
                <w:lang w:eastAsia="hu-HU"/>
              </w:rPr>
            </w:pPr>
            <w:r w:rsidRPr="003C1DC6">
              <w:rPr>
                <w:rFonts w:cstheme="minorHAnsi"/>
                <w:lang w:eastAsia="hu-HU"/>
              </w:rPr>
              <w:t>320. Daruszentmiklós</w:t>
            </w:r>
          </w:p>
        </w:tc>
      </w:tr>
      <w:tr w:rsidR="007F44D6" w:rsidRPr="003C1DC6" w14:paraId="0415F492" w14:textId="77777777" w:rsidTr="007F44D6">
        <w:trPr>
          <w:trHeight w:val="300"/>
        </w:trPr>
        <w:tc>
          <w:tcPr>
            <w:tcW w:w="960" w:type="dxa"/>
            <w:shd w:val="clear" w:color="auto" w:fill="auto"/>
            <w:noWrap/>
            <w:vAlign w:val="bottom"/>
            <w:hideMark/>
          </w:tcPr>
          <w:p w14:paraId="0415F491" w14:textId="77777777" w:rsidR="007F44D6" w:rsidRPr="003C1DC6" w:rsidRDefault="007F44D6" w:rsidP="007F44D6">
            <w:pPr>
              <w:spacing w:after="0" w:line="240" w:lineRule="auto"/>
              <w:rPr>
                <w:rFonts w:cstheme="minorHAnsi"/>
                <w:lang w:eastAsia="hu-HU"/>
              </w:rPr>
            </w:pPr>
            <w:r w:rsidRPr="003C1DC6">
              <w:rPr>
                <w:rFonts w:cstheme="minorHAnsi"/>
                <w:lang w:eastAsia="hu-HU"/>
              </w:rPr>
              <w:t>321. Darvas</w:t>
            </w:r>
          </w:p>
        </w:tc>
      </w:tr>
      <w:tr w:rsidR="007F44D6" w:rsidRPr="003C1DC6" w14:paraId="0415F494" w14:textId="77777777" w:rsidTr="007F44D6">
        <w:trPr>
          <w:trHeight w:val="300"/>
        </w:trPr>
        <w:tc>
          <w:tcPr>
            <w:tcW w:w="960" w:type="dxa"/>
            <w:shd w:val="clear" w:color="auto" w:fill="auto"/>
            <w:noWrap/>
            <w:vAlign w:val="bottom"/>
            <w:hideMark/>
          </w:tcPr>
          <w:p w14:paraId="0415F493" w14:textId="77777777" w:rsidR="007F44D6" w:rsidRPr="003C1DC6" w:rsidRDefault="007F44D6" w:rsidP="007F44D6">
            <w:pPr>
              <w:spacing w:after="0" w:line="240" w:lineRule="auto"/>
              <w:rPr>
                <w:rFonts w:cstheme="minorHAnsi"/>
                <w:lang w:eastAsia="hu-HU"/>
              </w:rPr>
            </w:pPr>
            <w:r w:rsidRPr="003C1DC6">
              <w:rPr>
                <w:rFonts w:cstheme="minorHAnsi"/>
                <w:lang w:eastAsia="hu-HU"/>
              </w:rPr>
              <w:t>322. Dávod</w:t>
            </w:r>
          </w:p>
        </w:tc>
      </w:tr>
      <w:tr w:rsidR="007F44D6" w:rsidRPr="003C1DC6" w14:paraId="0415F496" w14:textId="77777777" w:rsidTr="007F44D6">
        <w:trPr>
          <w:trHeight w:val="300"/>
        </w:trPr>
        <w:tc>
          <w:tcPr>
            <w:tcW w:w="960" w:type="dxa"/>
            <w:shd w:val="clear" w:color="auto" w:fill="auto"/>
            <w:noWrap/>
            <w:vAlign w:val="bottom"/>
            <w:hideMark/>
          </w:tcPr>
          <w:p w14:paraId="0415F495" w14:textId="77777777" w:rsidR="007F44D6" w:rsidRPr="003C1DC6" w:rsidRDefault="007F44D6" w:rsidP="007F44D6">
            <w:pPr>
              <w:spacing w:after="0" w:line="240" w:lineRule="auto"/>
              <w:rPr>
                <w:rFonts w:cstheme="minorHAnsi"/>
                <w:lang w:eastAsia="hu-HU"/>
              </w:rPr>
            </w:pPr>
            <w:r w:rsidRPr="003C1DC6">
              <w:rPr>
                <w:rFonts w:cstheme="minorHAnsi"/>
                <w:lang w:eastAsia="hu-HU"/>
              </w:rPr>
              <w:t>323. Debercsény</w:t>
            </w:r>
          </w:p>
        </w:tc>
      </w:tr>
      <w:tr w:rsidR="007F44D6" w:rsidRPr="003C1DC6" w14:paraId="0415F498" w14:textId="77777777" w:rsidTr="007F44D6">
        <w:trPr>
          <w:trHeight w:val="300"/>
        </w:trPr>
        <w:tc>
          <w:tcPr>
            <w:tcW w:w="960" w:type="dxa"/>
            <w:shd w:val="clear" w:color="auto" w:fill="auto"/>
            <w:noWrap/>
            <w:vAlign w:val="bottom"/>
            <w:hideMark/>
          </w:tcPr>
          <w:p w14:paraId="0415F497" w14:textId="77777777" w:rsidR="007F44D6" w:rsidRPr="003C1DC6" w:rsidRDefault="007F44D6" w:rsidP="007F44D6">
            <w:pPr>
              <w:spacing w:after="0" w:line="240" w:lineRule="auto"/>
              <w:rPr>
                <w:rFonts w:cstheme="minorHAnsi"/>
                <w:lang w:eastAsia="hu-HU"/>
              </w:rPr>
            </w:pPr>
            <w:r w:rsidRPr="003C1DC6">
              <w:rPr>
                <w:rFonts w:cstheme="minorHAnsi"/>
                <w:lang w:eastAsia="hu-HU"/>
              </w:rPr>
              <w:t>324. Dég</w:t>
            </w:r>
          </w:p>
        </w:tc>
      </w:tr>
      <w:tr w:rsidR="007F44D6" w:rsidRPr="003C1DC6" w14:paraId="0415F49A" w14:textId="77777777" w:rsidTr="007F44D6">
        <w:trPr>
          <w:trHeight w:val="300"/>
        </w:trPr>
        <w:tc>
          <w:tcPr>
            <w:tcW w:w="960" w:type="dxa"/>
            <w:shd w:val="clear" w:color="auto" w:fill="auto"/>
            <w:noWrap/>
            <w:vAlign w:val="bottom"/>
            <w:hideMark/>
          </w:tcPr>
          <w:p w14:paraId="0415F499" w14:textId="77777777" w:rsidR="007F44D6" w:rsidRPr="003C1DC6" w:rsidRDefault="007F44D6" w:rsidP="007F44D6">
            <w:pPr>
              <w:spacing w:after="0" w:line="240" w:lineRule="auto"/>
              <w:rPr>
                <w:rFonts w:cstheme="minorHAnsi"/>
                <w:lang w:eastAsia="hu-HU"/>
              </w:rPr>
            </w:pPr>
            <w:r w:rsidRPr="003C1DC6">
              <w:rPr>
                <w:rFonts w:cstheme="minorHAnsi"/>
                <w:lang w:eastAsia="hu-HU"/>
              </w:rPr>
              <w:t>325. Dejtár</w:t>
            </w:r>
          </w:p>
        </w:tc>
      </w:tr>
      <w:tr w:rsidR="007F44D6" w:rsidRPr="003C1DC6" w14:paraId="0415F49C" w14:textId="77777777" w:rsidTr="007F44D6">
        <w:trPr>
          <w:trHeight w:val="300"/>
        </w:trPr>
        <w:tc>
          <w:tcPr>
            <w:tcW w:w="960" w:type="dxa"/>
            <w:shd w:val="clear" w:color="auto" w:fill="auto"/>
            <w:noWrap/>
            <w:vAlign w:val="bottom"/>
            <w:hideMark/>
          </w:tcPr>
          <w:p w14:paraId="0415F49B" w14:textId="77777777" w:rsidR="007F44D6" w:rsidRPr="003C1DC6" w:rsidRDefault="007F44D6" w:rsidP="007F44D6">
            <w:pPr>
              <w:spacing w:after="0" w:line="240" w:lineRule="auto"/>
              <w:rPr>
                <w:rFonts w:cstheme="minorHAnsi"/>
                <w:lang w:eastAsia="hu-HU"/>
              </w:rPr>
            </w:pPr>
            <w:r w:rsidRPr="003C1DC6">
              <w:rPr>
                <w:rFonts w:cstheme="minorHAnsi"/>
                <w:lang w:eastAsia="hu-HU"/>
              </w:rPr>
              <w:t>326. Demjén</w:t>
            </w:r>
          </w:p>
        </w:tc>
      </w:tr>
      <w:tr w:rsidR="007F44D6" w:rsidRPr="003C1DC6" w14:paraId="0415F49E" w14:textId="77777777" w:rsidTr="007F44D6">
        <w:trPr>
          <w:trHeight w:val="300"/>
        </w:trPr>
        <w:tc>
          <w:tcPr>
            <w:tcW w:w="960" w:type="dxa"/>
            <w:shd w:val="clear" w:color="auto" w:fill="auto"/>
            <w:noWrap/>
            <w:vAlign w:val="bottom"/>
            <w:hideMark/>
          </w:tcPr>
          <w:p w14:paraId="0415F49D" w14:textId="77777777" w:rsidR="007F44D6" w:rsidRPr="003C1DC6" w:rsidRDefault="007F44D6" w:rsidP="007F44D6">
            <w:pPr>
              <w:spacing w:after="0" w:line="240" w:lineRule="auto"/>
              <w:rPr>
                <w:rFonts w:cstheme="minorHAnsi"/>
                <w:lang w:eastAsia="hu-HU"/>
              </w:rPr>
            </w:pPr>
            <w:r w:rsidRPr="003C1DC6">
              <w:rPr>
                <w:rFonts w:cstheme="minorHAnsi"/>
                <w:lang w:eastAsia="hu-HU"/>
              </w:rPr>
              <w:t>327. Dénesfa</w:t>
            </w:r>
          </w:p>
        </w:tc>
      </w:tr>
      <w:tr w:rsidR="007F44D6" w:rsidRPr="003C1DC6" w14:paraId="0415F4A0" w14:textId="77777777" w:rsidTr="007F44D6">
        <w:trPr>
          <w:trHeight w:val="300"/>
        </w:trPr>
        <w:tc>
          <w:tcPr>
            <w:tcW w:w="960" w:type="dxa"/>
            <w:shd w:val="clear" w:color="auto" w:fill="auto"/>
            <w:noWrap/>
            <w:vAlign w:val="bottom"/>
            <w:hideMark/>
          </w:tcPr>
          <w:p w14:paraId="0415F49F" w14:textId="77777777" w:rsidR="007F44D6" w:rsidRPr="003C1DC6" w:rsidRDefault="007F44D6" w:rsidP="007F44D6">
            <w:pPr>
              <w:spacing w:after="0" w:line="240" w:lineRule="auto"/>
              <w:rPr>
                <w:rFonts w:cstheme="minorHAnsi"/>
                <w:lang w:eastAsia="hu-HU"/>
              </w:rPr>
            </w:pPr>
            <w:r w:rsidRPr="003C1DC6">
              <w:rPr>
                <w:rFonts w:cstheme="minorHAnsi"/>
                <w:lang w:eastAsia="hu-HU"/>
              </w:rPr>
              <w:t>328. Derekegyház</w:t>
            </w:r>
          </w:p>
        </w:tc>
      </w:tr>
      <w:tr w:rsidR="007F44D6" w:rsidRPr="003C1DC6" w14:paraId="0415F4A2" w14:textId="77777777" w:rsidTr="007F44D6">
        <w:trPr>
          <w:trHeight w:val="300"/>
        </w:trPr>
        <w:tc>
          <w:tcPr>
            <w:tcW w:w="960" w:type="dxa"/>
            <w:shd w:val="clear" w:color="auto" w:fill="auto"/>
            <w:noWrap/>
            <w:vAlign w:val="bottom"/>
            <w:hideMark/>
          </w:tcPr>
          <w:p w14:paraId="0415F4A1" w14:textId="77777777" w:rsidR="007F44D6" w:rsidRPr="003C1DC6" w:rsidRDefault="007F44D6" w:rsidP="007F44D6">
            <w:pPr>
              <w:spacing w:after="0" w:line="240" w:lineRule="auto"/>
              <w:rPr>
                <w:rFonts w:cstheme="minorHAnsi"/>
                <w:lang w:eastAsia="hu-HU"/>
              </w:rPr>
            </w:pPr>
            <w:r w:rsidRPr="003C1DC6">
              <w:rPr>
                <w:rFonts w:cstheme="minorHAnsi"/>
                <w:lang w:eastAsia="hu-HU"/>
              </w:rPr>
              <w:t>329. Detk</w:t>
            </w:r>
          </w:p>
        </w:tc>
      </w:tr>
      <w:tr w:rsidR="007F44D6" w:rsidRPr="003C1DC6" w14:paraId="0415F4A4" w14:textId="77777777" w:rsidTr="007F44D6">
        <w:trPr>
          <w:trHeight w:val="300"/>
        </w:trPr>
        <w:tc>
          <w:tcPr>
            <w:tcW w:w="960" w:type="dxa"/>
            <w:shd w:val="clear" w:color="auto" w:fill="auto"/>
            <w:noWrap/>
            <w:vAlign w:val="bottom"/>
            <w:hideMark/>
          </w:tcPr>
          <w:p w14:paraId="0415F4A3" w14:textId="77777777" w:rsidR="007F44D6" w:rsidRPr="003C1DC6" w:rsidRDefault="007F44D6" w:rsidP="007F44D6">
            <w:pPr>
              <w:spacing w:after="0" w:line="240" w:lineRule="auto"/>
              <w:rPr>
                <w:rFonts w:cstheme="minorHAnsi"/>
                <w:lang w:eastAsia="hu-HU"/>
              </w:rPr>
            </w:pPr>
            <w:r w:rsidRPr="003C1DC6">
              <w:rPr>
                <w:rFonts w:cstheme="minorHAnsi"/>
                <w:lang w:eastAsia="hu-HU"/>
              </w:rPr>
              <w:t>330. Dinnyeberki</w:t>
            </w:r>
          </w:p>
        </w:tc>
      </w:tr>
      <w:tr w:rsidR="007F44D6" w:rsidRPr="003C1DC6" w14:paraId="0415F4A6" w14:textId="77777777" w:rsidTr="007F44D6">
        <w:trPr>
          <w:trHeight w:val="300"/>
        </w:trPr>
        <w:tc>
          <w:tcPr>
            <w:tcW w:w="960" w:type="dxa"/>
            <w:shd w:val="clear" w:color="auto" w:fill="auto"/>
            <w:noWrap/>
            <w:vAlign w:val="bottom"/>
            <w:hideMark/>
          </w:tcPr>
          <w:p w14:paraId="0415F4A5" w14:textId="77777777" w:rsidR="007F44D6" w:rsidRPr="003C1DC6" w:rsidRDefault="007F44D6" w:rsidP="007F44D6">
            <w:pPr>
              <w:spacing w:after="0" w:line="240" w:lineRule="auto"/>
              <w:rPr>
                <w:rFonts w:cstheme="minorHAnsi"/>
                <w:lang w:eastAsia="hu-HU"/>
              </w:rPr>
            </w:pPr>
            <w:r w:rsidRPr="003C1DC6">
              <w:rPr>
                <w:rFonts w:cstheme="minorHAnsi"/>
                <w:lang w:eastAsia="hu-HU"/>
              </w:rPr>
              <w:t>331. Dióskál</w:t>
            </w:r>
          </w:p>
        </w:tc>
      </w:tr>
      <w:tr w:rsidR="007F44D6" w:rsidRPr="003C1DC6" w14:paraId="0415F4A8" w14:textId="77777777" w:rsidTr="007F44D6">
        <w:trPr>
          <w:trHeight w:val="300"/>
        </w:trPr>
        <w:tc>
          <w:tcPr>
            <w:tcW w:w="960" w:type="dxa"/>
            <w:shd w:val="clear" w:color="auto" w:fill="auto"/>
            <w:noWrap/>
            <w:vAlign w:val="bottom"/>
            <w:hideMark/>
          </w:tcPr>
          <w:p w14:paraId="0415F4A7" w14:textId="77777777" w:rsidR="007F44D6" w:rsidRPr="003C1DC6" w:rsidRDefault="007F44D6" w:rsidP="007F44D6">
            <w:pPr>
              <w:spacing w:after="0" w:line="240" w:lineRule="auto"/>
              <w:rPr>
                <w:rFonts w:cstheme="minorHAnsi"/>
                <w:lang w:eastAsia="hu-HU"/>
              </w:rPr>
            </w:pPr>
            <w:r w:rsidRPr="003C1DC6">
              <w:rPr>
                <w:rFonts w:cstheme="minorHAnsi"/>
                <w:lang w:eastAsia="hu-HU"/>
              </w:rPr>
              <w:t>332. Diósviszló</w:t>
            </w:r>
          </w:p>
        </w:tc>
      </w:tr>
      <w:tr w:rsidR="007F44D6" w:rsidRPr="003C1DC6" w14:paraId="0415F4AA" w14:textId="77777777" w:rsidTr="007F44D6">
        <w:trPr>
          <w:trHeight w:val="300"/>
        </w:trPr>
        <w:tc>
          <w:tcPr>
            <w:tcW w:w="960" w:type="dxa"/>
            <w:shd w:val="clear" w:color="auto" w:fill="auto"/>
            <w:noWrap/>
            <w:vAlign w:val="bottom"/>
            <w:hideMark/>
          </w:tcPr>
          <w:p w14:paraId="0415F4A9" w14:textId="77777777" w:rsidR="007F44D6" w:rsidRPr="003C1DC6" w:rsidRDefault="007F44D6" w:rsidP="007F44D6">
            <w:pPr>
              <w:spacing w:after="0" w:line="240" w:lineRule="auto"/>
              <w:rPr>
                <w:rFonts w:cstheme="minorHAnsi"/>
                <w:lang w:eastAsia="hu-HU"/>
              </w:rPr>
            </w:pPr>
            <w:r w:rsidRPr="003C1DC6">
              <w:rPr>
                <w:rFonts w:cstheme="minorHAnsi"/>
                <w:lang w:eastAsia="hu-HU"/>
              </w:rPr>
              <w:t>333. Doba</w:t>
            </w:r>
          </w:p>
        </w:tc>
      </w:tr>
      <w:tr w:rsidR="007F44D6" w:rsidRPr="003C1DC6" w14:paraId="0415F4AC" w14:textId="77777777" w:rsidTr="007F44D6">
        <w:trPr>
          <w:trHeight w:val="300"/>
        </w:trPr>
        <w:tc>
          <w:tcPr>
            <w:tcW w:w="960" w:type="dxa"/>
            <w:shd w:val="clear" w:color="auto" w:fill="auto"/>
            <w:noWrap/>
            <w:vAlign w:val="bottom"/>
            <w:hideMark/>
          </w:tcPr>
          <w:p w14:paraId="0415F4AB" w14:textId="77777777" w:rsidR="007F44D6" w:rsidRPr="003C1DC6" w:rsidRDefault="007F44D6" w:rsidP="007F44D6">
            <w:pPr>
              <w:spacing w:after="0" w:line="240" w:lineRule="auto"/>
              <w:rPr>
                <w:rFonts w:cstheme="minorHAnsi"/>
                <w:lang w:eastAsia="hu-HU"/>
              </w:rPr>
            </w:pPr>
            <w:r w:rsidRPr="003C1DC6">
              <w:rPr>
                <w:rFonts w:cstheme="minorHAnsi"/>
                <w:lang w:eastAsia="hu-HU"/>
              </w:rPr>
              <w:t>334. Dobronhegy</w:t>
            </w:r>
          </w:p>
        </w:tc>
      </w:tr>
      <w:tr w:rsidR="007F44D6" w:rsidRPr="003C1DC6" w14:paraId="0415F4AE" w14:textId="77777777" w:rsidTr="007F44D6">
        <w:trPr>
          <w:trHeight w:val="300"/>
        </w:trPr>
        <w:tc>
          <w:tcPr>
            <w:tcW w:w="960" w:type="dxa"/>
            <w:shd w:val="clear" w:color="auto" w:fill="auto"/>
            <w:noWrap/>
            <w:vAlign w:val="bottom"/>
            <w:hideMark/>
          </w:tcPr>
          <w:p w14:paraId="0415F4AD" w14:textId="77777777" w:rsidR="007F44D6" w:rsidRPr="003C1DC6" w:rsidRDefault="007F44D6" w:rsidP="007F44D6">
            <w:pPr>
              <w:spacing w:after="0" w:line="240" w:lineRule="auto"/>
              <w:rPr>
                <w:rFonts w:cstheme="minorHAnsi"/>
                <w:lang w:eastAsia="hu-HU"/>
              </w:rPr>
            </w:pPr>
            <w:r w:rsidRPr="003C1DC6">
              <w:rPr>
                <w:rFonts w:cstheme="minorHAnsi"/>
                <w:lang w:eastAsia="hu-HU"/>
              </w:rPr>
              <w:t>335. Dóc</w:t>
            </w:r>
          </w:p>
        </w:tc>
      </w:tr>
      <w:tr w:rsidR="007F44D6" w:rsidRPr="003C1DC6" w14:paraId="0415F4B0" w14:textId="77777777" w:rsidTr="007F44D6">
        <w:trPr>
          <w:trHeight w:val="300"/>
        </w:trPr>
        <w:tc>
          <w:tcPr>
            <w:tcW w:w="960" w:type="dxa"/>
            <w:shd w:val="clear" w:color="auto" w:fill="auto"/>
            <w:noWrap/>
            <w:vAlign w:val="bottom"/>
            <w:hideMark/>
          </w:tcPr>
          <w:p w14:paraId="0415F4AF" w14:textId="77777777" w:rsidR="007F44D6" w:rsidRPr="003C1DC6" w:rsidRDefault="007F44D6" w:rsidP="007F44D6">
            <w:pPr>
              <w:spacing w:after="0" w:line="240" w:lineRule="auto"/>
              <w:rPr>
                <w:rFonts w:cstheme="minorHAnsi"/>
                <w:lang w:eastAsia="hu-HU"/>
              </w:rPr>
            </w:pPr>
            <w:r w:rsidRPr="003C1DC6">
              <w:rPr>
                <w:rFonts w:cstheme="minorHAnsi"/>
                <w:lang w:eastAsia="hu-HU"/>
              </w:rPr>
              <w:t>336. Dombiratos</w:t>
            </w:r>
          </w:p>
        </w:tc>
      </w:tr>
      <w:tr w:rsidR="007F44D6" w:rsidRPr="003C1DC6" w14:paraId="0415F4B2" w14:textId="77777777" w:rsidTr="007F44D6">
        <w:trPr>
          <w:trHeight w:val="300"/>
        </w:trPr>
        <w:tc>
          <w:tcPr>
            <w:tcW w:w="960" w:type="dxa"/>
            <w:shd w:val="clear" w:color="auto" w:fill="auto"/>
            <w:noWrap/>
            <w:vAlign w:val="bottom"/>
            <w:hideMark/>
          </w:tcPr>
          <w:p w14:paraId="0415F4B1" w14:textId="77777777" w:rsidR="007F44D6" w:rsidRPr="003C1DC6" w:rsidRDefault="007F44D6" w:rsidP="007F44D6">
            <w:pPr>
              <w:spacing w:after="0" w:line="240" w:lineRule="auto"/>
              <w:rPr>
                <w:rFonts w:cstheme="minorHAnsi"/>
                <w:lang w:eastAsia="hu-HU"/>
              </w:rPr>
            </w:pPr>
            <w:r w:rsidRPr="003C1DC6">
              <w:rPr>
                <w:rFonts w:cstheme="minorHAnsi"/>
                <w:lang w:eastAsia="hu-HU"/>
              </w:rPr>
              <w:t>337. Domoszló</w:t>
            </w:r>
          </w:p>
        </w:tc>
      </w:tr>
      <w:tr w:rsidR="007F44D6" w:rsidRPr="003C1DC6" w14:paraId="0415F4B4" w14:textId="77777777" w:rsidTr="007F44D6">
        <w:trPr>
          <w:trHeight w:val="300"/>
        </w:trPr>
        <w:tc>
          <w:tcPr>
            <w:tcW w:w="960" w:type="dxa"/>
            <w:shd w:val="clear" w:color="auto" w:fill="auto"/>
            <w:noWrap/>
            <w:vAlign w:val="bottom"/>
            <w:hideMark/>
          </w:tcPr>
          <w:p w14:paraId="0415F4B3" w14:textId="77777777" w:rsidR="007F44D6" w:rsidRPr="003C1DC6" w:rsidRDefault="007F44D6" w:rsidP="007F44D6">
            <w:pPr>
              <w:spacing w:after="0" w:line="240" w:lineRule="auto"/>
              <w:rPr>
                <w:rFonts w:cstheme="minorHAnsi"/>
                <w:lang w:eastAsia="hu-HU"/>
              </w:rPr>
            </w:pPr>
            <w:r w:rsidRPr="003C1DC6">
              <w:rPr>
                <w:rFonts w:cstheme="minorHAnsi"/>
                <w:lang w:eastAsia="hu-HU"/>
              </w:rPr>
              <w:t>338. Dorogháza</w:t>
            </w:r>
          </w:p>
        </w:tc>
      </w:tr>
      <w:tr w:rsidR="007F44D6" w:rsidRPr="003C1DC6" w14:paraId="0415F4B6" w14:textId="77777777" w:rsidTr="007F44D6">
        <w:trPr>
          <w:trHeight w:val="300"/>
        </w:trPr>
        <w:tc>
          <w:tcPr>
            <w:tcW w:w="960" w:type="dxa"/>
            <w:shd w:val="clear" w:color="auto" w:fill="auto"/>
            <w:noWrap/>
            <w:vAlign w:val="bottom"/>
            <w:hideMark/>
          </w:tcPr>
          <w:p w14:paraId="0415F4B5" w14:textId="77777777" w:rsidR="007F44D6" w:rsidRPr="003C1DC6" w:rsidRDefault="007F44D6" w:rsidP="007F44D6">
            <w:pPr>
              <w:spacing w:after="0" w:line="240" w:lineRule="auto"/>
              <w:rPr>
                <w:rFonts w:cstheme="minorHAnsi"/>
                <w:lang w:eastAsia="hu-HU"/>
              </w:rPr>
            </w:pPr>
            <w:r w:rsidRPr="003C1DC6">
              <w:rPr>
                <w:rFonts w:cstheme="minorHAnsi"/>
                <w:lang w:eastAsia="hu-HU"/>
              </w:rPr>
              <w:t>339. Dozmat</w:t>
            </w:r>
          </w:p>
        </w:tc>
      </w:tr>
      <w:tr w:rsidR="007F44D6" w:rsidRPr="003C1DC6" w14:paraId="0415F4B8" w14:textId="77777777" w:rsidTr="007F44D6">
        <w:trPr>
          <w:trHeight w:val="300"/>
        </w:trPr>
        <w:tc>
          <w:tcPr>
            <w:tcW w:w="960" w:type="dxa"/>
            <w:shd w:val="clear" w:color="auto" w:fill="auto"/>
            <w:noWrap/>
            <w:vAlign w:val="bottom"/>
            <w:hideMark/>
          </w:tcPr>
          <w:p w14:paraId="0415F4B7" w14:textId="77777777" w:rsidR="007F44D6" w:rsidRPr="003C1DC6" w:rsidRDefault="007F44D6" w:rsidP="007F44D6">
            <w:pPr>
              <w:spacing w:after="0" w:line="240" w:lineRule="auto"/>
              <w:rPr>
                <w:rFonts w:cstheme="minorHAnsi"/>
                <w:lang w:eastAsia="hu-HU"/>
              </w:rPr>
            </w:pPr>
            <w:r w:rsidRPr="003C1DC6">
              <w:rPr>
                <w:rFonts w:cstheme="minorHAnsi"/>
                <w:lang w:eastAsia="hu-HU"/>
              </w:rPr>
              <w:t>340. Döbörhegy</w:t>
            </w:r>
          </w:p>
        </w:tc>
      </w:tr>
      <w:tr w:rsidR="007F44D6" w:rsidRPr="003C1DC6" w14:paraId="0415F4BA" w14:textId="77777777" w:rsidTr="007F44D6">
        <w:trPr>
          <w:trHeight w:val="300"/>
        </w:trPr>
        <w:tc>
          <w:tcPr>
            <w:tcW w:w="960" w:type="dxa"/>
            <w:shd w:val="clear" w:color="auto" w:fill="auto"/>
            <w:noWrap/>
            <w:vAlign w:val="bottom"/>
            <w:hideMark/>
          </w:tcPr>
          <w:p w14:paraId="0415F4B9" w14:textId="77777777" w:rsidR="007F44D6" w:rsidRPr="003C1DC6" w:rsidRDefault="007F44D6" w:rsidP="007F44D6">
            <w:pPr>
              <w:spacing w:after="0" w:line="240" w:lineRule="auto"/>
              <w:rPr>
                <w:rFonts w:cstheme="minorHAnsi"/>
                <w:lang w:eastAsia="hu-HU"/>
              </w:rPr>
            </w:pPr>
            <w:r w:rsidRPr="003C1DC6">
              <w:rPr>
                <w:rFonts w:cstheme="minorHAnsi"/>
                <w:lang w:eastAsia="hu-HU"/>
              </w:rPr>
              <w:t>341. Döbröce</w:t>
            </w:r>
          </w:p>
        </w:tc>
      </w:tr>
      <w:tr w:rsidR="007F44D6" w:rsidRPr="003C1DC6" w14:paraId="0415F4BC" w14:textId="77777777" w:rsidTr="007F44D6">
        <w:trPr>
          <w:trHeight w:val="300"/>
        </w:trPr>
        <w:tc>
          <w:tcPr>
            <w:tcW w:w="960" w:type="dxa"/>
            <w:shd w:val="clear" w:color="auto" w:fill="auto"/>
            <w:noWrap/>
            <w:vAlign w:val="bottom"/>
            <w:hideMark/>
          </w:tcPr>
          <w:p w14:paraId="0415F4BB" w14:textId="77777777" w:rsidR="007F44D6" w:rsidRPr="003C1DC6" w:rsidRDefault="007F44D6" w:rsidP="007F44D6">
            <w:pPr>
              <w:spacing w:after="0" w:line="240" w:lineRule="auto"/>
              <w:rPr>
                <w:rFonts w:cstheme="minorHAnsi"/>
                <w:lang w:eastAsia="hu-HU"/>
              </w:rPr>
            </w:pPr>
            <w:r w:rsidRPr="003C1DC6">
              <w:rPr>
                <w:rFonts w:cstheme="minorHAnsi"/>
                <w:lang w:eastAsia="hu-HU"/>
              </w:rPr>
              <w:t>342. Döbrököz</w:t>
            </w:r>
          </w:p>
        </w:tc>
      </w:tr>
      <w:tr w:rsidR="007F44D6" w:rsidRPr="003C1DC6" w14:paraId="0415F4BE" w14:textId="77777777" w:rsidTr="007F44D6">
        <w:trPr>
          <w:trHeight w:val="300"/>
        </w:trPr>
        <w:tc>
          <w:tcPr>
            <w:tcW w:w="960" w:type="dxa"/>
            <w:shd w:val="clear" w:color="auto" w:fill="auto"/>
            <w:noWrap/>
            <w:vAlign w:val="bottom"/>
            <w:hideMark/>
          </w:tcPr>
          <w:p w14:paraId="0415F4BD" w14:textId="77777777" w:rsidR="007F44D6" w:rsidRPr="003C1DC6" w:rsidRDefault="007F44D6" w:rsidP="007F44D6">
            <w:pPr>
              <w:spacing w:after="0" w:line="240" w:lineRule="auto"/>
              <w:rPr>
                <w:rFonts w:cstheme="minorHAnsi"/>
                <w:lang w:eastAsia="hu-HU"/>
              </w:rPr>
            </w:pPr>
            <w:r w:rsidRPr="003C1DC6">
              <w:rPr>
                <w:rFonts w:cstheme="minorHAnsi"/>
                <w:lang w:eastAsia="hu-HU"/>
              </w:rPr>
              <w:t>343. Döbrönte</w:t>
            </w:r>
          </w:p>
        </w:tc>
      </w:tr>
      <w:tr w:rsidR="007F44D6" w:rsidRPr="003C1DC6" w14:paraId="0415F4C0" w14:textId="77777777" w:rsidTr="007F44D6">
        <w:trPr>
          <w:trHeight w:val="300"/>
        </w:trPr>
        <w:tc>
          <w:tcPr>
            <w:tcW w:w="960" w:type="dxa"/>
            <w:shd w:val="clear" w:color="auto" w:fill="auto"/>
            <w:noWrap/>
            <w:vAlign w:val="bottom"/>
            <w:hideMark/>
          </w:tcPr>
          <w:p w14:paraId="0415F4BF" w14:textId="77777777" w:rsidR="007F44D6" w:rsidRPr="003C1DC6" w:rsidRDefault="007F44D6" w:rsidP="007F44D6">
            <w:pPr>
              <w:spacing w:after="0" w:line="240" w:lineRule="auto"/>
              <w:rPr>
                <w:rFonts w:cstheme="minorHAnsi"/>
                <w:lang w:eastAsia="hu-HU"/>
              </w:rPr>
            </w:pPr>
            <w:r w:rsidRPr="003C1DC6">
              <w:rPr>
                <w:rFonts w:cstheme="minorHAnsi"/>
                <w:lang w:eastAsia="hu-HU"/>
              </w:rPr>
              <w:t>344. Döge</w:t>
            </w:r>
          </w:p>
        </w:tc>
      </w:tr>
      <w:tr w:rsidR="007F44D6" w:rsidRPr="003C1DC6" w14:paraId="0415F4C2" w14:textId="77777777" w:rsidTr="007F44D6">
        <w:trPr>
          <w:trHeight w:val="300"/>
        </w:trPr>
        <w:tc>
          <w:tcPr>
            <w:tcW w:w="960" w:type="dxa"/>
            <w:shd w:val="clear" w:color="auto" w:fill="auto"/>
            <w:noWrap/>
            <w:vAlign w:val="bottom"/>
            <w:hideMark/>
          </w:tcPr>
          <w:p w14:paraId="0415F4C1" w14:textId="77777777" w:rsidR="007F44D6" w:rsidRPr="003C1DC6" w:rsidRDefault="007F44D6" w:rsidP="007F44D6">
            <w:pPr>
              <w:spacing w:after="0" w:line="240" w:lineRule="auto"/>
              <w:rPr>
                <w:rFonts w:cstheme="minorHAnsi"/>
                <w:lang w:eastAsia="hu-HU"/>
              </w:rPr>
            </w:pPr>
            <w:r w:rsidRPr="003C1DC6">
              <w:rPr>
                <w:rFonts w:cstheme="minorHAnsi"/>
                <w:lang w:eastAsia="hu-HU"/>
              </w:rPr>
              <w:t>345. Dömös</w:t>
            </w:r>
          </w:p>
        </w:tc>
      </w:tr>
      <w:tr w:rsidR="007F44D6" w:rsidRPr="003C1DC6" w14:paraId="0415F4C4" w14:textId="77777777" w:rsidTr="007F44D6">
        <w:trPr>
          <w:trHeight w:val="300"/>
        </w:trPr>
        <w:tc>
          <w:tcPr>
            <w:tcW w:w="960" w:type="dxa"/>
            <w:shd w:val="clear" w:color="auto" w:fill="auto"/>
            <w:noWrap/>
            <w:vAlign w:val="bottom"/>
            <w:hideMark/>
          </w:tcPr>
          <w:p w14:paraId="0415F4C3" w14:textId="77777777" w:rsidR="007F44D6" w:rsidRPr="003C1DC6" w:rsidRDefault="007F44D6" w:rsidP="007F44D6">
            <w:pPr>
              <w:spacing w:after="0" w:line="240" w:lineRule="auto"/>
              <w:rPr>
                <w:rFonts w:cstheme="minorHAnsi"/>
                <w:lang w:eastAsia="hu-HU"/>
              </w:rPr>
            </w:pPr>
            <w:r w:rsidRPr="003C1DC6">
              <w:rPr>
                <w:rFonts w:cstheme="minorHAnsi"/>
                <w:lang w:eastAsia="hu-HU"/>
              </w:rPr>
              <w:t>346. Dör</w:t>
            </w:r>
          </w:p>
        </w:tc>
      </w:tr>
      <w:tr w:rsidR="007F44D6" w:rsidRPr="003C1DC6" w14:paraId="0415F4C6" w14:textId="77777777" w:rsidTr="007F44D6">
        <w:trPr>
          <w:trHeight w:val="300"/>
        </w:trPr>
        <w:tc>
          <w:tcPr>
            <w:tcW w:w="960" w:type="dxa"/>
            <w:shd w:val="clear" w:color="auto" w:fill="auto"/>
            <w:noWrap/>
            <w:vAlign w:val="bottom"/>
            <w:hideMark/>
          </w:tcPr>
          <w:p w14:paraId="0415F4C5" w14:textId="77777777" w:rsidR="007F44D6" w:rsidRPr="003C1DC6" w:rsidRDefault="007F44D6" w:rsidP="007F44D6">
            <w:pPr>
              <w:spacing w:after="0" w:line="240" w:lineRule="auto"/>
              <w:rPr>
                <w:rFonts w:cstheme="minorHAnsi"/>
                <w:lang w:eastAsia="hu-HU"/>
              </w:rPr>
            </w:pPr>
            <w:r w:rsidRPr="003C1DC6">
              <w:rPr>
                <w:rFonts w:cstheme="minorHAnsi"/>
                <w:lang w:eastAsia="hu-HU"/>
              </w:rPr>
              <w:t>347. Dörgicse</w:t>
            </w:r>
          </w:p>
        </w:tc>
      </w:tr>
      <w:tr w:rsidR="007F44D6" w:rsidRPr="003C1DC6" w14:paraId="0415F4C8" w14:textId="77777777" w:rsidTr="007F44D6">
        <w:trPr>
          <w:trHeight w:val="300"/>
        </w:trPr>
        <w:tc>
          <w:tcPr>
            <w:tcW w:w="960" w:type="dxa"/>
            <w:shd w:val="clear" w:color="auto" w:fill="auto"/>
            <w:noWrap/>
            <w:vAlign w:val="bottom"/>
            <w:hideMark/>
          </w:tcPr>
          <w:p w14:paraId="0415F4C7" w14:textId="77777777" w:rsidR="007F44D6" w:rsidRPr="003C1DC6" w:rsidRDefault="007F44D6" w:rsidP="007F44D6">
            <w:pPr>
              <w:spacing w:after="0" w:line="240" w:lineRule="auto"/>
              <w:rPr>
                <w:rFonts w:cstheme="minorHAnsi"/>
                <w:lang w:eastAsia="hu-HU"/>
              </w:rPr>
            </w:pPr>
            <w:r w:rsidRPr="003C1DC6">
              <w:rPr>
                <w:rFonts w:cstheme="minorHAnsi"/>
                <w:lang w:eastAsia="hu-HU"/>
              </w:rPr>
              <w:t>348. Döröske</w:t>
            </w:r>
          </w:p>
        </w:tc>
      </w:tr>
      <w:tr w:rsidR="007F44D6" w:rsidRPr="003C1DC6" w14:paraId="0415F4CA" w14:textId="77777777" w:rsidTr="007F44D6">
        <w:trPr>
          <w:trHeight w:val="300"/>
        </w:trPr>
        <w:tc>
          <w:tcPr>
            <w:tcW w:w="960" w:type="dxa"/>
            <w:shd w:val="clear" w:color="auto" w:fill="auto"/>
            <w:noWrap/>
            <w:vAlign w:val="bottom"/>
            <w:hideMark/>
          </w:tcPr>
          <w:p w14:paraId="0415F4C9" w14:textId="77777777" w:rsidR="007F44D6" w:rsidRPr="003C1DC6" w:rsidRDefault="007F44D6" w:rsidP="007F44D6">
            <w:pPr>
              <w:spacing w:after="0" w:line="240" w:lineRule="auto"/>
              <w:rPr>
                <w:rFonts w:cstheme="minorHAnsi"/>
                <w:lang w:eastAsia="hu-HU"/>
              </w:rPr>
            </w:pPr>
            <w:r w:rsidRPr="003C1DC6">
              <w:rPr>
                <w:rFonts w:cstheme="minorHAnsi"/>
                <w:lang w:eastAsia="hu-HU"/>
              </w:rPr>
              <w:t>349. Dötk</w:t>
            </w:r>
          </w:p>
        </w:tc>
      </w:tr>
      <w:tr w:rsidR="007F44D6" w:rsidRPr="003C1DC6" w14:paraId="0415F4CC" w14:textId="77777777" w:rsidTr="007F44D6">
        <w:trPr>
          <w:trHeight w:val="300"/>
        </w:trPr>
        <w:tc>
          <w:tcPr>
            <w:tcW w:w="960" w:type="dxa"/>
            <w:shd w:val="clear" w:color="auto" w:fill="auto"/>
            <w:noWrap/>
            <w:vAlign w:val="bottom"/>
            <w:hideMark/>
          </w:tcPr>
          <w:p w14:paraId="0415F4CB" w14:textId="77777777" w:rsidR="007F44D6" w:rsidRPr="003C1DC6" w:rsidRDefault="007F44D6" w:rsidP="007F44D6">
            <w:pPr>
              <w:spacing w:after="0" w:line="240" w:lineRule="auto"/>
              <w:rPr>
                <w:rFonts w:cstheme="minorHAnsi"/>
                <w:lang w:eastAsia="hu-HU"/>
              </w:rPr>
            </w:pPr>
            <w:r w:rsidRPr="003C1DC6">
              <w:rPr>
                <w:rFonts w:cstheme="minorHAnsi"/>
                <w:lang w:eastAsia="hu-HU"/>
              </w:rPr>
              <w:t>350. Drágszél</w:t>
            </w:r>
          </w:p>
        </w:tc>
      </w:tr>
      <w:tr w:rsidR="007F44D6" w:rsidRPr="003C1DC6" w14:paraId="0415F4CE" w14:textId="77777777" w:rsidTr="007F44D6">
        <w:trPr>
          <w:trHeight w:val="300"/>
        </w:trPr>
        <w:tc>
          <w:tcPr>
            <w:tcW w:w="960" w:type="dxa"/>
            <w:shd w:val="clear" w:color="auto" w:fill="auto"/>
            <w:noWrap/>
            <w:vAlign w:val="bottom"/>
            <w:hideMark/>
          </w:tcPr>
          <w:p w14:paraId="0415F4CD" w14:textId="77777777" w:rsidR="007F44D6" w:rsidRPr="003C1DC6" w:rsidRDefault="007F44D6" w:rsidP="007F44D6">
            <w:pPr>
              <w:spacing w:after="0" w:line="240" w:lineRule="auto"/>
              <w:rPr>
                <w:rFonts w:cstheme="minorHAnsi"/>
                <w:lang w:eastAsia="hu-HU"/>
              </w:rPr>
            </w:pPr>
            <w:r w:rsidRPr="003C1DC6">
              <w:rPr>
                <w:rFonts w:cstheme="minorHAnsi"/>
                <w:lang w:eastAsia="hu-HU"/>
              </w:rPr>
              <w:t>351. Drávacsehi</w:t>
            </w:r>
          </w:p>
        </w:tc>
      </w:tr>
      <w:tr w:rsidR="007F44D6" w:rsidRPr="003C1DC6" w14:paraId="0415F4D0" w14:textId="77777777" w:rsidTr="007F44D6">
        <w:trPr>
          <w:trHeight w:val="300"/>
        </w:trPr>
        <w:tc>
          <w:tcPr>
            <w:tcW w:w="960" w:type="dxa"/>
            <w:shd w:val="clear" w:color="auto" w:fill="auto"/>
            <w:noWrap/>
            <w:vAlign w:val="bottom"/>
            <w:hideMark/>
          </w:tcPr>
          <w:p w14:paraId="0415F4CF" w14:textId="77777777" w:rsidR="007F44D6" w:rsidRPr="003C1DC6" w:rsidRDefault="007F44D6" w:rsidP="007F44D6">
            <w:pPr>
              <w:spacing w:after="0" w:line="240" w:lineRule="auto"/>
              <w:rPr>
                <w:rFonts w:cstheme="minorHAnsi"/>
                <w:lang w:eastAsia="hu-HU"/>
              </w:rPr>
            </w:pPr>
            <w:r w:rsidRPr="003C1DC6">
              <w:rPr>
                <w:rFonts w:cstheme="minorHAnsi"/>
                <w:lang w:eastAsia="hu-HU"/>
              </w:rPr>
              <w:t>352. Drávafok</w:t>
            </w:r>
          </w:p>
        </w:tc>
      </w:tr>
      <w:tr w:rsidR="007F44D6" w:rsidRPr="003C1DC6" w14:paraId="0415F4D2" w14:textId="77777777" w:rsidTr="007F44D6">
        <w:trPr>
          <w:trHeight w:val="300"/>
        </w:trPr>
        <w:tc>
          <w:tcPr>
            <w:tcW w:w="960" w:type="dxa"/>
            <w:shd w:val="clear" w:color="auto" w:fill="auto"/>
            <w:noWrap/>
            <w:vAlign w:val="bottom"/>
            <w:hideMark/>
          </w:tcPr>
          <w:p w14:paraId="0415F4D1" w14:textId="77777777" w:rsidR="007F44D6" w:rsidRPr="003C1DC6" w:rsidRDefault="007F44D6" w:rsidP="007F44D6">
            <w:pPr>
              <w:spacing w:after="0" w:line="240" w:lineRule="auto"/>
              <w:rPr>
                <w:rFonts w:cstheme="minorHAnsi"/>
                <w:lang w:eastAsia="hu-HU"/>
              </w:rPr>
            </w:pPr>
            <w:r w:rsidRPr="003C1DC6">
              <w:rPr>
                <w:rFonts w:cstheme="minorHAnsi"/>
                <w:lang w:eastAsia="hu-HU"/>
              </w:rPr>
              <w:t>353. Drávagárdony</w:t>
            </w:r>
          </w:p>
        </w:tc>
      </w:tr>
      <w:tr w:rsidR="007F44D6" w:rsidRPr="003C1DC6" w14:paraId="0415F4D4" w14:textId="77777777" w:rsidTr="007F44D6">
        <w:trPr>
          <w:trHeight w:val="300"/>
        </w:trPr>
        <w:tc>
          <w:tcPr>
            <w:tcW w:w="960" w:type="dxa"/>
            <w:shd w:val="clear" w:color="auto" w:fill="auto"/>
            <w:noWrap/>
            <w:vAlign w:val="bottom"/>
            <w:hideMark/>
          </w:tcPr>
          <w:p w14:paraId="0415F4D3" w14:textId="77777777" w:rsidR="007F44D6" w:rsidRPr="003C1DC6" w:rsidRDefault="007F44D6" w:rsidP="007F44D6">
            <w:pPr>
              <w:spacing w:after="0" w:line="240" w:lineRule="auto"/>
              <w:rPr>
                <w:rFonts w:cstheme="minorHAnsi"/>
                <w:lang w:eastAsia="hu-HU"/>
              </w:rPr>
            </w:pPr>
            <w:r w:rsidRPr="003C1DC6">
              <w:rPr>
                <w:rFonts w:cstheme="minorHAnsi"/>
                <w:lang w:eastAsia="hu-HU"/>
              </w:rPr>
              <w:t>354. Drávaszabolcs</w:t>
            </w:r>
          </w:p>
        </w:tc>
      </w:tr>
      <w:tr w:rsidR="007F44D6" w:rsidRPr="003C1DC6" w14:paraId="0415F4D6" w14:textId="77777777" w:rsidTr="007F44D6">
        <w:trPr>
          <w:trHeight w:val="300"/>
        </w:trPr>
        <w:tc>
          <w:tcPr>
            <w:tcW w:w="960" w:type="dxa"/>
            <w:shd w:val="clear" w:color="auto" w:fill="auto"/>
            <w:noWrap/>
            <w:vAlign w:val="bottom"/>
            <w:hideMark/>
          </w:tcPr>
          <w:p w14:paraId="0415F4D5" w14:textId="77777777" w:rsidR="007F44D6" w:rsidRPr="003C1DC6" w:rsidRDefault="007F44D6" w:rsidP="007F44D6">
            <w:pPr>
              <w:spacing w:after="0" w:line="240" w:lineRule="auto"/>
              <w:rPr>
                <w:rFonts w:cstheme="minorHAnsi"/>
                <w:lang w:eastAsia="hu-HU"/>
              </w:rPr>
            </w:pPr>
            <w:r w:rsidRPr="003C1DC6">
              <w:rPr>
                <w:rFonts w:cstheme="minorHAnsi"/>
                <w:lang w:eastAsia="hu-HU"/>
              </w:rPr>
              <w:t>355. Drávatamási</w:t>
            </w:r>
          </w:p>
        </w:tc>
      </w:tr>
      <w:tr w:rsidR="007F44D6" w:rsidRPr="003C1DC6" w14:paraId="0415F4D8" w14:textId="77777777" w:rsidTr="007F44D6">
        <w:trPr>
          <w:trHeight w:val="300"/>
        </w:trPr>
        <w:tc>
          <w:tcPr>
            <w:tcW w:w="960" w:type="dxa"/>
            <w:shd w:val="clear" w:color="auto" w:fill="auto"/>
            <w:noWrap/>
            <w:vAlign w:val="bottom"/>
            <w:hideMark/>
          </w:tcPr>
          <w:p w14:paraId="0415F4D7" w14:textId="77777777" w:rsidR="007F44D6" w:rsidRPr="003C1DC6" w:rsidRDefault="007F44D6" w:rsidP="007F44D6">
            <w:pPr>
              <w:spacing w:after="0" w:line="240" w:lineRule="auto"/>
              <w:rPr>
                <w:rFonts w:cstheme="minorHAnsi"/>
                <w:lang w:eastAsia="hu-HU"/>
              </w:rPr>
            </w:pPr>
            <w:r w:rsidRPr="003C1DC6">
              <w:rPr>
                <w:rFonts w:cstheme="minorHAnsi"/>
                <w:lang w:eastAsia="hu-HU"/>
              </w:rPr>
              <w:t>356. Drégelypalánk</w:t>
            </w:r>
          </w:p>
        </w:tc>
      </w:tr>
      <w:tr w:rsidR="007F44D6" w:rsidRPr="003C1DC6" w14:paraId="0415F4DA" w14:textId="77777777" w:rsidTr="007F44D6">
        <w:trPr>
          <w:trHeight w:val="300"/>
        </w:trPr>
        <w:tc>
          <w:tcPr>
            <w:tcW w:w="960" w:type="dxa"/>
            <w:shd w:val="clear" w:color="auto" w:fill="auto"/>
            <w:noWrap/>
            <w:vAlign w:val="bottom"/>
            <w:hideMark/>
          </w:tcPr>
          <w:p w14:paraId="0415F4D9" w14:textId="77777777" w:rsidR="007F44D6" w:rsidRPr="003C1DC6" w:rsidRDefault="007F44D6" w:rsidP="007F44D6">
            <w:pPr>
              <w:spacing w:after="0" w:line="240" w:lineRule="auto"/>
              <w:rPr>
                <w:rFonts w:cstheme="minorHAnsi"/>
                <w:lang w:eastAsia="hu-HU"/>
              </w:rPr>
            </w:pPr>
            <w:r w:rsidRPr="003C1DC6">
              <w:rPr>
                <w:rFonts w:cstheme="minorHAnsi"/>
                <w:lang w:eastAsia="hu-HU"/>
              </w:rPr>
              <w:t>357. Dudar</w:t>
            </w:r>
          </w:p>
        </w:tc>
      </w:tr>
      <w:tr w:rsidR="007F44D6" w:rsidRPr="003C1DC6" w14:paraId="0415F4DC" w14:textId="77777777" w:rsidTr="007F44D6">
        <w:trPr>
          <w:trHeight w:val="300"/>
        </w:trPr>
        <w:tc>
          <w:tcPr>
            <w:tcW w:w="960" w:type="dxa"/>
            <w:shd w:val="clear" w:color="auto" w:fill="auto"/>
            <w:noWrap/>
            <w:vAlign w:val="bottom"/>
            <w:hideMark/>
          </w:tcPr>
          <w:p w14:paraId="0415F4DB" w14:textId="77777777" w:rsidR="007F44D6" w:rsidRPr="003C1DC6" w:rsidRDefault="007F44D6" w:rsidP="007F44D6">
            <w:pPr>
              <w:spacing w:after="0" w:line="240" w:lineRule="auto"/>
              <w:rPr>
                <w:rFonts w:cstheme="minorHAnsi"/>
                <w:lang w:eastAsia="hu-HU"/>
              </w:rPr>
            </w:pPr>
            <w:r w:rsidRPr="003C1DC6">
              <w:rPr>
                <w:rFonts w:cstheme="minorHAnsi"/>
                <w:lang w:eastAsia="hu-HU"/>
              </w:rPr>
              <w:t>358. Duka</w:t>
            </w:r>
          </w:p>
        </w:tc>
      </w:tr>
      <w:tr w:rsidR="007F44D6" w:rsidRPr="003C1DC6" w14:paraId="0415F4DE" w14:textId="77777777" w:rsidTr="007F44D6">
        <w:trPr>
          <w:trHeight w:val="300"/>
        </w:trPr>
        <w:tc>
          <w:tcPr>
            <w:tcW w:w="960" w:type="dxa"/>
            <w:shd w:val="clear" w:color="auto" w:fill="auto"/>
            <w:noWrap/>
            <w:vAlign w:val="bottom"/>
            <w:hideMark/>
          </w:tcPr>
          <w:p w14:paraId="0415F4DD" w14:textId="77777777" w:rsidR="007F44D6" w:rsidRPr="003C1DC6" w:rsidRDefault="007F44D6" w:rsidP="007F44D6">
            <w:pPr>
              <w:spacing w:after="0" w:line="240" w:lineRule="auto"/>
              <w:rPr>
                <w:rFonts w:cstheme="minorHAnsi"/>
                <w:lang w:eastAsia="hu-HU"/>
              </w:rPr>
            </w:pPr>
            <w:r w:rsidRPr="003C1DC6">
              <w:rPr>
                <w:rFonts w:cstheme="minorHAnsi"/>
                <w:lang w:eastAsia="hu-HU"/>
              </w:rPr>
              <w:t>359. Dunaalmás</w:t>
            </w:r>
          </w:p>
        </w:tc>
      </w:tr>
      <w:tr w:rsidR="007F44D6" w:rsidRPr="003C1DC6" w14:paraId="0415F4E0" w14:textId="77777777" w:rsidTr="007F44D6">
        <w:trPr>
          <w:trHeight w:val="300"/>
        </w:trPr>
        <w:tc>
          <w:tcPr>
            <w:tcW w:w="960" w:type="dxa"/>
            <w:shd w:val="clear" w:color="auto" w:fill="auto"/>
            <w:noWrap/>
            <w:vAlign w:val="bottom"/>
            <w:hideMark/>
          </w:tcPr>
          <w:p w14:paraId="0415F4DF" w14:textId="77777777" w:rsidR="007F44D6" w:rsidRPr="003C1DC6" w:rsidRDefault="007F44D6" w:rsidP="007F44D6">
            <w:pPr>
              <w:spacing w:after="0" w:line="240" w:lineRule="auto"/>
              <w:rPr>
                <w:rFonts w:cstheme="minorHAnsi"/>
                <w:lang w:eastAsia="hu-HU"/>
              </w:rPr>
            </w:pPr>
            <w:r w:rsidRPr="003C1DC6">
              <w:rPr>
                <w:rFonts w:cstheme="minorHAnsi"/>
                <w:lang w:eastAsia="hu-HU"/>
              </w:rPr>
              <w:t>360. Dunaegyháza</w:t>
            </w:r>
          </w:p>
        </w:tc>
      </w:tr>
      <w:tr w:rsidR="007F44D6" w:rsidRPr="003C1DC6" w14:paraId="0415F4E2" w14:textId="77777777" w:rsidTr="007F44D6">
        <w:trPr>
          <w:trHeight w:val="300"/>
        </w:trPr>
        <w:tc>
          <w:tcPr>
            <w:tcW w:w="960" w:type="dxa"/>
            <w:shd w:val="clear" w:color="auto" w:fill="auto"/>
            <w:noWrap/>
            <w:vAlign w:val="bottom"/>
            <w:hideMark/>
          </w:tcPr>
          <w:p w14:paraId="0415F4E1" w14:textId="77777777" w:rsidR="007F44D6" w:rsidRPr="003C1DC6" w:rsidRDefault="007F44D6" w:rsidP="007F44D6">
            <w:pPr>
              <w:spacing w:after="0" w:line="240" w:lineRule="auto"/>
              <w:rPr>
                <w:rFonts w:cstheme="minorHAnsi"/>
                <w:lang w:eastAsia="hu-HU"/>
              </w:rPr>
            </w:pPr>
            <w:r w:rsidRPr="003C1DC6">
              <w:rPr>
                <w:rFonts w:cstheme="minorHAnsi"/>
                <w:lang w:eastAsia="hu-HU"/>
              </w:rPr>
              <w:t>361. Dunakiliti</w:t>
            </w:r>
          </w:p>
        </w:tc>
      </w:tr>
      <w:tr w:rsidR="007F44D6" w:rsidRPr="003C1DC6" w14:paraId="0415F4E4" w14:textId="77777777" w:rsidTr="007F44D6">
        <w:trPr>
          <w:trHeight w:val="300"/>
        </w:trPr>
        <w:tc>
          <w:tcPr>
            <w:tcW w:w="960" w:type="dxa"/>
            <w:shd w:val="clear" w:color="auto" w:fill="auto"/>
            <w:noWrap/>
            <w:vAlign w:val="bottom"/>
            <w:hideMark/>
          </w:tcPr>
          <w:p w14:paraId="0415F4E3" w14:textId="77777777" w:rsidR="007F44D6" w:rsidRPr="003C1DC6" w:rsidRDefault="007F44D6" w:rsidP="007F44D6">
            <w:pPr>
              <w:spacing w:after="0" w:line="240" w:lineRule="auto"/>
              <w:rPr>
                <w:rFonts w:cstheme="minorHAnsi"/>
                <w:lang w:eastAsia="hu-HU"/>
              </w:rPr>
            </w:pPr>
            <w:r w:rsidRPr="003C1DC6">
              <w:rPr>
                <w:rFonts w:cstheme="minorHAnsi"/>
                <w:lang w:eastAsia="hu-HU"/>
              </w:rPr>
              <w:t>362. Dunaremete</w:t>
            </w:r>
          </w:p>
        </w:tc>
      </w:tr>
      <w:tr w:rsidR="007F44D6" w:rsidRPr="003C1DC6" w14:paraId="0415F4E6" w14:textId="77777777" w:rsidTr="007F44D6">
        <w:trPr>
          <w:trHeight w:val="300"/>
        </w:trPr>
        <w:tc>
          <w:tcPr>
            <w:tcW w:w="960" w:type="dxa"/>
            <w:shd w:val="clear" w:color="auto" w:fill="auto"/>
            <w:noWrap/>
            <w:vAlign w:val="bottom"/>
            <w:hideMark/>
          </w:tcPr>
          <w:p w14:paraId="0415F4E5" w14:textId="77777777" w:rsidR="007F44D6" w:rsidRPr="003C1DC6" w:rsidRDefault="007F44D6" w:rsidP="007F44D6">
            <w:pPr>
              <w:spacing w:after="0" w:line="240" w:lineRule="auto"/>
              <w:rPr>
                <w:rFonts w:cstheme="minorHAnsi"/>
                <w:lang w:eastAsia="hu-HU"/>
              </w:rPr>
            </w:pPr>
            <w:r w:rsidRPr="003C1DC6">
              <w:rPr>
                <w:rFonts w:cstheme="minorHAnsi"/>
                <w:lang w:eastAsia="hu-HU"/>
              </w:rPr>
              <w:t>363. Dunaszeg</w:t>
            </w:r>
          </w:p>
        </w:tc>
      </w:tr>
      <w:tr w:rsidR="007F44D6" w:rsidRPr="003C1DC6" w14:paraId="0415F4E8" w14:textId="77777777" w:rsidTr="007F44D6">
        <w:trPr>
          <w:trHeight w:val="300"/>
        </w:trPr>
        <w:tc>
          <w:tcPr>
            <w:tcW w:w="960" w:type="dxa"/>
            <w:shd w:val="clear" w:color="auto" w:fill="auto"/>
            <w:noWrap/>
            <w:vAlign w:val="bottom"/>
            <w:hideMark/>
          </w:tcPr>
          <w:p w14:paraId="0415F4E7" w14:textId="77777777" w:rsidR="007F44D6" w:rsidRPr="003C1DC6" w:rsidRDefault="007F44D6" w:rsidP="007F44D6">
            <w:pPr>
              <w:spacing w:after="0" w:line="240" w:lineRule="auto"/>
              <w:rPr>
                <w:rFonts w:cstheme="minorHAnsi"/>
                <w:lang w:eastAsia="hu-HU"/>
              </w:rPr>
            </w:pPr>
            <w:r w:rsidRPr="003C1DC6">
              <w:rPr>
                <w:rFonts w:cstheme="minorHAnsi"/>
                <w:lang w:eastAsia="hu-HU"/>
              </w:rPr>
              <w:t>364. Dunaszentbenedek</w:t>
            </w:r>
          </w:p>
        </w:tc>
      </w:tr>
      <w:tr w:rsidR="007F44D6" w:rsidRPr="003C1DC6" w14:paraId="0415F4EA" w14:textId="77777777" w:rsidTr="007F44D6">
        <w:trPr>
          <w:trHeight w:val="300"/>
        </w:trPr>
        <w:tc>
          <w:tcPr>
            <w:tcW w:w="960" w:type="dxa"/>
            <w:shd w:val="clear" w:color="auto" w:fill="auto"/>
            <w:noWrap/>
            <w:vAlign w:val="bottom"/>
            <w:hideMark/>
          </w:tcPr>
          <w:p w14:paraId="0415F4E9" w14:textId="77777777" w:rsidR="007F44D6" w:rsidRPr="003C1DC6" w:rsidRDefault="007F44D6" w:rsidP="007F44D6">
            <w:pPr>
              <w:spacing w:after="0" w:line="240" w:lineRule="auto"/>
              <w:rPr>
                <w:rFonts w:cstheme="minorHAnsi"/>
                <w:lang w:eastAsia="hu-HU"/>
              </w:rPr>
            </w:pPr>
            <w:r w:rsidRPr="003C1DC6">
              <w:rPr>
                <w:rFonts w:cstheme="minorHAnsi"/>
                <w:lang w:eastAsia="hu-HU"/>
              </w:rPr>
              <w:t>365. Dunaszentgyörgy</w:t>
            </w:r>
          </w:p>
        </w:tc>
      </w:tr>
      <w:tr w:rsidR="007F44D6" w:rsidRPr="003C1DC6" w14:paraId="0415F4EC" w14:textId="77777777" w:rsidTr="007F44D6">
        <w:trPr>
          <w:trHeight w:val="300"/>
        </w:trPr>
        <w:tc>
          <w:tcPr>
            <w:tcW w:w="960" w:type="dxa"/>
            <w:shd w:val="clear" w:color="auto" w:fill="auto"/>
            <w:noWrap/>
            <w:vAlign w:val="bottom"/>
            <w:hideMark/>
          </w:tcPr>
          <w:p w14:paraId="0415F4EB" w14:textId="77777777" w:rsidR="007F44D6" w:rsidRPr="003C1DC6" w:rsidRDefault="007F44D6" w:rsidP="007F44D6">
            <w:pPr>
              <w:spacing w:after="0" w:line="240" w:lineRule="auto"/>
              <w:rPr>
                <w:rFonts w:cstheme="minorHAnsi"/>
                <w:lang w:eastAsia="hu-HU"/>
              </w:rPr>
            </w:pPr>
            <w:r w:rsidRPr="003C1DC6">
              <w:rPr>
                <w:rFonts w:cstheme="minorHAnsi"/>
                <w:lang w:eastAsia="hu-HU"/>
              </w:rPr>
              <w:t>366. Dunaszentmiklós</w:t>
            </w:r>
          </w:p>
        </w:tc>
      </w:tr>
      <w:tr w:rsidR="007F44D6" w:rsidRPr="003C1DC6" w14:paraId="0415F4EE" w14:textId="77777777" w:rsidTr="007F44D6">
        <w:trPr>
          <w:trHeight w:val="300"/>
        </w:trPr>
        <w:tc>
          <w:tcPr>
            <w:tcW w:w="960" w:type="dxa"/>
            <w:shd w:val="clear" w:color="auto" w:fill="auto"/>
            <w:noWrap/>
            <w:vAlign w:val="bottom"/>
            <w:hideMark/>
          </w:tcPr>
          <w:p w14:paraId="0415F4ED" w14:textId="77777777" w:rsidR="007F44D6" w:rsidRPr="003C1DC6" w:rsidRDefault="007F44D6" w:rsidP="007F44D6">
            <w:pPr>
              <w:spacing w:after="0" w:line="240" w:lineRule="auto"/>
              <w:rPr>
                <w:rFonts w:cstheme="minorHAnsi"/>
                <w:lang w:eastAsia="hu-HU"/>
              </w:rPr>
            </w:pPr>
            <w:r w:rsidRPr="003C1DC6">
              <w:rPr>
                <w:rFonts w:cstheme="minorHAnsi"/>
                <w:lang w:eastAsia="hu-HU"/>
              </w:rPr>
              <w:t>367. Dunaszentpál</w:t>
            </w:r>
          </w:p>
        </w:tc>
      </w:tr>
      <w:tr w:rsidR="007F44D6" w:rsidRPr="003C1DC6" w14:paraId="0415F4F0" w14:textId="77777777" w:rsidTr="007F44D6">
        <w:trPr>
          <w:trHeight w:val="300"/>
        </w:trPr>
        <w:tc>
          <w:tcPr>
            <w:tcW w:w="960" w:type="dxa"/>
            <w:shd w:val="clear" w:color="auto" w:fill="auto"/>
            <w:noWrap/>
            <w:vAlign w:val="bottom"/>
            <w:hideMark/>
          </w:tcPr>
          <w:p w14:paraId="0415F4EF" w14:textId="77777777" w:rsidR="007F44D6" w:rsidRPr="003C1DC6" w:rsidRDefault="007F44D6" w:rsidP="007F44D6">
            <w:pPr>
              <w:spacing w:after="0" w:line="240" w:lineRule="auto"/>
              <w:rPr>
                <w:rFonts w:cstheme="minorHAnsi"/>
                <w:lang w:eastAsia="hu-HU"/>
              </w:rPr>
            </w:pPr>
            <w:r w:rsidRPr="003C1DC6">
              <w:rPr>
                <w:rFonts w:cstheme="minorHAnsi"/>
                <w:lang w:eastAsia="hu-HU"/>
              </w:rPr>
              <w:t>368. Dunasziget</w:t>
            </w:r>
          </w:p>
        </w:tc>
      </w:tr>
      <w:tr w:rsidR="007F44D6" w:rsidRPr="003C1DC6" w14:paraId="0415F4F2" w14:textId="77777777" w:rsidTr="007F44D6">
        <w:trPr>
          <w:trHeight w:val="300"/>
        </w:trPr>
        <w:tc>
          <w:tcPr>
            <w:tcW w:w="960" w:type="dxa"/>
            <w:shd w:val="clear" w:color="auto" w:fill="auto"/>
            <w:noWrap/>
            <w:vAlign w:val="bottom"/>
            <w:hideMark/>
          </w:tcPr>
          <w:p w14:paraId="0415F4F1" w14:textId="77777777" w:rsidR="007F44D6" w:rsidRPr="003C1DC6" w:rsidRDefault="007F44D6" w:rsidP="007F44D6">
            <w:pPr>
              <w:spacing w:after="0" w:line="240" w:lineRule="auto"/>
              <w:rPr>
                <w:rFonts w:cstheme="minorHAnsi"/>
                <w:lang w:eastAsia="hu-HU"/>
              </w:rPr>
            </w:pPr>
            <w:r w:rsidRPr="003C1DC6">
              <w:rPr>
                <w:rFonts w:cstheme="minorHAnsi"/>
                <w:lang w:eastAsia="hu-HU"/>
              </w:rPr>
              <w:t>369. Dunatetétlen</w:t>
            </w:r>
          </w:p>
        </w:tc>
      </w:tr>
      <w:tr w:rsidR="007F44D6" w:rsidRPr="003C1DC6" w14:paraId="0415F4F4" w14:textId="77777777" w:rsidTr="007F44D6">
        <w:trPr>
          <w:trHeight w:val="300"/>
        </w:trPr>
        <w:tc>
          <w:tcPr>
            <w:tcW w:w="960" w:type="dxa"/>
            <w:shd w:val="clear" w:color="auto" w:fill="auto"/>
            <w:noWrap/>
            <w:vAlign w:val="bottom"/>
            <w:hideMark/>
          </w:tcPr>
          <w:p w14:paraId="0415F4F3" w14:textId="77777777" w:rsidR="007F44D6" w:rsidRPr="003C1DC6" w:rsidRDefault="007F44D6" w:rsidP="007F44D6">
            <w:pPr>
              <w:spacing w:after="0" w:line="240" w:lineRule="auto"/>
              <w:rPr>
                <w:rFonts w:cstheme="minorHAnsi"/>
                <w:lang w:eastAsia="hu-HU"/>
              </w:rPr>
            </w:pPr>
            <w:r w:rsidRPr="003C1DC6">
              <w:rPr>
                <w:rFonts w:cstheme="minorHAnsi"/>
                <w:lang w:eastAsia="hu-HU"/>
              </w:rPr>
              <w:t>370. Dusnok</w:t>
            </w:r>
          </w:p>
        </w:tc>
      </w:tr>
      <w:tr w:rsidR="007F44D6" w:rsidRPr="003C1DC6" w14:paraId="0415F4F6" w14:textId="77777777" w:rsidTr="007F44D6">
        <w:trPr>
          <w:trHeight w:val="300"/>
        </w:trPr>
        <w:tc>
          <w:tcPr>
            <w:tcW w:w="960" w:type="dxa"/>
            <w:shd w:val="clear" w:color="auto" w:fill="auto"/>
            <w:noWrap/>
            <w:vAlign w:val="bottom"/>
            <w:hideMark/>
          </w:tcPr>
          <w:p w14:paraId="0415F4F5" w14:textId="77777777" w:rsidR="007F44D6" w:rsidRPr="003C1DC6" w:rsidRDefault="007F44D6" w:rsidP="007F44D6">
            <w:pPr>
              <w:spacing w:after="0" w:line="240" w:lineRule="auto"/>
              <w:rPr>
                <w:rFonts w:cstheme="minorHAnsi"/>
                <w:lang w:eastAsia="hu-HU"/>
              </w:rPr>
            </w:pPr>
            <w:r w:rsidRPr="003C1DC6">
              <w:rPr>
                <w:rFonts w:cstheme="minorHAnsi"/>
                <w:lang w:eastAsia="hu-HU"/>
              </w:rPr>
              <w:t>371. Dúzs</w:t>
            </w:r>
          </w:p>
        </w:tc>
      </w:tr>
      <w:tr w:rsidR="007F44D6" w:rsidRPr="003C1DC6" w14:paraId="0415F4F8" w14:textId="77777777" w:rsidTr="007F44D6">
        <w:trPr>
          <w:trHeight w:val="300"/>
        </w:trPr>
        <w:tc>
          <w:tcPr>
            <w:tcW w:w="960" w:type="dxa"/>
            <w:shd w:val="clear" w:color="auto" w:fill="auto"/>
            <w:noWrap/>
            <w:vAlign w:val="bottom"/>
            <w:hideMark/>
          </w:tcPr>
          <w:p w14:paraId="0415F4F7" w14:textId="77777777" w:rsidR="007F44D6" w:rsidRPr="003C1DC6" w:rsidRDefault="007F44D6" w:rsidP="007F44D6">
            <w:pPr>
              <w:spacing w:after="0" w:line="240" w:lineRule="auto"/>
              <w:rPr>
                <w:rFonts w:cstheme="minorHAnsi"/>
                <w:lang w:eastAsia="hu-HU"/>
              </w:rPr>
            </w:pPr>
            <w:r w:rsidRPr="003C1DC6">
              <w:rPr>
                <w:rFonts w:cstheme="minorHAnsi"/>
                <w:lang w:eastAsia="hu-HU"/>
              </w:rPr>
              <w:t>372. Ebergőc</w:t>
            </w:r>
          </w:p>
        </w:tc>
      </w:tr>
      <w:tr w:rsidR="007F44D6" w:rsidRPr="003C1DC6" w14:paraId="0415F4FA" w14:textId="77777777" w:rsidTr="007F44D6">
        <w:trPr>
          <w:trHeight w:val="300"/>
        </w:trPr>
        <w:tc>
          <w:tcPr>
            <w:tcW w:w="960" w:type="dxa"/>
            <w:shd w:val="clear" w:color="auto" w:fill="auto"/>
            <w:noWrap/>
            <w:vAlign w:val="bottom"/>
            <w:hideMark/>
          </w:tcPr>
          <w:p w14:paraId="0415F4F9" w14:textId="77777777" w:rsidR="007F44D6" w:rsidRPr="003C1DC6" w:rsidRDefault="007F44D6" w:rsidP="007F44D6">
            <w:pPr>
              <w:spacing w:after="0" w:line="240" w:lineRule="auto"/>
              <w:rPr>
                <w:rFonts w:cstheme="minorHAnsi"/>
                <w:lang w:eastAsia="hu-HU"/>
              </w:rPr>
            </w:pPr>
            <w:r w:rsidRPr="003C1DC6">
              <w:rPr>
                <w:rFonts w:cstheme="minorHAnsi"/>
                <w:lang w:eastAsia="hu-HU"/>
              </w:rPr>
              <w:t>373. Écs</w:t>
            </w:r>
          </w:p>
        </w:tc>
      </w:tr>
      <w:tr w:rsidR="007F44D6" w:rsidRPr="003C1DC6" w14:paraId="0415F4FC" w14:textId="77777777" w:rsidTr="007F44D6">
        <w:trPr>
          <w:trHeight w:val="300"/>
        </w:trPr>
        <w:tc>
          <w:tcPr>
            <w:tcW w:w="960" w:type="dxa"/>
            <w:shd w:val="clear" w:color="auto" w:fill="auto"/>
            <w:noWrap/>
            <w:vAlign w:val="bottom"/>
            <w:hideMark/>
          </w:tcPr>
          <w:p w14:paraId="0415F4FB" w14:textId="77777777" w:rsidR="007F44D6" w:rsidRPr="003C1DC6" w:rsidRDefault="007F44D6" w:rsidP="007F44D6">
            <w:pPr>
              <w:spacing w:after="0" w:line="240" w:lineRule="auto"/>
              <w:rPr>
                <w:rFonts w:cstheme="minorHAnsi"/>
                <w:lang w:eastAsia="hu-HU"/>
              </w:rPr>
            </w:pPr>
            <w:r w:rsidRPr="003C1DC6">
              <w:rPr>
                <w:rFonts w:cstheme="minorHAnsi"/>
                <w:lang w:eastAsia="hu-HU"/>
              </w:rPr>
              <w:t>374. Ecseg</w:t>
            </w:r>
          </w:p>
        </w:tc>
      </w:tr>
      <w:tr w:rsidR="007F44D6" w:rsidRPr="003C1DC6" w14:paraId="0415F4FE" w14:textId="77777777" w:rsidTr="007F44D6">
        <w:trPr>
          <w:trHeight w:val="300"/>
        </w:trPr>
        <w:tc>
          <w:tcPr>
            <w:tcW w:w="960" w:type="dxa"/>
            <w:shd w:val="clear" w:color="auto" w:fill="auto"/>
            <w:noWrap/>
            <w:vAlign w:val="bottom"/>
            <w:hideMark/>
          </w:tcPr>
          <w:p w14:paraId="0415F4FD" w14:textId="77777777" w:rsidR="007F44D6" w:rsidRPr="003C1DC6" w:rsidRDefault="007F44D6" w:rsidP="007F44D6">
            <w:pPr>
              <w:spacing w:after="0" w:line="240" w:lineRule="auto"/>
              <w:rPr>
                <w:rFonts w:cstheme="minorHAnsi"/>
                <w:lang w:eastAsia="hu-HU"/>
              </w:rPr>
            </w:pPr>
            <w:r w:rsidRPr="003C1DC6">
              <w:rPr>
                <w:rFonts w:cstheme="minorHAnsi"/>
                <w:lang w:eastAsia="hu-HU"/>
              </w:rPr>
              <w:t>375. Ecseny</w:t>
            </w:r>
          </w:p>
        </w:tc>
      </w:tr>
      <w:tr w:rsidR="007F44D6" w:rsidRPr="003C1DC6" w14:paraId="0415F500" w14:textId="77777777" w:rsidTr="007F44D6">
        <w:trPr>
          <w:trHeight w:val="300"/>
        </w:trPr>
        <w:tc>
          <w:tcPr>
            <w:tcW w:w="960" w:type="dxa"/>
            <w:shd w:val="clear" w:color="auto" w:fill="auto"/>
            <w:noWrap/>
            <w:vAlign w:val="bottom"/>
            <w:hideMark/>
          </w:tcPr>
          <w:p w14:paraId="0415F4FF" w14:textId="77777777" w:rsidR="007F44D6" w:rsidRPr="003C1DC6" w:rsidRDefault="007F44D6" w:rsidP="007F44D6">
            <w:pPr>
              <w:spacing w:after="0" w:line="240" w:lineRule="auto"/>
              <w:rPr>
                <w:rFonts w:cstheme="minorHAnsi"/>
                <w:lang w:eastAsia="hu-HU"/>
              </w:rPr>
            </w:pPr>
            <w:r w:rsidRPr="003C1DC6">
              <w:rPr>
                <w:rFonts w:cstheme="minorHAnsi"/>
                <w:lang w:eastAsia="hu-HU"/>
              </w:rPr>
              <w:t>376. Edde</w:t>
            </w:r>
          </w:p>
        </w:tc>
      </w:tr>
      <w:tr w:rsidR="007F44D6" w:rsidRPr="003C1DC6" w14:paraId="0415F502" w14:textId="77777777" w:rsidTr="007F44D6">
        <w:trPr>
          <w:trHeight w:val="300"/>
        </w:trPr>
        <w:tc>
          <w:tcPr>
            <w:tcW w:w="960" w:type="dxa"/>
            <w:shd w:val="clear" w:color="auto" w:fill="auto"/>
            <w:noWrap/>
            <w:vAlign w:val="bottom"/>
            <w:hideMark/>
          </w:tcPr>
          <w:p w14:paraId="0415F501" w14:textId="77777777" w:rsidR="007F44D6" w:rsidRPr="003C1DC6" w:rsidRDefault="007F44D6" w:rsidP="007F44D6">
            <w:pPr>
              <w:spacing w:after="0" w:line="240" w:lineRule="auto"/>
              <w:rPr>
                <w:rFonts w:cstheme="minorHAnsi"/>
                <w:lang w:eastAsia="hu-HU"/>
              </w:rPr>
            </w:pPr>
            <w:r w:rsidRPr="003C1DC6">
              <w:rPr>
                <w:rFonts w:cstheme="minorHAnsi"/>
                <w:lang w:eastAsia="hu-HU"/>
              </w:rPr>
              <w:t>377. Edve</w:t>
            </w:r>
          </w:p>
        </w:tc>
      </w:tr>
      <w:tr w:rsidR="007F44D6" w:rsidRPr="003C1DC6" w14:paraId="0415F504" w14:textId="77777777" w:rsidTr="007F44D6">
        <w:trPr>
          <w:trHeight w:val="300"/>
        </w:trPr>
        <w:tc>
          <w:tcPr>
            <w:tcW w:w="960" w:type="dxa"/>
            <w:shd w:val="clear" w:color="auto" w:fill="auto"/>
            <w:noWrap/>
            <w:vAlign w:val="bottom"/>
            <w:hideMark/>
          </w:tcPr>
          <w:p w14:paraId="0415F503" w14:textId="77777777" w:rsidR="007F44D6" w:rsidRPr="003C1DC6" w:rsidRDefault="007F44D6" w:rsidP="007F44D6">
            <w:pPr>
              <w:spacing w:after="0" w:line="240" w:lineRule="auto"/>
              <w:rPr>
                <w:rFonts w:cstheme="minorHAnsi"/>
                <w:lang w:eastAsia="hu-HU"/>
              </w:rPr>
            </w:pPr>
            <w:r w:rsidRPr="003C1DC6">
              <w:rPr>
                <w:rFonts w:cstheme="minorHAnsi"/>
                <w:lang w:eastAsia="hu-HU"/>
              </w:rPr>
              <w:t>378. Egeraracsa</w:t>
            </w:r>
          </w:p>
        </w:tc>
      </w:tr>
      <w:tr w:rsidR="007F44D6" w:rsidRPr="003C1DC6" w14:paraId="0415F506" w14:textId="77777777" w:rsidTr="007F44D6">
        <w:trPr>
          <w:trHeight w:val="300"/>
        </w:trPr>
        <w:tc>
          <w:tcPr>
            <w:tcW w:w="960" w:type="dxa"/>
            <w:shd w:val="clear" w:color="auto" w:fill="auto"/>
            <w:noWrap/>
            <w:vAlign w:val="bottom"/>
            <w:hideMark/>
          </w:tcPr>
          <w:p w14:paraId="0415F505" w14:textId="77777777" w:rsidR="007F44D6" w:rsidRPr="003C1DC6" w:rsidRDefault="007F44D6" w:rsidP="007F44D6">
            <w:pPr>
              <w:spacing w:after="0" w:line="240" w:lineRule="auto"/>
              <w:rPr>
                <w:rFonts w:cstheme="minorHAnsi"/>
                <w:lang w:eastAsia="hu-HU"/>
              </w:rPr>
            </w:pPr>
            <w:r w:rsidRPr="003C1DC6">
              <w:rPr>
                <w:rFonts w:cstheme="minorHAnsi"/>
                <w:lang w:eastAsia="hu-HU"/>
              </w:rPr>
              <w:t>379. Egerbakta</w:t>
            </w:r>
          </w:p>
        </w:tc>
      </w:tr>
      <w:tr w:rsidR="007F44D6" w:rsidRPr="003C1DC6" w14:paraId="0415F508" w14:textId="77777777" w:rsidTr="007F44D6">
        <w:trPr>
          <w:trHeight w:val="300"/>
        </w:trPr>
        <w:tc>
          <w:tcPr>
            <w:tcW w:w="960" w:type="dxa"/>
            <w:shd w:val="clear" w:color="auto" w:fill="auto"/>
            <w:noWrap/>
            <w:vAlign w:val="bottom"/>
            <w:hideMark/>
          </w:tcPr>
          <w:p w14:paraId="0415F507" w14:textId="77777777" w:rsidR="007F44D6" w:rsidRPr="003C1DC6" w:rsidRDefault="007F44D6" w:rsidP="007F44D6">
            <w:pPr>
              <w:spacing w:after="0" w:line="240" w:lineRule="auto"/>
              <w:rPr>
                <w:rFonts w:cstheme="minorHAnsi"/>
                <w:lang w:eastAsia="hu-HU"/>
              </w:rPr>
            </w:pPr>
            <w:r w:rsidRPr="003C1DC6">
              <w:rPr>
                <w:rFonts w:cstheme="minorHAnsi"/>
                <w:lang w:eastAsia="hu-HU"/>
              </w:rPr>
              <w:t>380. Egerbocs</w:t>
            </w:r>
          </w:p>
        </w:tc>
      </w:tr>
      <w:tr w:rsidR="007F44D6" w:rsidRPr="003C1DC6" w14:paraId="0415F50A" w14:textId="77777777" w:rsidTr="007F44D6">
        <w:trPr>
          <w:trHeight w:val="300"/>
        </w:trPr>
        <w:tc>
          <w:tcPr>
            <w:tcW w:w="960" w:type="dxa"/>
            <w:shd w:val="clear" w:color="auto" w:fill="auto"/>
            <w:noWrap/>
            <w:vAlign w:val="bottom"/>
            <w:hideMark/>
          </w:tcPr>
          <w:p w14:paraId="0415F509"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381. Egercsehi</w:t>
            </w:r>
          </w:p>
        </w:tc>
      </w:tr>
      <w:tr w:rsidR="007F44D6" w:rsidRPr="003C1DC6" w14:paraId="0415F50C" w14:textId="77777777" w:rsidTr="007F44D6">
        <w:trPr>
          <w:trHeight w:val="300"/>
        </w:trPr>
        <w:tc>
          <w:tcPr>
            <w:tcW w:w="960" w:type="dxa"/>
            <w:shd w:val="clear" w:color="auto" w:fill="auto"/>
            <w:noWrap/>
            <w:vAlign w:val="bottom"/>
            <w:hideMark/>
          </w:tcPr>
          <w:p w14:paraId="0415F50B" w14:textId="77777777" w:rsidR="007F44D6" w:rsidRPr="003C1DC6" w:rsidRDefault="007F44D6" w:rsidP="007F44D6">
            <w:pPr>
              <w:spacing w:after="0" w:line="240" w:lineRule="auto"/>
              <w:rPr>
                <w:rFonts w:cstheme="minorHAnsi"/>
                <w:lang w:eastAsia="hu-HU"/>
              </w:rPr>
            </w:pPr>
            <w:r w:rsidRPr="003C1DC6">
              <w:rPr>
                <w:rFonts w:cstheme="minorHAnsi"/>
                <w:lang w:eastAsia="hu-HU"/>
              </w:rPr>
              <w:t>382. Egerfarmos</w:t>
            </w:r>
          </w:p>
        </w:tc>
      </w:tr>
      <w:tr w:rsidR="007F44D6" w:rsidRPr="003C1DC6" w14:paraId="0415F50E" w14:textId="77777777" w:rsidTr="007F44D6">
        <w:trPr>
          <w:trHeight w:val="300"/>
        </w:trPr>
        <w:tc>
          <w:tcPr>
            <w:tcW w:w="960" w:type="dxa"/>
            <w:shd w:val="clear" w:color="auto" w:fill="auto"/>
            <w:noWrap/>
            <w:vAlign w:val="bottom"/>
            <w:hideMark/>
          </w:tcPr>
          <w:p w14:paraId="0415F50D" w14:textId="77777777" w:rsidR="007F44D6" w:rsidRPr="003C1DC6" w:rsidRDefault="007F44D6" w:rsidP="007F44D6">
            <w:pPr>
              <w:spacing w:after="0" w:line="240" w:lineRule="auto"/>
              <w:rPr>
                <w:rFonts w:cstheme="minorHAnsi"/>
                <w:lang w:eastAsia="hu-HU"/>
              </w:rPr>
            </w:pPr>
            <w:r w:rsidRPr="003C1DC6">
              <w:rPr>
                <w:rFonts w:cstheme="minorHAnsi"/>
                <w:lang w:eastAsia="hu-HU"/>
              </w:rPr>
              <w:t>383. Egerszalók</w:t>
            </w:r>
          </w:p>
        </w:tc>
      </w:tr>
      <w:tr w:rsidR="007F44D6" w:rsidRPr="003C1DC6" w14:paraId="0415F510" w14:textId="77777777" w:rsidTr="007F44D6">
        <w:trPr>
          <w:trHeight w:val="300"/>
        </w:trPr>
        <w:tc>
          <w:tcPr>
            <w:tcW w:w="960" w:type="dxa"/>
            <w:shd w:val="clear" w:color="auto" w:fill="auto"/>
            <w:noWrap/>
            <w:vAlign w:val="bottom"/>
            <w:hideMark/>
          </w:tcPr>
          <w:p w14:paraId="0415F50F" w14:textId="77777777" w:rsidR="007F44D6" w:rsidRPr="003C1DC6" w:rsidRDefault="007F44D6" w:rsidP="007F44D6">
            <w:pPr>
              <w:spacing w:after="0" w:line="240" w:lineRule="auto"/>
              <w:rPr>
                <w:rFonts w:cstheme="minorHAnsi"/>
                <w:lang w:eastAsia="hu-HU"/>
              </w:rPr>
            </w:pPr>
            <w:r w:rsidRPr="003C1DC6">
              <w:rPr>
                <w:rFonts w:cstheme="minorHAnsi"/>
                <w:lang w:eastAsia="hu-HU"/>
              </w:rPr>
              <w:t>384. Egerszólát</w:t>
            </w:r>
          </w:p>
        </w:tc>
      </w:tr>
      <w:tr w:rsidR="007F44D6" w:rsidRPr="003C1DC6" w14:paraId="0415F512" w14:textId="77777777" w:rsidTr="007F44D6">
        <w:trPr>
          <w:trHeight w:val="300"/>
        </w:trPr>
        <w:tc>
          <w:tcPr>
            <w:tcW w:w="960" w:type="dxa"/>
            <w:shd w:val="clear" w:color="auto" w:fill="auto"/>
            <w:noWrap/>
            <w:vAlign w:val="bottom"/>
            <w:hideMark/>
          </w:tcPr>
          <w:p w14:paraId="0415F511" w14:textId="77777777" w:rsidR="007F44D6" w:rsidRPr="003C1DC6" w:rsidRDefault="007F44D6" w:rsidP="007F44D6">
            <w:pPr>
              <w:spacing w:after="0" w:line="240" w:lineRule="auto"/>
              <w:rPr>
                <w:rFonts w:cstheme="minorHAnsi"/>
                <w:lang w:eastAsia="hu-HU"/>
              </w:rPr>
            </w:pPr>
            <w:r w:rsidRPr="003C1DC6">
              <w:rPr>
                <w:rFonts w:cstheme="minorHAnsi"/>
                <w:lang w:eastAsia="hu-HU"/>
              </w:rPr>
              <w:t>385. Egervár</w:t>
            </w:r>
          </w:p>
        </w:tc>
      </w:tr>
      <w:tr w:rsidR="007F44D6" w:rsidRPr="003C1DC6" w14:paraId="0415F514" w14:textId="77777777" w:rsidTr="007F44D6">
        <w:trPr>
          <w:trHeight w:val="300"/>
        </w:trPr>
        <w:tc>
          <w:tcPr>
            <w:tcW w:w="960" w:type="dxa"/>
            <w:shd w:val="clear" w:color="auto" w:fill="auto"/>
            <w:noWrap/>
            <w:vAlign w:val="bottom"/>
            <w:hideMark/>
          </w:tcPr>
          <w:p w14:paraId="0415F513" w14:textId="77777777" w:rsidR="007F44D6" w:rsidRPr="003C1DC6" w:rsidRDefault="007F44D6" w:rsidP="007F44D6">
            <w:pPr>
              <w:spacing w:after="0" w:line="240" w:lineRule="auto"/>
              <w:rPr>
                <w:rFonts w:cstheme="minorHAnsi"/>
                <w:lang w:eastAsia="hu-HU"/>
              </w:rPr>
            </w:pPr>
            <w:r w:rsidRPr="003C1DC6">
              <w:rPr>
                <w:rFonts w:cstheme="minorHAnsi"/>
                <w:lang w:eastAsia="hu-HU"/>
              </w:rPr>
              <w:t>386. Egervölgy</w:t>
            </w:r>
          </w:p>
        </w:tc>
      </w:tr>
      <w:tr w:rsidR="007F44D6" w:rsidRPr="003C1DC6" w14:paraId="0415F516" w14:textId="77777777" w:rsidTr="007F44D6">
        <w:trPr>
          <w:trHeight w:val="300"/>
        </w:trPr>
        <w:tc>
          <w:tcPr>
            <w:tcW w:w="960" w:type="dxa"/>
            <w:shd w:val="clear" w:color="auto" w:fill="auto"/>
            <w:noWrap/>
            <w:vAlign w:val="bottom"/>
            <w:hideMark/>
          </w:tcPr>
          <w:p w14:paraId="0415F515" w14:textId="77777777" w:rsidR="007F44D6" w:rsidRPr="003C1DC6" w:rsidRDefault="007F44D6" w:rsidP="007F44D6">
            <w:pPr>
              <w:spacing w:after="0" w:line="240" w:lineRule="auto"/>
              <w:rPr>
                <w:rFonts w:cstheme="minorHAnsi"/>
                <w:lang w:eastAsia="hu-HU"/>
              </w:rPr>
            </w:pPr>
            <w:r w:rsidRPr="003C1DC6">
              <w:rPr>
                <w:rFonts w:cstheme="minorHAnsi"/>
                <w:lang w:eastAsia="hu-HU"/>
              </w:rPr>
              <w:t>387. Egyházasfalu</w:t>
            </w:r>
          </w:p>
        </w:tc>
      </w:tr>
      <w:tr w:rsidR="007F44D6" w:rsidRPr="003C1DC6" w14:paraId="0415F518" w14:textId="77777777" w:rsidTr="007F44D6">
        <w:trPr>
          <w:trHeight w:val="300"/>
        </w:trPr>
        <w:tc>
          <w:tcPr>
            <w:tcW w:w="960" w:type="dxa"/>
            <w:shd w:val="clear" w:color="auto" w:fill="auto"/>
            <w:noWrap/>
            <w:vAlign w:val="bottom"/>
            <w:hideMark/>
          </w:tcPr>
          <w:p w14:paraId="0415F517" w14:textId="77777777" w:rsidR="007F44D6" w:rsidRPr="003C1DC6" w:rsidRDefault="007F44D6" w:rsidP="007F44D6">
            <w:pPr>
              <w:spacing w:after="0" w:line="240" w:lineRule="auto"/>
              <w:rPr>
                <w:rFonts w:cstheme="minorHAnsi"/>
                <w:lang w:eastAsia="hu-HU"/>
              </w:rPr>
            </w:pPr>
            <w:r w:rsidRPr="003C1DC6">
              <w:rPr>
                <w:rFonts w:cstheme="minorHAnsi"/>
                <w:lang w:eastAsia="hu-HU"/>
              </w:rPr>
              <w:t>388. Egyházasharaszti</w:t>
            </w:r>
          </w:p>
        </w:tc>
      </w:tr>
      <w:tr w:rsidR="007F44D6" w:rsidRPr="003C1DC6" w14:paraId="0415F51A" w14:textId="77777777" w:rsidTr="007F44D6">
        <w:trPr>
          <w:trHeight w:val="300"/>
        </w:trPr>
        <w:tc>
          <w:tcPr>
            <w:tcW w:w="960" w:type="dxa"/>
            <w:shd w:val="clear" w:color="auto" w:fill="auto"/>
            <w:noWrap/>
            <w:vAlign w:val="bottom"/>
            <w:hideMark/>
          </w:tcPr>
          <w:p w14:paraId="0415F519" w14:textId="77777777" w:rsidR="007F44D6" w:rsidRPr="003C1DC6" w:rsidRDefault="007F44D6" w:rsidP="007F44D6">
            <w:pPr>
              <w:spacing w:after="0" w:line="240" w:lineRule="auto"/>
              <w:rPr>
                <w:rFonts w:cstheme="minorHAnsi"/>
                <w:lang w:eastAsia="hu-HU"/>
              </w:rPr>
            </w:pPr>
            <w:r w:rsidRPr="003C1DC6">
              <w:rPr>
                <w:rFonts w:cstheme="minorHAnsi"/>
                <w:lang w:eastAsia="hu-HU"/>
              </w:rPr>
              <w:t>389. Egyházashollós</w:t>
            </w:r>
          </w:p>
        </w:tc>
      </w:tr>
      <w:tr w:rsidR="007F44D6" w:rsidRPr="003C1DC6" w14:paraId="0415F51C" w14:textId="77777777" w:rsidTr="007F44D6">
        <w:trPr>
          <w:trHeight w:val="300"/>
        </w:trPr>
        <w:tc>
          <w:tcPr>
            <w:tcW w:w="960" w:type="dxa"/>
            <w:shd w:val="clear" w:color="auto" w:fill="auto"/>
            <w:noWrap/>
            <w:vAlign w:val="bottom"/>
            <w:hideMark/>
          </w:tcPr>
          <w:p w14:paraId="0415F51B" w14:textId="77777777" w:rsidR="007F44D6" w:rsidRPr="003C1DC6" w:rsidRDefault="007F44D6" w:rsidP="007F44D6">
            <w:pPr>
              <w:spacing w:after="0" w:line="240" w:lineRule="auto"/>
              <w:rPr>
                <w:rFonts w:cstheme="minorHAnsi"/>
                <w:lang w:eastAsia="hu-HU"/>
              </w:rPr>
            </w:pPr>
            <w:r w:rsidRPr="003C1DC6">
              <w:rPr>
                <w:rFonts w:cstheme="minorHAnsi"/>
                <w:lang w:eastAsia="hu-HU"/>
              </w:rPr>
              <w:t>390. Egyházaskesző</w:t>
            </w:r>
          </w:p>
        </w:tc>
      </w:tr>
      <w:tr w:rsidR="007F44D6" w:rsidRPr="003C1DC6" w14:paraId="0415F51E" w14:textId="77777777" w:rsidTr="007F44D6">
        <w:trPr>
          <w:trHeight w:val="300"/>
        </w:trPr>
        <w:tc>
          <w:tcPr>
            <w:tcW w:w="960" w:type="dxa"/>
            <w:shd w:val="clear" w:color="auto" w:fill="auto"/>
            <w:noWrap/>
            <w:vAlign w:val="bottom"/>
            <w:hideMark/>
          </w:tcPr>
          <w:p w14:paraId="0415F51D" w14:textId="77777777" w:rsidR="007F44D6" w:rsidRPr="003C1DC6" w:rsidRDefault="007F44D6" w:rsidP="007F44D6">
            <w:pPr>
              <w:spacing w:after="0" w:line="240" w:lineRule="auto"/>
              <w:rPr>
                <w:rFonts w:cstheme="minorHAnsi"/>
                <w:lang w:eastAsia="hu-HU"/>
              </w:rPr>
            </w:pPr>
            <w:r w:rsidRPr="003C1DC6">
              <w:rPr>
                <w:rFonts w:cstheme="minorHAnsi"/>
                <w:lang w:eastAsia="hu-HU"/>
              </w:rPr>
              <w:t>391. Egyházaskozár</w:t>
            </w:r>
          </w:p>
        </w:tc>
      </w:tr>
      <w:tr w:rsidR="007F44D6" w:rsidRPr="003C1DC6" w14:paraId="0415F520" w14:textId="77777777" w:rsidTr="007F44D6">
        <w:trPr>
          <w:trHeight w:val="300"/>
        </w:trPr>
        <w:tc>
          <w:tcPr>
            <w:tcW w:w="960" w:type="dxa"/>
            <w:shd w:val="clear" w:color="auto" w:fill="auto"/>
            <w:noWrap/>
            <w:vAlign w:val="bottom"/>
            <w:hideMark/>
          </w:tcPr>
          <w:p w14:paraId="0415F51F" w14:textId="77777777" w:rsidR="007F44D6" w:rsidRPr="003C1DC6" w:rsidRDefault="007F44D6" w:rsidP="007F44D6">
            <w:pPr>
              <w:spacing w:after="0" w:line="240" w:lineRule="auto"/>
              <w:rPr>
                <w:rFonts w:cstheme="minorHAnsi"/>
                <w:lang w:eastAsia="hu-HU"/>
              </w:rPr>
            </w:pPr>
            <w:r w:rsidRPr="003C1DC6">
              <w:rPr>
                <w:rFonts w:cstheme="minorHAnsi"/>
                <w:lang w:eastAsia="hu-HU"/>
              </w:rPr>
              <w:t>392. Egyházasrádóc</w:t>
            </w:r>
          </w:p>
        </w:tc>
      </w:tr>
      <w:tr w:rsidR="007F44D6" w:rsidRPr="003C1DC6" w14:paraId="0415F522" w14:textId="77777777" w:rsidTr="007F44D6">
        <w:trPr>
          <w:trHeight w:val="300"/>
        </w:trPr>
        <w:tc>
          <w:tcPr>
            <w:tcW w:w="960" w:type="dxa"/>
            <w:shd w:val="clear" w:color="auto" w:fill="auto"/>
            <w:noWrap/>
            <w:vAlign w:val="bottom"/>
            <w:hideMark/>
          </w:tcPr>
          <w:p w14:paraId="0415F521" w14:textId="77777777" w:rsidR="007F44D6" w:rsidRPr="003C1DC6" w:rsidRDefault="007F44D6" w:rsidP="007F44D6">
            <w:pPr>
              <w:spacing w:after="0" w:line="240" w:lineRule="auto"/>
              <w:rPr>
                <w:rFonts w:cstheme="minorHAnsi"/>
                <w:lang w:eastAsia="hu-HU"/>
              </w:rPr>
            </w:pPr>
            <w:r w:rsidRPr="003C1DC6">
              <w:rPr>
                <w:rFonts w:cstheme="minorHAnsi"/>
                <w:lang w:eastAsia="hu-HU"/>
              </w:rPr>
              <w:t>393. Előszállás</w:t>
            </w:r>
          </w:p>
        </w:tc>
      </w:tr>
      <w:tr w:rsidR="007F44D6" w:rsidRPr="003C1DC6" w14:paraId="0415F524" w14:textId="77777777" w:rsidTr="007F44D6">
        <w:trPr>
          <w:trHeight w:val="300"/>
        </w:trPr>
        <w:tc>
          <w:tcPr>
            <w:tcW w:w="960" w:type="dxa"/>
            <w:shd w:val="clear" w:color="auto" w:fill="auto"/>
            <w:noWrap/>
            <w:vAlign w:val="bottom"/>
            <w:hideMark/>
          </w:tcPr>
          <w:p w14:paraId="0415F523" w14:textId="77777777" w:rsidR="007F44D6" w:rsidRPr="003C1DC6" w:rsidRDefault="007F44D6" w:rsidP="007F44D6">
            <w:pPr>
              <w:spacing w:after="0" w:line="240" w:lineRule="auto"/>
              <w:rPr>
                <w:rFonts w:cstheme="minorHAnsi"/>
                <w:lang w:eastAsia="hu-HU"/>
              </w:rPr>
            </w:pPr>
            <w:r w:rsidRPr="003C1DC6">
              <w:rPr>
                <w:rFonts w:cstheme="minorHAnsi"/>
                <w:lang w:eastAsia="hu-HU"/>
              </w:rPr>
              <w:t>394. Emőd</w:t>
            </w:r>
          </w:p>
        </w:tc>
      </w:tr>
      <w:tr w:rsidR="007F44D6" w:rsidRPr="003C1DC6" w14:paraId="0415F526" w14:textId="77777777" w:rsidTr="007F44D6">
        <w:trPr>
          <w:trHeight w:val="300"/>
        </w:trPr>
        <w:tc>
          <w:tcPr>
            <w:tcW w:w="960" w:type="dxa"/>
            <w:shd w:val="clear" w:color="auto" w:fill="auto"/>
            <w:noWrap/>
            <w:vAlign w:val="bottom"/>
            <w:hideMark/>
          </w:tcPr>
          <w:p w14:paraId="0415F525" w14:textId="77777777" w:rsidR="007F44D6" w:rsidRPr="003C1DC6" w:rsidRDefault="007F44D6" w:rsidP="007F44D6">
            <w:pPr>
              <w:spacing w:after="0" w:line="240" w:lineRule="auto"/>
              <w:rPr>
                <w:rFonts w:cstheme="minorHAnsi"/>
                <w:lang w:eastAsia="hu-HU"/>
              </w:rPr>
            </w:pPr>
            <w:r w:rsidRPr="003C1DC6">
              <w:rPr>
                <w:rFonts w:cstheme="minorHAnsi"/>
                <w:lang w:eastAsia="hu-HU"/>
              </w:rPr>
              <w:t>395. Encsencs</w:t>
            </w:r>
          </w:p>
        </w:tc>
      </w:tr>
      <w:tr w:rsidR="007F44D6" w:rsidRPr="003C1DC6" w14:paraId="0415F528" w14:textId="77777777" w:rsidTr="007F44D6">
        <w:trPr>
          <w:trHeight w:val="300"/>
        </w:trPr>
        <w:tc>
          <w:tcPr>
            <w:tcW w:w="960" w:type="dxa"/>
            <w:shd w:val="clear" w:color="auto" w:fill="auto"/>
            <w:noWrap/>
            <w:vAlign w:val="bottom"/>
            <w:hideMark/>
          </w:tcPr>
          <w:p w14:paraId="0415F527" w14:textId="77777777" w:rsidR="007F44D6" w:rsidRPr="003C1DC6" w:rsidRDefault="007F44D6" w:rsidP="007F44D6">
            <w:pPr>
              <w:spacing w:after="0" w:line="240" w:lineRule="auto"/>
              <w:rPr>
                <w:rFonts w:cstheme="minorHAnsi"/>
                <w:lang w:eastAsia="hu-HU"/>
              </w:rPr>
            </w:pPr>
            <w:r w:rsidRPr="003C1DC6">
              <w:rPr>
                <w:rFonts w:cstheme="minorHAnsi"/>
                <w:lang w:eastAsia="hu-HU"/>
              </w:rPr>
              <w:t>396. Endrefalva</w:t>
            </w:r>
          </w:p>
        </w:tc>
      </w:tr>
      <w:tr w:rsidR="007F44D6" w:rsidRPr="003C1DC6" w14:paraId="0415F52A" w14:textId="77777777" w:rsidTr="007F44D6">
        <w:trPr>
          <w:trHeight w:val="300"/>
        </w:trPr>
        <w:tc>
          <w:tcPr>
            <w:tcW w:w="960" w:type="dxa"/>
            <w:shd w:val="clear" w:color="auto" w:fill="auto"/>
            <w:noWrap/>
            <w:vAlign w:val="bottom"/>
            <w:hideMark/>
          </w:tcPr>
          <w:p w14:paraId="0415F529" w14:textId="77777777" w:rsidR="007F44D6" w:rsidRPr="003C1DC6" w:rsidRDefault="007F44D6" w:rsidP="007F44D6">
            <w:pPr>
              <w:spacing w:after="0" w:line="240" w:lineRule="auto"/>
              <w:rPr>
                <w:rFonts w:cstheme="minorHAnsi"/>
                <w:lang w:eastAsia="hu-HU"/>
              </w:rPr>
            </w:pPr>
            <w:r w:rsidRPr="003C1DC6">
              <w:rPr>
                <w:rFonts w:cstheme="minorHAnsi"/>
                <w:lang w:eastAsia="hu-HU"/>
              </w:rPr>
              <w:t>397. Enese</w:t>
            </w:r>
          </w:p>
        </w:tc>
      </w:tr>
      <w:tr w:rsidR="007F44D6" w:rsidRPr="003C1DC6" w14:paraId="0415F52C" w14:textId="77777777" w:rsidTr="007F44D6">
        <w:trPr>
          <w:trHeight w:val="300"/>
        </w:trPr>
        <w:tc>
          <w:tcPr>
            <w:tcW w:w="960" w:type="dxa"/>
            <w:shd w:val="clear" w:color="auto" w:fill="auto"/>
            <w:noWrap/>
            <w:vAlign w:val="bottom"/>
            <w:hideMark/>
          </w:tcPr>
          <w:p w14:paraId="0415F52B" w14:textId="77777777" w:rsidR="007F44D6" w:rsidRPr="003C1DC6" w:rsidRDefault="007F44D6" w:rsidP="007F44D6">
            <w:pPr>
              <w:spacing w:after="0" w:line="240" w:lineRule="auto"/>
              <w:rPr>
                <w:rFonts w:cstheme="minorHAnsi"/>
                <w:lang w:eastAsia="hu-HU"/>
              </w:rPr>
            </w:pPr>
            <w:r w:rsidRPr="003C1DC6">
              <w:rPr>
                <w:rFonts w:cstheme="minorHAnsi"/>
                <w:lang w:eastAsia="hu-HU"/>
              </w:rPr>
              <w:t>398. Eperjeske</w:t>
            </w:r>
          </w:p>
        </w:tc>
      </w:tr>
      <w:tr w:rsidR="007F44D6" w:rsidRPr="003C1DC6" w14:paraId="0415F52E" w14:textId="77777777" w:rsidTr="007F44D6">
        <w:trPr>
          <w:trHeight w:val="300"/>
        </w:trPr>
        <w:tc>
          <w:tcPr>
            <w:tcW w:w="960" w:type="dxa"/>
            <w:shd w:val="clear" w:color="auto" w:fill="auto"/>
            <w:noWrap/>
            <w:vAlign w:val="bottom"/>
            <w:hideMark/>
          </w:tcPr>
          <w:p w14:paraId="0415F52D" w14:textId="77777777" w:rsidR="007F44D6" w:rsidRPr="003C1DC6" w:rsidRDefault="007F44D6" w:rsidP="007F44D6">
            <w:pPr>
              <w:spacing w:after="0" w:line="240" w:lineRule="auto"/>
              <w:rPr>
                <w:rFonts w:cstheme="minorHAnsi"/>
                <w:lang w:eastAsia="hu-HU"/>
              </w:rPr>
            </w:pPr>
            <w:r w:rsidRPr="003C1DC6">
              <w:rPr>
                <w:rFonts w:cstheme="minorHAnsi"/>
                <w:lang w:eastAsia="hu-HU"/>
              </w:rPr>
              <w:t>399. Epöl</w:t>
            </w:r>
          </w:p>
        </w:tc>
      </w:tr>
      <w:tr w:rsidR="007F44D6" w:rsidRPr="003C1DC6" w14:paraId="0415F530" w14:textId="77777777" w:rsidTr="007F44D6">
        <w:trPr>
          <w:trHeight w:val="300"/>
        </w:trPr>
        <w:tc>
          <w:tcPr>
            <w:tcW w:w="960" w:type="dxa"/>
            <w:shd w:val="clear" w:color="auto" w:fill="auto"/>
            <w:noWrap/>
            <w:vAlign w:val="bottom"/>
            <w:hideMark/>
          </w:tcPr>
          <w:p w14:paraId="0415F52F" w14:textId="77777777" w:rsidR="007F44D6" w:rsidRPr="003C1DC6" w:rsidRDefault="007F44D6" w:rsidP="007F44D6">
            <w:pPr>
              <w:spacing w:after="0" w:line="240" w:lineRule="auto"/>
              <w:rPr>
                <w:rFonts w:cstheme="minorHAnsi"/>
                <w:lang w:eastAsia="hu-HU"/>
              </w:rPr>
            </w:pPr>
            <w:r w:rsidRPr="003C1DC6">
              <w:rPr>
                <w:rFonts w:cstheme="minorHAnsi"/>
                <w:lang w:eastAsia="hu-HU"/>
              </w:rPr>
              <w:t>400. Erdőkövesd</w:t>
            </w:r>
          </w:p>
        </w:tc>
      </w:tr>
      <w:tr w:rsidR="007F44D6" w:rsidRPr="003C1DC6" w14:paraId="0415F532" w14:textId="77777777" w:rsidTr="007F44D6">
        <w:trPr>
          <w:trHeight w:val="300"/>
        </w:trPr>
        <w:tc>
          <w:tcPr>
            <w:tcW w:w="960" w:type="dxa"/>
            <w:shd w:val="clear" w:color="auto" w:fill="auto"/>
            <w:noWrap/>
            <w:vAlign w:val="bottom"/>
            <w:hideMark/>
          </w:tcPr>
          <w:p w14:paraId="0415F531" w14:textId="77777777" w:rsidR="007F44D6" w:rsidRPr="003C1DC6" w:rsidRDefault="007F44D6" w:rsidP="007F44D6">
            <w:pPr>
              <w:spacing w:after="0" w:line="240" w:lineRule="auto"/>
              <w:rPr>
                <w:rFonts w:cstheme="minorHAnsi"/>
                <w:lang w:eastAsia="hu-HU"/>
              </w:rPr>
            </w:pPr>
            <w:r w:rsidRPr="003C1DC6">
              <w:rPr>
                <w:rFonts w:cstheme="minorHAnsi"/>
                <w:lang w:eastAsia="hu-HU"/>
              </w:rPr>
              <w:t>401. Erdősmárok</w:t>
            </w:r>
          </w:p>
        </w:tc>
      </w:tr>
      <w:tr w:rsidR="007F44D6" w:rsidRPr="003C1DC6" w14:paraId="0415F534" w14:textId="77777777" w:rsidTr="007F44D6">
        <w:trPr>
          <w:trHeight w:val="300"/>
        </w:trPr>
        <w:tc>
          <w:tcPr>
            <w:tcW w:w="960" w:type="dxa"/>
            <w:shd w:val="clear" w:color="auto" w:fill="auto"/>
            <w:noWrap/>
            <w:vAlign w:val="bottom"/>
            <w:hideMark/>
          </w:tcPr>
          <w:p w14:paraId="0415F533" w14:textId="77777777" w:rsidR="007F44D6" w:rsidRPr="003C1DC6" w:rsidRDefault="007F44D6" w:rsidP="007F44D6">
            <w:pPr>
              <w:spacing w:after="0" w:line="240" w:lineRule="auto"/>
              <w:rPr>
                <w:rFonts w:cstheme="minorHAnsi"/>
                <w:lang w:eastAsia="hu-HU"/>
              </w:rPr>
            </w:pPr>
            <w:r w:rsidRPr="003C1DC6">
              <w:rPr>
                <w:rFonts w:cstheme="minorHAnsi"/>
                <w:lang w:eastAsia="hu-HU"/>
              </w:rPr>
              <w:t>402. Erdősmecske</w:t>
            </w:r>
          </w:p>
        </w:tc>
      </w:tr>
      <w:tr w:rsidR="007F44D6" w:rsidRPr="003C1DC6" w14:paraId="0415F536" w14:textId="77777777" w:rsidTr="007F44D6">
        <w:trPr>
          <w:trHeight w:val="300"/>
        </w:trPr>
        <w:tc>
          <w:tcPr>
            <w:tcW w:w="960" w:type="dxa"/>
            <w:shd w:val="clear" w:color="auto" w:fill="auto"/>
            <w:noWrap/>
            <w:vAlign w:val="bottom"/>
            <w:hideMark/>
          </w:tcPr>
          <w:p w14:paraId="0415F535" w14:textId="77777777" w:rsidR="007F44D6" w:rsidRPr="003C1DC6" w:rsidRDefault="007F44D6" w:rsidP="007F44D6">
            <w:pPr>
              <w:spacing w:after="0" w:line="240" w:lineRule="auto"/>
              <w:rPr>
                <w:rFonts w:cstheme="minorHAnsi"/>
                <w:lang w:eastAsia="hu-HU"/>
              </w:rPr>
            </w:pPr>
            <w:r w:rsidRPr="003C1DC6">
              <w:rPr>
                <w:rFonts w:cstheme="minorHAnsi"/>
                <w:lang w:eastAsia="hu-HU"/>
              </w:rPr>
              <w:t>403. Erdőtelek</w:t>
            </w:r>
          </w:p>
        </w:tc>
      </w:tr>
      <w:tr w:rsidR="007F44D6" w:rsidRPr="003C1DC6" w14:paraId="0415F538" w14:textId="77777777" w:rsidTr="007F44D6">
        <w:trPr>
          <w:trHeight w:val="300"/>
        </w:trPr>
        <w:tc>
          <w:tcPr>
            <w:tcW w:w="960" w:type="dxa"/>
            <w:shd w:val="clear" w:color="auto" w:fill="auto"/>
            <w:noWrap/>
            <w:vAlign w:val="bottom"/>
            <w:hideMark/>
          </w:tcPr>
          <w:p w14:paraId="0415F537" w14:textId="77777777" w:rsidR="007F44D6" w:rsidRPr="003C1DC6" w:rsidRDefault="007F44D6" w:rsidP="007F44D6">
            <w:pPr>
              <w:spacing w:after="0" w:line="240" w:lineRule="auto"/>
              <w:rPr>
                <w:rFonts w:cstheme="minorHAnsi"/>
                <w:lang w:eastAsia="hu-HU"/>
              </w:rPr>
            </w:pPr>
            <w:r w:rsidRPr="003C1DC6">
              <w:rPr>
                <w:rFonts w:cstheme="minorHAnsi"/>
                <w:lang w:eastAsia="hu-HU"/>
              </w:rPr>
              <w:t>404. Erk</w:t>
            </w:r>
          </w:p>
        </w:tc>
      </w:tr>
      <w:tr w:rsidR="007F44D6" w:rsidRPr="003C1DC6" w14:paraId="0415F53A" w14:textId="77777777" w:rsidTr="007F44D6">
        <w:trPr>
          <w:trHeight w:val="300"/>
        </w:trPr>
        <w:tc>
          <w:tcPr>
            <w:tcW w:w="960" w:type="dxa"/>
            <w:shd w:val="clear" w:color="auto" w:fill="auto"/>
            <w:noWrap/>
            <w:vAlign w:val="bottom"/>
            <w:hideMark/>
          </w:tcPr>
          <w:p w14:paraId="0415F539" w14:textId="77777777" w:rsidR="007F44D6" w:rsidRPr="003C1DC6" w:rsidRDefault="007F44D6" w:rsidP="007F44D6">
            <w:pPr>
              <w:spacing w:after="0" w:line="240" w:lineRule="auto"/>
              <w:rPr>
                <w:rFonts w:cstheme="minorHAnsi"/>
                <w:lang w:eastAsia="hu-HU"/>
              </w:rPr>
            </w:pPr>
            <w:r w:rsidRPr="003C1DC6">
              <w:rPr>
                <w:rFonts w:cstheme="minorHAnsi"/>
                <w:lang w:eastAsia="hu-HU"/>
              </w:rPr>
              <w:t>405. Érsekcsanád</w:t>
            </w:r>
          </w:p>
        </w:tc>
      </w:tr>
      <w:tr w:rsidR="007F44D6" w:rsidRPr="003C1DC6" w14:paraId="0415F53C" w14:textId="77777777" w:rsidTr="007F44D6">
        <w:trPr>
          <w:trHeight w:val="300"/>
        </w:trPr>
        <w:tc>
          <w:tcPr>
            <w:tcW w:w="960" w:type="dxa"/>
            <w:shd w:val="clear" w:color="auto" w:fill="auto"/>
            <w:noWrap/>
            <w:vAlign w:val="bottom"/>
            <w:hideMark/>
          </w:tcPr>
          <w:p w14:paraId="0415F53B" w14:textId="77777777" w:rsidR="007F44D6" w:rsidRPr="003C1DC6" w:rsidRDefault="007F44D6" w:rsidP="007F44D6">
            <w:pPr>
              <w:spacing w:after="0" w:line="240" w:lineRule="auto"/>
              <w:rPr>
                <w:rFonts w:cstheme="minorHAnsi"/>
                <w:lang w:eastAsia="hu-HU"/>
              </w:rPr>
            </w:pPr>
            <w:r w:rsidRPr="003C1DC6">
              <w:rPr>
                <w:rFonts w:cstheme="minorHAnsi"/>
                <w:lang w:eastAsia="hu-HU"/>
              </w:rPr>
              <w:t>406. Érsekhalma</w:t>
            </w:r>
          </w:p>
        </w:tc>
      </w:tr>
      <w:tr w:rsidR="007F44D6" w:rsidRPr="003C1DC6" w14:paraId="0415F53E" w14:textId="77777777" w:rsidTr="007F44D6">
        <w:trPr>
          <w:trHeight w:val="300"/>
        </w:trPr>
        <w:tc>
          <w:tcPr>
            <w:tcW w:w="960" w:type="dxa"/>
            <w:shd w:val="clear" w:color="auto" w:fill="auto"/>
            <w:noWrap/>
            <w:vAlign w:val="bottom"/>
            <w:hideMark/>
          </w:tcPr>
          <w:p w14:paraId="0415F53D" w14:textId="77777777" w:rsidR="007F44D6" w:rsidRPr="003C1DC6" w:rsidRDefault="007F44D6" w:rsidP="007F44D6">
            <w:pPr>
              <w:spacing w:after="0" w:line="240" w:lineRule="auto"/>
              <w:rPr>
                <w:rFonts w:cstheme="minorHAnsi"/>
                <w:lang w:eastAsia="hu-HU"/>
              </w:rPr>
            </w:pPr>
            <w:r w:rsidRPr="003C1DC6">
              <w:rPr>
                <w:rFonts w:cstheme="minorHAnsi"/>
                <w:lang w:eastAsia="hu-HU"/>
              </w:rPr>
              <w:t>407. Értény</w:t>
            </w:r>
          </w:p>
        </w:tc>
      </w:tr>
      <w:tr w:rsidR="007F44D6" w:rsidRPr="003C1DC6" w14:paraId="0415F540" w14:textId="77777777" w:rsidTr="007F44D6">
        <w:trPr>
          <w:trHeight w:val="300"/>
        </w:trPr>
        <w:tc>
          <w:tcPr>
            <w:tcW w:w="960" w:type="dxa"/>
            <w:shd w:val="clear" w:color="auto" w:fill="auto"/>
            <w:noWrap/>
            <w:vAlign w:val="bottom"/>
            <w:hideMark/>
          </w:tcPr>
          <w:p w14:paraId="0415F53F" w14:textId="77777777" w:rsidR="007F44D6" w:rsidRPr="003C1DC6" w:rsidRDefault="007F44D6" w:rsidP="007F44D6">
            <w:pPr>
              <w:spacing w:after="0" w:line="240" w:lineRule="auto"/>
              <w:rPr>
                <w:rFonts w:cstheme="minorHAnsi"/>
                <w:lang w:eastAsia="hu-HU"/>
              </w:rPr>
            </w:pPr>
            <w:r w:rsidRPr="003C1DC6">
              <w:rPr>
                <w:rFonts w:cstheme="minorHAnsi"/>
                <w:lang w:eastAsia="hu-HU"/>
              </w:rPr>
              <w:t>408. Erzsébet</w:t>
            </w:r>
          </w:p>
        </w:tc>
      </w:tr>
      <w:tr w:rsidR="007F44D6" w:rsidRPr="003C1DC6" w14:paraId="0415F542" w14:textId="77777777" w:rsidTr="007F44D6">
        <w:trPr>
          <w:trHeight w:val="300"/>
        </w:trPr>
        <w:tc>
          <w:tcPr>
            <w:tcW w:w="960" w:type="dxa"/>
            <w:shd w:val="clear" w:color="auto" w:fill="auto"/>
            <w:noWrap/>
            <w:vAlign w:val="bottom"/>
            <w:hideMark/>
          </w:tcPr>
          <w:p w14:paraId="0415F541" w14:textId="77777777" w:rsidR="007F44D6" w:rsidRPr="003C1DC6" w:rsidRDefault="007F44D6" w:rsidP="007F44D6">
            <w:pPr>
              <w:spacing w:after="0" w:line="240" w:lineRule="auto"/>
              <w:rPr>
                <w:rFonts w:cstheme="minorHAnsi"/>
                <w:lang w:eastAsia="hu-HU"/>
              </w:rPr>
            </w:pPr>
            <w:r w:rsidRPr="003C1DC6">
              <w:rPr>
                <w:rFonts w:cstheme="minorHAnsi"/>
                <w:lang w:eastAsia="hu-HU"/>
              </w:rPr>
              <w:t>409. Esztár</w:t>
            </w:r>
          </w:p>
        </w:tc>
      </w:tr>
      <w:tr w:rsidR="007F44D6" w:rsidRPr="003C1DC6" w14:paraId="0415F544" w14:textId="77777777" w:rsidTr="007F44D6">
        <w:trPr>
          <w:trHeight w:val="300"/>
        </w:trPr>
        <w:tc>
          <w:tcPr>
            <w:tcW w:w="960" w:type="dxa"/>
            <w:shd w:val="clear" w:color="auto" w:fill="auto"/>
            <w:noWrap/>
            <w:vAlign w:val="bottom"/>
            <w:hideMark/>
          </w:tcPr>
          <w:p w14:paraId="0415F543" w14:textId="77777777" w:rsidR="007F44D6" w:rsidRPr="003C1DC6" w:rsidRDefault="007F44D6" w:rsidP="007F44D6">
            <w:pPr>
              <w:spacing w:after="0" w:line="240" w:lineRule="auto"/>
              <w:rPr>
                <w:rFonts w:cstheme="minorHAnsi"/>
                <w:lang w:eastAsia="hu-HU"/>
              </w:rPr>
            </w:pPr>
            <w:r w:rsidRPr="003C1DC6">
              <w:rPr>
                <w:rFonts w:cstheme="minorHAnsi"/>
                <w:lang w:eastAsia="hu-HU"/>
              </w:rPr>
              <w:t>410. Eszteregnye</w:t>
            </w:r>
          </w:p>
        </w:tc>
      </w:tr>
      <w:tr w:rsidR="007F44D6" w:rsidRPr="003C1DC6" w14:paraId="0415F546" w14:textId="77777777" w:rsidTr="007F44D6">
        <w:trPr>
          <w:trHeight w:val="300"/>
        </w:trPr>
        <w:tc>
          <w:tcPr>
            <w:tcW w:w="960" w:type="dxa"/>
            <w:shd w:val="clear" w:color="auto" w:fill="auto"/>
            <w:noWrap/>
            <w:vAlign w:val="bottom"/>
            <w:hideMark/>
          </w:tcPr>
          <w:p w14:paraId="0415F545" w14:textId="77777777" w:rsidR="007F44D6" w:rsidRPr="003C1DC6" w:rsidRDefault="007F44D6" w:rsidP="007F44D6">
            <w:pPr>
              <w:spacing w:after="0" w:line="240" w:lineRule="auto"/>
              <w:rPr>
                <w:rFonts w:cstheme="minorHAnsi"/>
                <w:lang w:eastAsia="hu-HU"/>
              </w:rPr>
            </w:pPr>
            <w:r w:rsidRPr="003C1DC6">
              <w:rPr>
                <w:rFonts w:cstheme="minorHAnsi"/>
                <w:lang w:eastAsia="hu-HU"/>
              </w:rPr>
              <w:t>411. Esztergályhorváti</w:t>
            </w:r>
          </w:p>
        </w:tc>
      </w:tr>
      <w:tr w:rsidR="007F44D6" w:rsidRPr="003C1DC6" w14:paraId="0415F548" w14:textId="77777777" w:rsidTr="007F44D6">
        <w:trPr>
          <w:trHeight w:val="300"/>
        </w:trPr>
        <w:tc>
          <w:tcPr>
            <w:tcW w:w="960" w:type="dxa"/>
            <w:shd w:val="clear" w:color="auto" w:fill="auto"/>
            <w:noWrap/>
            <w:vAlign w:val="bottom"/>
            <w:hideMark/>
          </w:tcPr>
          <w:p w14:paraId="0415F547" w14:textId="77777777" w:rsidR="007F44D6" w:rsidRPr="003C1DC6" w:rsidRDefault="007F44D6" w:rsidP="007F44D6">
            <w:pPr>
              <w:spacing w:after="0" w:line="240" w:lineRule="auto"/>
              <w:rPr>
                <w:rFonts w:cstheme="minorHAnsi"/>
                <w:lang w:eastAsia="hu-HU"/>
              </w:rPr>
            </w:pPr>
            <w:r w:rsidRPr="003C1DC6">
              <w:rPr>
                <w:rFonts w:cstheme="minorHAnsi"/>
                <w:lang w:eastAsia="hu-HU"/>
              </w:rPr>
              <w:t>412. Ete</w:t>
            </w:r>
          </w:p>
        </w:tc>
      </w:tr>
      <w:tr w:rsidR="007F44D6" w:rsidRPr="003C1DC6" w14:paraId="0415F54A" w14:textId="77777777" w:rsidTr="007F44D6">
        <w:trPr>
          <w:trHeight w:val="300"/>
        </w:trPr>
        <w:tc>
          <w:tcPr>
            <w:tcW w:w="960" w:type="dxa"/>
            <w:shd w:val="clear" w:color="auto" w:fill="auto"/>
            <w:noWrap/>
            <w:vAlign w:val="bottom"/>
            <w:hideMark/>
          </w:tcPr>
          <w:p w14:paraId="0415F549" w14:textId="77777777" w:rsidR="007F44D6" w:rsidRPr="003C1DC6" w:rsidRDefault="007F44D6" w:rsidP="007F44D6">
            <w:pPr>
              <w:spacing w:after="0" w:line="240" w:lineRule="auto"/>
              <w:rPr>
                <w:rFonts w:cstheme="minorHAnsi"/>
                <w:lang w:eastAsia="hu-HU"/>
              </w:rPr>
            </w:pPr>
            <w:r w:rsidRPr="003C1DC6">
              <w:rPr>
                <w:rFonts w:cstheme="minorHAnsi"/>
                <w:lang w:eastAsia="hu-HU"/>
              </w:rPr>
              <w:t>413. Fácánkert</w:t>
            </w:r>
          </w:p>
        </w:tc>
      </w:tr>
      <w:tr w:rsidR="007F44D6" w:rsidRPr="003C1DC6" w14:paraId="0415F54C" w14:textId="77777777" w:rsidTr="007F44D6">
        <w:trPr>
          <w:trHeight w:val="300"/>
        </w:trPr>
        <w:tc>
          <w:tcPr>
            <w:tcW w:w="960" w:type="dxa"/>
            <w:shd w:val="clear" w:color="auto" w:fill="auto"/>
            <w:noWrap/>
            <w:vAlign w:val="bottom"/>
            <w:hideMark/>
          </w:tcPr>
          <w:p w14:paraId="0415F54B" w14:textId="77777777" w:rsidR="007F44D6" w:rsidRPr="003C1DC6" w:rsidRDefault="007F44D6" w:rsidP="007F44D6">
            <w:pPr>
              <w:spacing w:after="0" w:line="240" w:lineRule="auto"/>
              <w:rPr>
                <w:rFonts w:cstheme="minorHAnsi"/>
                <w:lang w:eastAsia="hu-HU"/>
              </w:rPr>
            </w:pPr>
            <w:r w:rsidRPr="003C1DC6">
              <w:rPr>
                <w:rFonts w:cstheme="minorHAnsi"/>
                <w:lang w:eastAsia="hu-HU"/>
              </w:rPr>
              <w:t>414. Fáj</w:t>
            </w:r>
          </w:p>
        </w:tc>
      </w:tr>
      <w:tr w:rsidR="007F44D6" w:rsidRPr="003C1DC6" w14:paraId="0415F54E" w14:textId="77777777" w:rsidTr="007F44D6">
        <w:trPr>
          <w:trHeight w:val="300"/>
        </w:trPr>
        <w:tc>
          <w:tcPr>
            <w:tcW w:w="960" w:type="dxa"/>
            <w:shd w:val="clear" w:color="auto" w:fill="auto"/>
            <w:noWrap/>
            <w:vAlign w:val="bottom"/>
            <w:hideMark/>
          </w:tcPr>
          <w:p w14:paraId="0415F54D" w14:textId="77777777" w:rsidR="007F44D6" w:rsidRPr="003C1DC6" w:rsidRDefault="007F44D6" w:rsidP="007F44D6">
            <w:pPr>
              <w:spacing w:after="0" w:line="240" w:lineRule="auto"/>
              <w:rPr>
                <w:rFonts w:cstheme="minorHAnsi"/>
                <w:lang w:eastAsia="hu-HU"/>
              </w:rPr>
            </w:pPr>
            <w:r w:rsidRPr="003C1DC6">
              <w:rPr>
                <w:rFonts w:cstheme="minorHAnsi"/>
                <w:lang w:eastAsia="hu-HU"/>
              </w:rPr>
              <w:t>415. Fajsz</w:t>
            </w:r>
          </w:p>
        </w:tc>
      </w:tr>
      <w:tr w:rsidR="007F44D6" w:rsidRPr="003C1DC6" w14:paraId="0415F550" w14:textId="77777777" w:rsidTr="007F44D6">
        <w:trPr>
          <w:trHeight w:val="300"/>
        </w:trPr>
        <w:tc>
          <w:tcPr>
            <w:tcW w:w="960" w:type="dxa"/>
            <w:shd w:val="clear" w:color="auto" w:fill="auto"/>
            <w:noWrap/>
            <w:vAlign w:val="bottom"/>
            <w:hideMark/>
          </w:tcPr>
          <w:p w14:paraId="0415F54F" w14:textId="77777777" w:rsidR="007F44D6" w:rsidRPr="003C1DC6" w:rsidRDefault="007F44D6" w:rsidP="007F44D6">
            <w:pPr>
              <w:spacing w:after="0" w:line="240" w:lineRule="auto"/>
              <w:rPr>
                <w:rFonts w:cstheme="minorHAnsi"/>
                <w:lang w:eastAsia="hu-HU"/>
              </w:rPr>
            </w:pPr>
            <w:r w:rsidRPr="003C1DC6">
              <w:rPr>
                <w:rFonts w:cstheme="minorHAnsi"/>
                <w:lang w:eastAsia="hu-HU"/>
              </w:rPr>
              <w:t>416. Farád</w:t>
            </w:r>
          </w:p>
        </w:tc>
      </w:tr>
      <w:tr w:rsidR="007F44D6" w:rsidRPr="003C1DC6" w14:paraId="0415F552" w14:textId="77777777" w:rsidTr="007F44D6">
        <w:trPr>
          <w:trHeight w:val="300"/>
        </w:trPr>
        <w:tc>
          <w:tcPr>
            <w:tcW w:w="960" w:type="dxa"/>
            <w:shd w:val="clear" w:color="auto" w:fill="auto"/>
            <w:noWrap/>
            <w:vAlign w:val="bottom"/>
            <w:hideMark/>
          </w:tcPr>
          <w:p w14:paraId="0415F551" w14:textId="77777777" w:rsidR="007F44D6" w:rsidRPr="003C1DC6" w:rsidRDefault="007F44D6" w:rsidP="007F44D6">
            <w:pPr>
              <w:spacing w:after="0" w:line="240" w:lineRule="auto"/>
              <w:rPr>
                <w:rFonts w:cstheme="minorHAnsi"/>
                <w:lang w:eastAsia="hu-HU"/>
              </w:rPr>
            </w:pPr>
            <w:r w:rsidRPr="003C1DC6">
              <w:rPr>
                <w:rFonts w:cstheme="minorHAnsi"/>
                <w:lang w:eastAsia="hu-HU"/>
              </w:rPr>
              <w:t>417. Fazekasboda</w:t>
            </w:r>
          </w:p>
        </w:tc>
      </w:tr>
      <w:tr w:rsidR="007F44D6" w:rsidRPr="003C1DC6" w14:paraId="0415F554" w14:textId="77777777" w:rsidTr="007F44D6">
        <w:trPr>
          <w:trHeight w:val="300"/>
        </w:trPr>
        <w:tc>
          <w:tcPr>
            <w:tcW w:w="960" w:type="dxa"/>
            <w:shd w:val="clear" w:color="auto" w:fill="auto"/>
            <w:noWrap/>
            <w:vAlign w:val="bottom"/>
            <w:hideMark/>
          </w:tcPr>
          <w:p w14:paraId="0415F553" w14:textId="77777777" w:rsidR="007F44D6" w:rsidRPr="003C1DC6" w:rsidRDefault="007F44D6" w:rsidP="007F44D6">
            <w:pPr>
              <w:spacing w:after="0" w:line="240" w:lineRule="auto"/>
              <w:rPr>
                <w:rFonts w:cstheme="minorHAnsi"/>
                <w:lang w:eastAsia="hu-HU"/>
              </w:rPr>
            </w:pPr>
            <w:r w:rsidRPr="003C1DC6">
              <w:rPr>
                <w:rFonts w:cstheme="minorHAnsi"/>
                <w:lang w:eastAsia="hu-HU"/>
              </w:rPr>
              <w:t>418. Feked</w:t>
            </w:r>
          </w:p>
        </w:tc>
      </w:tr>
      <w:tr w:rsidR="007F44D6" w:rsidRPr="003C1DC6" w14:paraId="0415F556" w14:textId="77777777" w:rsidTr="007F44D6">
        <w:trPr>
          <w:trHeight w:val="300"/>
        </w:trPr>
        <w:tc>
          <w:tcPr>
            <w:tcW w:w="960" w:type="dxa"/>
            <w:shd w:val="clear" w:color="auto" w:fill="auto"/>
            <w:noWrap/>
            <w:vAlign w:val="bottom"/>
            <w:hideMark/>
          </w:tcPr>
          <w:p w14:paraId="0415F555" w14:textId="77777777" w:rsidR="007F44D6" w:rsidRPr="003C1DC6" w:rsidRDefault="007F44D6" w:rsidP="007F44D6">
            <w:pPr>
              <w:spacing w:after="0" w:line="240" w:lineRule="auto"/>
              <w:rPr>
                <w:rFonts w:cstheme="minorHAnsi"/>
                <w:lang w:eastAsia="hu-HU"/>
              </w:rPr>
            </w:pPr>
            <w:r w:rsidRPr="003C1DC6">
              <w:rPr>
                <w:rFonts w:cstheme="minorHAnsi"/>
                <w:lang w:eastAsia="hu-HU"/>
              </w:rPr>
              <w:t>419. Feketeerdő</w:t>
            </w:r>
          </w:p>
        </w:tc>
      </w:tr>
      <w:tr w:rsidR="007F44D6" w:rsidRPr="003C1DC6" w14:paraId="0415F558" w14:textId="77777777" w:rsidTr="007F44D6">
        <w:trPr>
          <w:trHeight w:val="300"/>
        </w:trPr>
        <w:tc>
          <w:tcPr>
            <w:tcW w:w="960" w:type="dxa"/>
            <w:shd w:val="clear" w:color="auto" w:fill="auto"/>
            <w:noWrap/>
            <w:vAlign w:val="bottom"/>
            <w:hideMark/>
          </w:tcPr>
          <w:p w14:paraId="0415F557" w14:textId="77777777" w:rsidR="007F44D6" w:rsidRPr="003C1DC6" w:rsidRDefault="007F44D6" w:rsidP="007F44D6">
            <w:pPr>
              <w:spacing w:after="0" w:line="240" w:lineRule="auto"/>
              <w:rPr>
                <w:rFonts w:cstheme="minorHAnsi"/>
                <w:lang w:eastAsia="hu-HU"/>
              </w:rPr>
            </w:pPr>
            <w:r w:rsidRPr="003C1DC6">
              <w:rPr>
                <w:rFonts w:cstheme="minorHAnsi"/>
                <w:lang w:eastAsia="hu-HU"/>
              </w:rPr>
              <w:t>420. Felcsút</w:t>
            </w:r>
          </w:p>
        </w:tc>
      </w:tr>
      <w:tr w:rsidR="007F44D6" w:rsidRPr="003C1DC6" w14:paraId="0415F55A" w14:textId="77777777" w:rsidTr="007F44D6">
        <w:trPr>
          <w:trHeight w:val="300"/>
        </w:trPr>
        <w:tc>
          <w:tcPr>
            <w:tcW w:w="960" w:type="dxa"/>
            <w:shd w:val="clear" w:color="auto" w:fill="auto"/>
            <w:noWrap/>
            <w:vAlign w:val="bottom"/>
            <w:hideMark/>
          </w:tcPr>
          <w:p w14:paraId="0415F559" w14:textId="77777777" w:rsidR="007F44D6" w:rsidRPr="003C1DC6" w:rsidRDefault="007F44D6" w:rsidP="007F44D6">
            <w:pPr>
              <w:spacing w:after="0" w:line="240" w:lineRule="auto"/>
              <w:rPr>
                <w:rFonts w:cstheme="minorHAnsi"/>
                <w:lang w:eastAsia="hu-HU"/>
              </w:rPr>
            </w:pPr>
            <w:r w:rsidRPr="003C1DC6">
              <w:rPr>
                <w:rFonts w:cstheme="minorHAnsi"/>
                <w:lang w:eastAsia="hu-HU"/>
              </w:rPr>
              <w:t>421. Felgyő</w:t>
            </w:r>
          </w:p>
        </w:tc>
      </w:tr>
      <w:tr w:rsidR="007F44D6" w:rsidRPr="003C1DC6" w14:paraId="0415F55C" w14:textId="77777777" w:rsidTr="007F44D6">
        <w:trPr>
          <w:trHeight w:val="300"/>
        </w:trPr>
        <w:tc>
          <w:tcPr>
            <w:tcW w:w="960" w:type="dxa"/>
            <w:shd w:val="clear" w:color="auto" w:fill="auto"/>
            <w:noWrap/>
            <w:vAlign w:val="bottom"/>
            <w:hideMark/>
          </w:tcPr>
          <w:p w14:paraId="0415F55B" w14:textId="77777777" w:rsidR="007F44D6" w:rsidRPr="003C1DC6" w:rsidRDefault="007F44D6" w:rsidP="007F44D6">
            <w:pPr>
              <w:spacing w:after="0" w:line="240" w:lineRule="auto"/>
              <w:rPr>
                <w:rFonts w:cstheme="minorHAnsi"/>
                <w:lang w:eastAsia="hu-HU"/>
              </w:rPr>
            </w:pPr>
            <w:r w:rsidRPr="003C1DC6">
              <w:rPr>
                <w:rFonts w:cstheme="minorHAnsi"/>
                <w:lang w:eastAsia="hu-HU"/>
              </w:rPr>
              <w:t>422. Felsőcsatár</w:t>
            </w:r>
          </w:p>
        </w:tc>
      </w:tr>
      <w:tr w:rsidR="007F44D6" w:rsidRPr="003C1DC6" w14:paraId="0415F55E" w14:textId="77777777" w:rsidTr="007F44D6">
        <w:trPr>
          <w:trHeight w:val="300"/>
        </w:trPr>
        <w:tc>
          <w:tcPr>
            <w:tcW w:w="960" w:type="dxa"/>
            <w:shd w:val="clear" w:color="auto" w:fill="auto"/>
            <w:noWrap/>
            <w:vAlign w:val="bottom"/>
            <w:hideMark/>
          </w:tcPr>
          <w:p w14:paraId="0415F55D" w14:textId="77777777" w:rsidR="007F44D6" w:rsidRPr="003C1DC6" w:rsidRDefault="007F44D6" w:rsidP="007F44D6">
            <w:pPr>
              <w:spacing w:after="0" w:line="240" w:lineRule="auto"/>
              <w:rPr>
                <w:rFonts w:cstheme="minorHAnsi"/>
                <w:lang w:eastAsia="hu-HU"/>
              </w:rPr>
            </w:pPr>
            <w:r w:rsidRPr="003C1DC6">
              <w:rPr>
                <w:rFonts w:cstheme="minorHAnsi"/>
                <w:lang w:eastAsia="hu-HU"/>
              </w:rPr>
              <w:t>423. Felsőegerszeg</w:t>
            </w:r>
          </w:p>
        </w:tc>
      </w:tr>
      <w:tr w:rsidR="007F44D6" w:rsidRPr="003C1DC6" w14:paraId="0415F560" w14:textId="77777777" w:rsidTr="007F44D6">
        <w:trPr>
          <w:trHeight w:val="300"/>
        </w:trPr>
        <w:tc>
          <w:tcPr>
            <w:tcW w:w="960" w:type="dxa"/>
            <w:shd w:val="clear" w:color="auto" w:fill="auto"/>
            <w:noWrap/>
            <w:vAlign w:val="bottom"/>
            <w:hideMark/>
          </w:tcPr>
          <w:p w14:paraId="0415F55F" w14:textId="77777777" w:rsidR="007F44D6" w:rsidRPr="003C1DC6" w:rsidRDefault="007F44D6" w:rsidP="007F44D6">
            <w:pPr>
              <w:spacing w:after="0" w:line="240" w:lineRule="auto"/>
              <w:rPr>
                <w:rFonts w:cstheme="minorHAnsi"/>
                <w:lang w:eastAsia="hu-HU"/>
              </w:rPr>
            </w:pPr>
            <w:r w:rsidRPr="003C1DC6">
              <w:rPr>
                <w:rFonts w:cstheme="minorHAnsi"/>
                <w:lang w:eastAsia="hu-HU"/>
              </w:rPr>
              <w:t>424. Felsőjánosfa</w:t>
            </w:r>
          </w:p>
        </w:tc>
      </w:tr>
      <w:tr w:rsidR="007F44D6" w:rsidRPr="003C1DC6" w14:paraId="0415F562" w14:textId="77777777" w:rsidTr="007F44D6">
        <w:trPr>
          <w:trHeight w:val="300"/>
        </w:trPr>
        <w:tc>
          <w:tcPr>
            <w:tcW w:w="960" w:type="dxa"/>
            <w:shd w:val="clear" w:color="auto" w:fill="auto"/>
            <w:noWrap/>
            <w:vAlign w:val="bottom"/>
            <w:hideMark/>
          </w:tcPr>
          <w:p w14:paraId="0415F561" w14:textId="77777777" w:rsidR="007F44D6" w:rsidRPr="003C1DC6" w:rsidRDefault="007F44D6" w:rsidP="007F44D6">
            <w:pPr>
              <w:spacing w:after="0" w:line="240" w:lineRule="auto"/>
              <w:rPr>
                <w:rFonts w:cstheme="minorHAnsi"/>
                <w:lang w:eastAsia="hu-HU"/>
              </w:rPr>
            </w:pPr>
            <w:r w:rsidRPr="003C1DC6">
              <w:rPr>
                <w:rFonts w:cstheme="minorHAnsi"/>
                <w:lang w:eastAsia="hu-HU"/>
              </w:rPr>
              <w:t>425. Felsőlajos</w:t>
            </w:r>
          </w:p>
        </w:tc>
      </w:tr>
      <w:tr w:rsidR="007F44D6" w:rsidRPr="003C1DC6" w14:paraId="0415F564" w14:textId="77777777" w:rsidTr="007F44D6">
        <w:trPr>
          <w:trHeight w:val="300"/>
        </w:trPr>
        <w:tc>
          <w:tcPr>
            <w:tcW w:w="960" w:type="dxa"/>
            <w:shd w:val="clear" w:color="auto" w:fill="auto"/>
            <w:noWrap/>
            <w:vAlign w:val="bottom"/>
            <w:hideMark/>
          </w:tcPr>
          <w:p w14:paraId="0415F563" w14:textId="77777777" w:rsidR="007F44D6" w:rsidRPr="003C1DC6" w:rsidRDefault="007F44D6" w:rsidP="007F44D6">
            <w:pPr>
              <w:spacing w:after="0" w:line="240" w:lineRule="auto"/>
              <w:rPr>
                <w:rFonts w:cstheme="minorHAnsi"/>
                <w:lang w:eastAsia="hu-HU"/>
              </w:rPr>
            </w:pPr>
            <w:r w:rsidRPr="003C1DC6">
              <w:rPr>
                <w:rFonts w:cstheme="minorHAnsi"/>
                <w:lang w:eastAsia="hu-HU"/>
              </w:rPr>
              <w:t>426. Felsőmarác</w:t>
            </w:r>
          </w:p>
        </w:tc>
      </w:tr>
      <w:tr w:rsidR="007F44D6" w:rsidRPr="003C1DC6" w14:paraId="0415F566" w14:textId="77777777" w:rsidTr="007F44D6">
        <w:trPr>
          <w:trHeight w:val="300"/>
        </w:trPr>
        <w:tc>
          <w:tcPr>
            <w:tcW w:w="960" w:type="dxa"/>
            <w:shd w:val="clear" w:color="auto" w:fill="auto"/>
            <w:noWrap/>
            <w:vAlign w:val="bottom"/>
            <w:hideMark/>
          </w:tcPr>
          <w:p w14:paraId="0415F565" w14:textId="77777777" w:rsidR="007F44D6" w:rsidRPr="003C1DC6" w:rsidRDefault="007F44D6" w:rsidP="007F44D6">
            <w:pPr>
              <w:spacing w:after="0" w:line="240" w:lineRule="auto"/>
              <w:rPr>
                <w:rFonts w:cstheme="minorHAnsi"/>
                <w:lang w:eastAsia="hu-HU"/>
              </w:rPr>
            </w:pPr>
            <w:r w:rsidRPr="003C1DC6">
              <w:rPr>
                <w:rFonts w:cstheme="minorHAnsi"/>
                <w:lang w:eastAsia="hu-HU"/>
              </w:rPr>
              <w:t>427. Felsőmocsolád</w:t>
            </w:r>
          </w:p>
        </w:tc>
      </w:tr>
      <w:tr w:rsidR="007F44D6" w:rsidRPr="003C1DC6" w14:paraId="0415F568" w14:textId="77777777" w:rsidTr="007F44D6">
        <w:trPr>
          <w:trHeight w:val="300"/>
        </w:trPr>
        <w:tc>
          <w:tcPr>
            <w:tcW w:w="960" w:type="dxa"/>
            <w:shd w:val="clear" w:color="auto" w:fill="auto"/>
            <w:noWrap/>
            <w:vAlign w:val="bottom"/>
            <w:hideMark/>
          </w:tcPr>
          <w:p w14:paraId="0415F567" w14:textId="77777777" w:rsidR="007F44D6" w:rsidRPr="003C1DC6" w:rsidRDefault="007F44D6" w:rsidP="007F44D6">
            <w:pPr>
              <w:spacing w:after="0" w:line="240" w:lineRule="auto"/>
              <w:rPr>
                <w:rFonts w:cstheme="minorHAnsi"/>
                <w:lang w:eastAsia="hu-HU"/>
              </w:rPr>
            </w:pPr>
            <w:r w:rsidRPr="003C1DC6">
              <w:rPr>
                <w:rFonts w:cstheme="minorHAnsi"/>
                <w:lang w:eastAsia="hu-HU"/>
              </w:rPr>
              <w:t>428. Felsőnána</w:t>
            </w:r>
          </w:p>
        </w:tc>
      </w:tr>
      <w:tr w:rsidR="007F44D6" w:rsidRPr="003C1DC6" w14:paraId="0415F56A" w14:textId="77777777" w:rsidTr="007F44D6">
        <w:trPr>
          <w:trHeight w:val="300"/>
        </w:trPr>
        <w:tc>
          <w:tcPr>
            <w:tcW w:w="960" w:type="dxa"/>
            <w:shd w:val="clear" w:color="auto" w:fill="auto"/>
            <w:noWrap/>
            <w:vAlign w:val="bottom"/>
            <w:hideMark/>
          </w:tcPr>
          <w:p w14:paraId="0415F569" w14:textId="77777777" w:rsidR="007F44D6" w:rsidRPr="003C1DC6" w:rsidRDefault="007F44D6" w:rsidP="007F44D6">
            <w:pPr>
              <w:spacing w:after="0" w:line="240" w:lineRule="auto"/>
              <w:rPr>
                <w:rFonts w:cstheme="minorHAnsi"/>
                <w:lang w:eastAsia="hu-HU"/>
              </w:rPr>
            </w:pPr>
            <w:r w:rsidRPr="003C1DC6">
              <w:rPr>
                <w:rFonts w:cstheme="minorHAnsi"/>
                <w:lang w:eastAsia="hu-HU"/>
              </w:rPr>
              <w:t>429. Felsőnyék</w:t>
            </w:r>
          </w:p>
        </w:tc>
      </w:tr>
      <w:tr w:rsidR="007F44D6" w:rsidRPr="003C1DC6" w14:paraId="0415F56C" w14:textId="77777777" w:rsidTr="007F44D6">
        <w:trPr>
          <w:trHeight w:val="300"/>
        </w:trPr>
        <w:tc>
          <w:tcPr>
            <w:tcW w:w="960" w:type="dxa"/>
            <w:shd w:val="clear" w:color="auto" w:fill="auto"/>
            <w:noWrap/>
            <w:vAlign w:val="bottom"/>
            <w:hideMark/>
          </w:tcPr>
          <w:p w14:paraId="0415F56B" w14:textId="77777777" w:rsidR="007F44D6" w:rsidRPr="003C1DC6" w:rsidRDefault="007F44D6" w:rsidP="007F44D6">
            <w:pPr>
              <w:spacing w:after="0" w:line="240" w:lineRule="auto"/>
              <w:rPr>
                <w:rFonts w:cstheme="minorHAnsi"/>
                <w:lang w:eastAsia="hu-HU"/>
              </w:rPr>
            </w:pPr>
            <w:r w:rsidRPr="003C1DC6">
              <w:rPr>
                <w:rFonts w:cstheme="minorHAnsi"/>
                <w:lang w:eastAsia="hu-HU"/>
              </w:rPr>
              <w:t>430. Felsőörs</w:t>
            </w:r>
          </w:p>
        </w:tc>
      </w:tr>
      <w:tr w:rsidR="007F44D6" w:rsidRPr="003C1DC6" w14:paraId="0415F56E" w14:textId="77777777" w:rsidTr="007F44D6">
        <w:trPr>
          <w:trHeight w:val="300"/>
        </w:trPr>
        <w:tc>
          <w:tcPr>
            <w:tcW w:w="960" w:type="dxa"/>
            <w:shd w:val="clear" w:color="auto" w:fill="auto"/>
            <w:noWrap/>
            <w:vAlign w:val="bottom"/>
            <w:hideMark/>
          </w:tcPr>
          <w:p w14:paraId="0415F56D" w14:textId="77777777" w:rsidR="007F44D6" w:rsidRPr="003C1DC6" w:rsidRDefault="007F44D6" w:rsidP="007F44D6">
            <w:pPr>
              <w:spacing w:after="0" w:line="240" w:lineRule="auto"/>
              <w:rPr>
                <w:rFonts w:cstheme="minorHAnsi"/>
                <w:lang w:eastAsia="hu-HU"/>
              </w:rPr>
            </w:pPr>
            <w:r w:rsidRPr="003C1DC6">
              <w:rPr>
                <w:rFonts w:cstheme="minorHAnsi"/>
                <w:lang w:eastAsia="hu-HU"/>
              </w:rPr>
              <w:t>431. Felsőpáhok</w:t>
            </w:r>
          </w:p>
        </w:tc>
      </w:tr>
      <w:tr w:rsidR="007F44D6" w:rsidRPr="003C1DC6" w14:paraId="0415F570" w14:textId="77777777" w:rsidTr="007F44D6">
        <w:trPr>
          <w:trHeight w:val="300"/>
        </w:trPr>
        <w:tc>
          <w:tcPr>
            <w:tcW w:w="960" w:type="dxa"/>
            <w:shd w:val="clear" w:color="auto" w:fill="auto"/>
            <w:noWrap/>
            <w:vAlign w:val="bottom"/>
            <w:hideMark/>
          </w:tcPr>
          <w:p w14:paraId="0415F56F" w14:textId="77777777" w:rsidR="007F44D6" w:rsidRPr="003C1DC6" w:rsidRDefault="007F44D6" w:rsidP="007F44D6">
            <w:pPr>
              <w:spacing w:after="0" w:line="240" w:lineRule="auto"/>
              <w:rPr>
                <w:rFonts w:cstheme="minorHAnsi"/>
                <w:lang w:eastAsia="hu-HU"/>
              </w:rPr>
            </w:pPr>
            <w:r w:rsidRPr="003C1DC6">
              <w:rPr>
                <w:rFonts w:cstheme="minorHAnsi"/>
                <w:lang w:eastAsia="hu-HU"/>
              </w:rPr>
              <w:t>432. Felsőpakony</w:t>
            </w:r>
          </w:p>
        </w:tc>
      </w:tr>
      <w:tr w:rsidR="007F44D6" w:rsidRPr="003C1DC6" w14:paraId="0415F572" w14:textId="77777777" w:rsidTr="007F44D6">
        <w:trPr>
          <w:trHeight w:val="300"/>
        </w:trPr>
        <w:tc>
          <w:tcPr>
            <w:tcW w:w="960" w:type="dxa"/>
            <w:shd w:val="clear" w:color="auto" w:fill="auto"/>
            <w:noWrap/>
            <w:vAlign w:val="bottom"/>
            <w:hideMark/>
          </w:tcPr>
          <w:p w14:paraId="0415F571" w14:textId="77777777" w:rsidR="007F44D6" w:rsidRPr="003C1DC6" w:rsidRDefault="007F44D6" w:rsidP="007F44D6">
            <w:pPr>
              <w:spacing w:after="0" w:line="240" w:lineRule="auto"/>
              <w:rPr>
                <w:rFonts w:cstheme="minorHAnsi"/>
                <w:lang w:eastAsia="hu-HU"/>
              </w:rPr>
            </w:pPr>
            <w:r w:rsidRPr="003C1DC6">
              <w:rPr>
                <w:rFonts w:cstheme="minorHAnsi"/>
                <w:lang w:eastAsia="hu-HU"/>
              </w:rPr>
              <w:t>433. Felsőpetény</w:t>
            </w:r>
          </w:p>
        </w:tc>
      </w:tr>
      <w:tr w:rsidR="007F44D6" w:rsidRPr="003C1DC6" w14:paraId="0415F574" w14:textId="77777777" w:rsidTr="007F44D6">
        <w:trPr>
          <w:trHeight w:val="300"/>
        </w:trPr>
        <w:tc>
          <w:tcPr>
            <w:tcW w:w="960" w:type="dxa"/>
            <w:shd w:val="clear" w:color="auto" w:fill="auto"/>
            <w:noWrap/>
            <w:vAlign w:val="bottom"/>
            <w:hideMark/>
          </w:tcPr>
          <w:p w14:paraId="0415F573" w14:textId="77777777" w:rsidR="007F44D6" w:rsidRPr="003C1DC6" w:rsidRDefault="007F44D6" w:rsidP="007F44D6">
            <w:pPr>
              <w:spacing w:after="0" w:line="240" w:lineRule="auto"/>
              <w:rPr>
                <w:rFonts w:cstheme="minorHAnsi"/>
                <w:lang w:eastAsia="hu-HU"/>
              </w:rPr>
            </w:pPr>
            <w:r w:rsidRPr="003C1DC6">
              <w:rPr>
                <w:rFonts w:cstheme="minorHAnsi"/>
                <w:lang w:eastAsia="hu-HU"/>
              </w:rPr>
              <w:t>434. Felsőszenterzsébet</w:t>
            </w:r>
          </w:p>
        </w:tc>
      </w:tr>
      <w:tr w:rsidR="007F44D6" w:rsidRPr="003C1DC6" w14:paraId="0415F576" w14:textId="77777777" w:rsidTr="007F44D6">
        <w:trPr>
          <w:trHeight w:val="300"/>
        </w:trPr>
        <w:tc>
          <w:tcPr>
            <w:tcW w:w="960" w:type="dxa"/>
            <w:shd w:val="clear" w:color="auto" w:fill="auto"/>
            <w:noWrap/>
            <w:vAlign w:val="bottom"/>
            <w:hideMark/>
          </w:tcPr>
          <w:p w14:paraId="0415F575" w14:textId="77777777" w:rsidR="007F44D6" w:rsidRPr="003C1DC6" w:rsidRDefault="007F44D6" w:rsidP="007F44D6">
            <w:pPr>
              <w:spacing w:after="0" w:line="240" w:lineRule="auto"/>
              <w:rPr>
                <w:rFonts w:cstheme="minorHAnsi"/>
                <w:lang w:eastAsia="hu-HU"/>
              </w:rPr>
            </w:pPr>
            <w:r w:rsidRPr="003C1DC6">
              <w:rPr>
                <w:rFonts w:cstheme="minorHAnsi"/>
                <w:lang w:eastAsia="hu-HU"/>
              </w:rPr>
              <w:t>435. Felsőszentmárton</w:t>
            </w:r>
          </w:p>
        </w:tc>
      </w:tr>
      <w:tr w:rsidR="007F44D6" w:rsidRPr="003C1DC6" w14:paraId="0415F578" w14:textId="77777777" w:rsidTr="007F44D6">
        <w:trPr>
          <w:trHeight w:val="300"/>
        </w:trPr>
        <w:tc>
          <w:tcPr>
            <w:tcW w:w="960" w:type="dxa"/>
            <w:shd w:val="clear" w:color="auto" w:fill="auto"/>
            <w:noWrap/>
            <w:vAlign w:val="bottom"/>
            <w:hideMark/>
          </w:tcPr>
          <w:p w14:paraId="0415F577" w14:textId="77777777" w:rsidR="007F44D6" w:rsidRPr="003C1DC6" w:rsidRDefault="007F44D6" w:rsidP="007F44D6">
            <w:pPr>
              <w:spacing w:after="0" w:line="240" w:lineRule="auto"/>
              <w:rPr>
                <w:rFonts w:cstheme="minorHAnsi"/>
                <w:lang w:eastAsia="hu-HU"/>
              </w:rPr>
            </w:pPr>
            <w:r w:rsidRPr="003C1DC6">
              <w:rPr>
                <w:rFonts w:cstheme="minorHAnsi"/>
                <w:lang w:eastAsia="hu-HU"/>
              </w:rPr>
              <w:t>436. Felsőszölnök</w:t>
            </w:r>
          </w:p>
        </w:tc>
      </w:tr>
      <w:tr w:rsidR="007F44D6" w:rsidRPr="003C1DC6" w14:paraId="0415F57A" w14:textId="77777777" w:rsidTr="007F44D6">
        <w:trPr>
          <w:trHeight w:val="300"/>
        </w:trPr>
        <w:tc>
          <w:tcPr>
            <w:tcW w:w="960" w:type="dxa"/>
            <w:shd w:val="clear" w:color="auto" w:fill="auto"/>
            <w:noWrap/>
            <w:vAlign w:val="bottom"/>
            <w:hideMark/>
          </w:tcPr>
          <w:p w14:paraId="0415F579" w14:textId="77777777" w:rsidR="007F44D6" w:rsidRPr="003C1DC6" w:rsidRDefault="007F44D6" w:rsidP="007F44D6">
            <w:pPr>
              <w:spacing w:after="0" w:line="240" w:lineRule="auto"/>
              <w:rPr>
                <w:rFonts w:cstheme="minorHAnsi"/>
                <w:lang w:eastAsia="hu-HU"/>
              </w:rPr>
            </w:pPr>
            <w:r w:rsidRPr="003C1DC6">
              <w:rPr>
                <w:rFonts w:cstheme="minorHAnsi"/>
                <w:lang w:eastAsia="hu-HU"/>
              </w:rPr>
              <w:t>437. Felsőtárkány</w:t>
            </w:r>
          </w:p>
        </w:tc>
      </w:tr>
      <w:tr w:rsidR="007F44D6" w:rsidRPr="003C1DC6" w14:paraId="0415F57C" w14:textId="77777777" w:rsidTr="007F44D6">
        <w:trPr>
          <w:trHeight w:val="300"/>
        </w:trPr>
        <w:tc>
          <w:tcPr>
            <w:tcW w:w="960" w:type="dxa"/>
            <w:shd w:val="clear" w:color="auto" w:fill="auto"/>
            <w:noWrap/>
            <w:vAlign w:val="bottom"/>
            <w:hideMark/>
          </w:tcPr>
          <w:p w14:paraId="0415F57B" w14:textId="77777777" w:rsidR="007F44D6" w:rsidRPr="003C1DC6" w:rsidRDefault="007F44D6" w:rsidP="007F44D6">
            <w:pPr>
              <w:spacing w:after="0" w:line="240" w:lineRule="auto"/>
              <w:rPr>
                <w:rFonts w:cstheme="minorHAnsi"/>
                <w:lang w:eastAsia="hu-HU"/>
              </w:rPr>
            </w:pPr>
            <w:r w:rsidRPr="003C1DC6">
              <w:rPr>
                <w:rFonts w:cstheme="minorHAnsi"/>
                <w:lang w:eastAsia="hu-HU"/>
              </w:rPr>
              <w:t>438. Felsőtold</w:t>
            </w:r>
          </w:p>
        </w:tc>
      </w:tr>
      <w:tr w:rsidR="007F44D6" w:rsidRPr="003C1DC6" w14:paraId="0415F57E" w14:textId="77777777" w:rsidTr="007F44D6">
        <w:trPr>
          <w:trHeight w:val="300"/>
        </w:trPr>
        <w:tc>
          <w:tcPr>
            <w:tcW w:w="960" w:type="dxa"/>
            <w:shd w:val="clear" w:color="auto" w:fill="auto"/>
            <w:noWrap/>
            <w:vAlign w:val="bottom"/>
            <w:hideMark/>
          </w:tcPr>
          <w:p w14:paraId="0415F57D" w14:textId="77777777" w:rsidR="007F44D6" w:rsidRPr="003C1DC6" w:rsidRDefault="007F44D6" w:rsidP="007F44D6">
            <w:pPr>
              <w:spacing w:after="0" w:line="240" w:lineRule="auto"/>
              <w:rPr>
                <w:rFonts w:cstheme="minorHAnsi"/>
                <w:lang w:eastAsia="hu-HU"/>
              </w:rPr>
            </w:pPr>
            <w:r w:rsidRPr="003C1DC6">
              <w:rPr>
                <w:rFonts w:cstheme="minorHAnsi"/>
                <w:lang w:eastAsia="hu-HU"/>
              </w:rPr>
              <w:t>439. Felsőzsolca</w:t>
            </w:r>
          </w:p>
        </w:tc>
      </w:tr>
      <w:tr w:rsidR="007F44D6" w:rsidRPr="003C1DC6" w14:paraId="0415F580" w14:textId="77777777" w:rsidTr="007F44D6">
        <w:trPr>
          <w:trHeight w:val="300"/>
        </w:trPr>
        <w:tc>
          <w:tcPr>
            <w:tcW w:w="960" w:type="dxa"/>
            <w:shd w:val="clear" w:color="auto" w:fill="auto"/>
            <w:noWrap/>
            <w:vAlign w:val="bottom"/>
            <w:hideMark/>
          </w:tcPr>
          <w:p w14:paraId="0415F57F" w14:textId="77777777" w:rsidR="007F44D6" w:rsidRPr="003C1DC6" w:rsidRDefault="007F44D6" w:rsidP="007F44D6">
            <w:pPr>
              <w:spacing w:after="0" w:line="240" w:lineRule="auto"/>
              <w:rPr>
                <w:rFonts w:cstheme="minorHAnsi"/>
                <w:lang w:eastAsia="hu-HU"/>
              </w:rPr>
            </w:pPr>
            <w:r w:rsidRPr="003C1DC6">
              <w:rPr>
                <w:rFonts w:cstheme="minorHAnsi"/>
                <w:lang w:eastAsia="hu-HU"/>
              </w:rPr>
              <w:t>440. Fényeslitke</w:t>
            </w:r>
          </w:p>
        </w:tc>
      </w:tr>
      <w:tr w:rsidR="007F44D6" w:rsidRPr="003C1DC6" w14:paraId="0415F582" w14:textId="77777777" w:rsidTr="007F44D6">
        <w:trPr>
          <w:trHeight w:val="300"/>
        </w:trPr>
        <w:tc>
          <w:tcPr>
            <w:tcW w:w="960" w:type="dxa"/>
            <w:shd w:val="clear" w:color="auto" w:fill="auto"/>
            <w:noWrap/>
            <w:vAlign w:val="bottom"/>
            <w:hideMark/>
          </w:tcPr>
          <w:p w14:paraId="0415F581" w14:textId="77777777" w:rsidR="007F44D6" w:rsidRPr="003C1DC6" w:rsidRDefault="007F44D6" w:rsidP="007F44D6">
            <w:pPr>
              <w:spacing w:after="0" w:line="240" w:lineRule="auto"/>
              <w:rPr>
                <w:rFonts w:cstheme="minorHAnsi"/>
                <w:lang w:eastAsia="hu-HU"/>
              </w:rPr>
            </w:pPr>
            <w:r w:rsidRPr="003C1DC6">
              <w:rPr>
                <w:rFonts w:cstheme="minorHAnsi"/>
                <w:lang w:eastAsia="hu-HU"/>
              </w:rPr>
              <w:t>441. Ferencszállás</w:t>
            </w:r>
          </w:p>
        </w:tc>
      </w:tr>
      <w:tr w:rsidR="007F44D6" w:rsidRPr="003C1DC6" w14:paraId="0415F584" w14:textId="77777777" w:rsidTr="007F44D6">
        <w:trPr>
          <w:trHeight w:val="300"/>
        </w:trPr>
        <w:tc>
          <w:tcPr>
            <w:tcW w:w="960" w:type="dxa"/>
            <w:shd w:val="clear" w:color="auto" w:fill="auto"/>
            <w:noWrap/>
            <w:vAlign w:val="bottom"/>
            <w:hideMark/>
          </w:tcPr>
          <w:p w14:paraId="0415F583" w14:textId="77777777" w:rsidR="007F44D6" w:rsidRPr="003C1DC6" w:rsidRDefault="007F44D6" w:rsidP="007F44D6">
            <w:pPr>
              <w:spacing w:after="0" w:line="240" w:lineRule="auto"/>
              <w:rPr>
                <w:rFonts w:cstheme="minorHAnsi"/>
                <w:lang w:eastAsia="hu-HU"/>
              </w:rPr>
            </w:pPr>
            <w:r w:rsidRPr="003C1DC6">
              <w:rPr>
                <w:rFonts w:cstheme="minorHAnsi"/>
                <w:lang w:eastAsia="hu-HU"/>
              </w:rPr>
              <w:t>442. Fertőd</w:t>
            </w:r>
          </w:p>
        </w:tc>
      </w:tr>
      <w:tr w:rsidR="007F44D6" w:rsidRPr="003C1DC6" w14:paraId="0415F586" w14:textId="77777777" w:rsidTr="007F44D6">
        <w:trPr>
          <w:trHeight w:val="300"/>
        </w:trPr>
        <w:tc>
          <w:tcPr>
            <w:tcW w:w="960" w:type="dxa"/>
            <w:shd w:val="clear" w:color="auto" w:fill="auto"/>
            <w:noWrap/>
            <w:vAlign w:val="bottom"/>
            <w:hideMark/>
          </w:tcPr>
          <w:p w14:paraId="0415F585" w14:textId="77777777" w:rsidR="007F44D6" w:rsidRPr="003C1DC6" w:rsidRDefault="007F44D6" w:rsidP="007F44D6">
            <w:pPr>
              <w:spacing w:after="0" w:line="240" w:lineRule="auto"/>
              <w:rPr>
                <w:rFonts w:cstheme="minorHAnsi"/>
                <w:lang w:eastAsia="hu-HU"/>
              </w:rPr>
            </w:pPr>
            <w:r w:rsidRPr="003C1DC6">
              <w:rPr>
                <w:rFonts w:cstheme="minorHAnsi"/>
                <w:lang w:eastAsia="hu-HU"/>
              </w:rPr>
              <w:t>443. Fertőendréd</w:t>
            </w:r>
          </w:p>
        </w:tc>
      </w:tr>
      <w:tr w:rsidR="007F44D6" w:rsidRPr="003C1DC6" w14:paraId="0415F588" w14:textId="77777777" w:rsidTr="007F44D6">
        <w:trPr>
          <w:trHeight w:val="300"/>
        </w:trPr>
        <w:tc>
          <w:tcPr>
            <w:tcW w:w="960" w:type="dxa"/>
            <w:shd w:val="clear" w:color="auto" w:fill="auto"/>
            <w:noWrap/>
            <w:vAlign w:val="bottom"/>
            <w:hideMark/>
          </w:tcPr>
          <w:p w14:paraId="0415F587" w14:textId="77777777" w:rsidR="007F44D6" w:rsidRPr="003C1DC6" w:rsidRDefault="007F44D6" w:rsidP="007F44D6">
            <w:pPr>
              <w:spacing w:after="0" w:line="240" w:lineRule="auto"/>
              <w:rPr>
                <w:rFonts w:cstheme="minorHAnsi"/>
                <w:lang w:eastAsia="hu-HU"/>
              </w:rPr>
            </w:pPr>
            <w:r w:rsidRPr="003C1DC6">
              <w:rPr>
                <w:rFonts w:cstheme="minorHAnsi"/>
                <w:lang w:eastAsia="hu-HU"/>
              </w:rPr>
              <w:t>444. Fertőhomok</w:t>
            </w:r>
          </w:p>
        </w:tc>
      </w:tr>
      <w:tr w:rsidR="007F44D6" w:rsidRPr="003C1DC6" w14:paraId="0415F58A" w14:textId="77777777" w:rsidTr="007F44D6">
        <w:trPr>
          <w:trHeight w:val="300"/>
        </w:trPr>
        <w:tc>
          <w:tcPr>
            <w:tcW w:w="960" w:type="dxa"/>
            <w:shd w:val="clear" w:color="auto" w:fill="auto"/>
            <w:noWrap/>
            <w:vAlign w:val="bottom"/>
            <w:hideMark/>
          </w:tcPr>
          <w:p w14:paraId="0415F589" w14:textId="77777777" w:rsidR="007F44D6" w:rsidRPr="003C1DC6" w:rsidRDefault="007F44D6" w:rsidP="007F44D6">
            <w:pPr>
              <w:spacing w:after="0" w:line="240" w:lineRule="auto"/>
              <w:rPr>
                <w:rFonts w:cstheme="minorHAnsi"/>
                <w:lang w:eastAsia="hu-HU"/>
              </w:rPr>
            </w:pPr>
            <w:r w:rsidRPr="003C1DC6">
              <w:rPr>
                <w:rFonts w:cstheme="minorHAnsi"/>
                <w:lang w:eastAsia="hu-HU"/>
              </w:rPr>
              <w:t>445. Fertőrákos</w:t>
            </w:r>
          </w:p>
        </w:tc>
      </w:tr>
      <w:tr w:rsidR="007F44D6" w:rsidRPr="003C1DC6" w14:paraId="0415F58C" w14:textId="77777777" w:rsidTr="007F44D6">
        <w:trPr>
          <w:trHeight w:val="300"/>
        </w:trPr>
        <w:tc>
          <w:tcPr>
            <w:tcW w:w="960" w:type="dxa"/>
            <w:shd w:val="clear" w:color="auto" w:fill="auto"/>
            <w:noWrap/>
            <w:vAlign w:val="bottom"/>
            <w:hideMark/>
          </w:tcPr>
          <w:p w14:paraId="0415F58B" w14:textId="77777777" w:rsidR="007F44D6" w:rsidRPr="003C1DC6" w:rsidRDefault="007F44D6" w:rsidP="007F44D6">
            <w:pPr>
              <w:spacing w:after="0" w:line="240" w:lineRule="auto"/>
              <w:rPr>
                <w:rFonts w:cstheme="minorHAnsi"/>
                <w:lang w:eastAsia="hu-HU"/>
              </w:rPr>
            </w:pPr>
            <w:r w:rsidRPr="003C1DC6">
              <w:rPr>
                <w:rFonts w:cstheme="minorHAnsi"/>
                <w:lang w:eastAsia="hu-HU"/>
              </w:rPr>
              <w:t>446. Fertőszentmiklós</w:t>
            </w:r>
          </w:p>
        </w:tc>
      </w:tr>
      <w:tr w:rsidR="007F44D6" w:rsidRPr="003C1DC6" w14:paraId="0415F58E" w14:textId="77777777" w:rsidTr="007F44D6">
        <w:trPr>
          <w:trHeight w:val="300"/>
        </w:trPr>
        <w:tc>
          <w:tcPr>
            <w:tcW w:w="960" w:type="dxa"/>
            <w:shd w:val="clear" w:color="auto" w:fill="auto"/>
            <w:noWrap/>
            <w:vAlign w:val="bottom"/>
            <w:hideMark/>
          </w:tcPr>
          <w:p w14:paraId="0415F58D" w14:textId="77777777" w:rsidR="007F44D6" w:rsidRPr="003C1DC6" w:rsidRDefault="007F44D6" w:rsidP="007F44D6">
            <w:pPr>
              <w:spacing w:after="0" w:line="240" w:lineRule="auto"/>
              <w:rPr>
                <w:rFonts w:cstheme="minorHAnsi"/>
                <w:lang w:eastAsia="hu-HU"/>
              </w:rPr>
            </w:pPr>
            <w:r w:rsidRPr="003C1DC6">
              <w:rPr>
                <w:rFonts w:cstheme="minorHAnsi"/>
                <w:lang w:eastAsia="hu-HU"/>
              </w:rPr>
              <w:t>447. Fertőszéplak</w:t>
            </w:r>
          </w:p>
        </w:tc>
      </w:tr>
      <w:tr w:rsidR="007F44D6" w:rsidRPr="003C1DC6" w14:paraId="0415F590" w14:textId="77777777" w:rsidTr="007F44D6">
        <w:trPr>
          <w:trHeight w:val="300"/>
        </w:trPr>
        <w:tc>
          <w:tcPr>
            <w:tcW w:w="960" w:type="dxa"/>
            <w:shd w:val="clear" w:color="auto" w:fill="auto"/>
            <w:noWrap/>
            <w:vAlign w:val="bottom"/>
            <w:hideMark/>
          </w:tcPr>
          <w:p w14:paraId="0415F58F" w14:textId="77777777" w:rsidR="007F44D6" w:rsidRPr="003C1DC6" w:rsidRDefault="007F44D6" w:rsidP="007F44D6">
            <w:pPr>
              <w:spacing w:after="0" w:line="240" w:lineRule="auto"/>
              <w:rPr>
                <w:rFonts w:cstheme="minorHAnsi"/>
                <w:lang w:eastAsia="hu-HU"/>
              </w:rPr>
            </w:pPr>
            <w:r w:rsidRPr="003C1DC6">
              <w:rPr>
                <w:rFonts w:cstheme="minorHAnsi"/>
                <w:lang w:eastAsia="hu-HU"/>
              </w:rPr>
              <w:t>448. Fityeház</w:t>
            </w:r>
          </w:p>
        </w:tc>
      </w:tr>
      <w:tr w:rsidR="007F44D6" w:rsidRPr="003C1DC6" w14:paraId="0415F592" w14:textId="77777777" w:rsidTr="007F44D6">
        <w:trPr>
          <w:trHeight w:val="300"/>
        </w:trPr>
        <w:tc>
          <w:tcPr>
            <w:tcW w:w="960" w:type="dxa"/>
            <w:shd w:val="clear" w:color="auto" w:fill="auto"/>
            <w:noWrap/>
            <w:vAlign w:val="bottom"/>
            <w:hideMark/>
          </w:tcPr>
          <w:p w14:paraId="0415F591" w14:textId="77777777" w:rsidR="007F44D6" w:rsidRPr="003C1DC6" w:rsidRDefault="007F44D6" w:rsidP="007F44D6">
            <w:pPr>
              <w:spacing w:after="0" w:line="240" w:lineRule="auto"/>
              <w:rPr>
                <w:rFonts w:cstheme="minorHAnsi"/>
                <w:lang w:eastAsia="hu-HU"/>
              </w:rPr>
            </w:pPr>
            <w:r w:rsidRPr="003C1DC6">
              <w:rPr>
                <w:rFonts w:cstheme="minorHAnsi"/>
                <w:lang w:eastAsia="hu-HU"/>
              </w:rPr>
              <w:t>449. Foktő</w:t>
            </w:r>
          </w:p>
        </w:tc>
      </w:tr>
      <w:tr w:rsidR="007F44D6" w:rsidRPr="003C1DC6" w14:paraId="0415F594" w14:textId="77777777" w:rsidTr="007F44D6">
        <w:trPr>
          <w:trHeight w:val="300"/>
        </w:trPr>
        <w:tc>
          <w:tcPr>
            <w:tcW w:w="960" w:type="dxa"/>
            <w:shd w:val="clear" w:color="auto" w:fill="auto"/>
            <w:noWrap/>
            <w:vAlign w:val="bottom"/>
            <w:hideMark/>
          </w:tcPr>
          <w:p w14:paraId="0415F593" w14:textId="77777777" w:rsidR="007F44D6" w:rsidRPr="003C1DC6" w:rsidRDefault="007F44D6" w:rsidP="007F44D6">
            <w:pPr>
              <w:spacing w:after="0" w:line="240" w:lineRule="auto"/>
              <w:rPr>
                <w:rFonts w:cstheme="minorHAnsi"/>
                <w:lang w:eastAsia="hu-HU"/>
              </w:rPr>
            </w:pPr>
            <w:r w:rsidRPr="003C1DC6">
              <w:rPr>
                <w:rFonts w:cstheme="minorHAnsi"/>
                <w:lang w:eastAsia="hu-HU"/>
              </w:rPr>
              <w:t>450. Folyás</w:t>
            </w:r>
          </w:p>
        </w:tc>
      </w:tr>
      <w:tr w:rsidR="007F44D6" w:rsidRPr="003C1DC6" w14:paraId="0415F596" w14:textId="77777777" w:rsidTr="007F44D6">
        <w:trPr>
          <w:trHeight w:val="300"/>
        </w:trPr>
        <w:tc>
          <w:tcPr>
            <w:tcW w:w="960" w:type="dxa"/>
            <w:shd w:val="clear" w:color="auto" w:fill="auto"/>
            <w:noWrap/>
            <w:vAlign w:val="bottom"/>
            <w:hideMark/>
          </w:tcPr>
          <w:p w14:paraId="0415F595" w14:textId="77777777" w:rsidR="007F44D6" w:rsidRPr="003C1DC6" w:rsidRDefault="007F44D6" w:rsidP="007F44D6">
            <w:pPr>
              <w:spacing w:after="0" w:line="240" w:lineRule="auto"/>
              <w:rPr>
                <w:rFonts w:cstheme="minorHAnsi"/>
                <w:lang w:eastAsia="hu-HU"/>
              </w:rPr>
            </w:pPr>
            <w:r w:rsidRPr="003C1DC6">
              <w:rPr>
                <w:rFonts w:cstheme="minorHAnsi"/>
                <w:lang w:eastAsia="hu-HU"/>
              </w:rPr>
              <w:t>451. Fonó</w:t>
            </w:r>
          </w:p>
        </w:tc>
      </w:tr>
      <w:tr w:rsidR="007F44D6" w:rsidRPr="003C1DC6" w14:paraId="0415F598" w14:textId="77777777" w:rsidTr="007F44D6">
        <w:trPr>
          <w:trHeight w:val="300"/>
        </w:trPr>
        <w:tc>
          <w:tcPr>
            <w:tcW w:w="960" w:type="dxa"/>
            <w:shd w:val="clear" w:color="auto" w:fill="auto"/>
            <w:noWrap/>
            <w:vAlign w:val="bottom"/>
            <w:hideMark/>
          </w:tcPr>
          <w:p w14:paraId="0415F597" w14:textId="77777777" w:rsidR="007F44D6" w:rsidRPr="003C1DC6" w:rsidRDefault="007F44D6" w:rsidP="007F44D6">
            <w:pPr>
              <w:spacing w:after="0" w:line="240" w:lineRule="auto"/>
              <w:rPr>
                <w:rFonts w:cstheme="minorHAnsi"/>
                <w:lang w:eastAsia="hu-HU"/>
              </w:rPr>
            </w:pPr>
            <w:r w:rsidRPr="003C1DC6">
              <w:rPr>
                <w:rFonts w:cstheme="minorHAnsi"/>
                <w:lang w:eastAsia="hu-HU"/>
              </w:rPr>
              <w:t>452. Fulókércs</w:t>
            </w:r>
          </w:p>
        </w:tc>
      </w:tr>
      <w:tr w:rsidR="007F44D6" w:rsidRPr="003C1DC6" w14:paraId="0415F59A" w14:textId="77777777" w:rsidTr="007F44D6">
        <w:trPr>
          <w:trHeight w:val="300"/>
        </w:trPr>
        <w:tc>
          <w:tcPr>
            <w:tcW w:w="960" w:type="dxa"/>
            <w:shd w:val="clear" w:color="auto" w:fill="auto"/>
            <w:noWrap/>
            <w:vAlign w:val="bottom"/>
            <w:hideMark/>
          </w:tcPr>
          <w:p w14:paraId="0415F599" w14:textId="77777777" w:rsidR="007F44D6" w:rsidRPr="003C1DC6" w:rsidRDefault="007F44D6" w:rsidP="007F44D6">
            <w:pPr>
              <w:spacing w:after="0" w:line="240" w:lineRule="auto"/>
              <w:rPr>
                <w:rFonts w:cstheme="minorHAnsi"/>
                <w:lang w:eastAsia="hu-HU"/>
              </w:rPr>
            </w:pPr>
            <w:r w:rsidRPr="003C1DC6">
              <w:rPr>
                <w:rFonts w:cstheme="minorHAnsi"/>
                <w:lang w:eastAsia="hu-HU"/>
              </w:rPr>
              <w:t>453. Furta</w:t>
            </w:r>
          </w:p>
        </w:tc>
      </w:tr>
      <w:tr w:rsidR="007F44D6" w:rsidRPr="003C1DC6" w14:paraId="0415F59C" w14:textId="77777777" w:rsidTr="007F44D6">
        <w:trPr>
          <w:trHeight w:val="300"/>
        </w:trPr>
        <w:tc>
          <w:tcPr>
            <w:tcW w:w="960" w:type="dxa"/>
            <w:shd w:val="clear" w:color="auto" w:fill="auto"/>
            <w:noWrap/>
            <w:vAlign w:val="bottom"/>
            <w:hideMark/>
          </w:tcPr>
          <w:p w14:paraId="0415F59B" w14:textId="77777777" w:rsidR="007F44D6" w:rsidRPr="003C1DC6" w:rsidRDefault="007F44D6" w:rsidP="007F44D6">
            <w:pPr>
              <w:spacing w:after="0" w:line="240" w:lineRule="auto"/>
              <w:rPr>
                <w:rFonts w:cstheme="minorHAnsi"/>
                <w:lang w:eastAsia="hu-HU"/>
              </w:rPr>
            </w:pPr>
            <w:r w:rsidRPr="003C1DC6">
              <w:rPr>
                <w:rFonts w:cstheme="minorHAnsi"/>
                <w:lang w:eastAsia="hu-HU"/>
              </w:rPr>
              <w:t>454. Fülöp</w:t>
            </w:r>
          </w:p>
        </w:tc>
      </w:tr>
      <w:tr w:rsidR="007F44D6" w:rsidRPr="003C1DC6" w14:paraId="0415F59E" w14:textId="77777777" w:rsidTr="007F44D6">
        <w:trPr>
          <w:trHeight w:val="300"/>
        </w:trPr>
        <w:tc>
          <w:tcPr>
            <w:tcW w:w="960" w:type="dxa"/>
            <w:shd w:val="clear" w:color="auto" w:fill="auto"/>
            <w:noWrap/>
            <w:vAlign w:val="bottom"/>
            <w:hideMark/>
          </w:tcPr>
          <w:p w14:paraId="0415F59D" w14:textId="77777777" w:rsidR="007F44D6" w:rsidRPr="003C1DC6" w:rsidRDefault="007F44D6" w:rsidP="007F44D6">
            <w:pPr>
              <w:spacing w:after="0" w:line="240" w:lineRule="auto"/>
              <w:rPr>
                <w:rFonts w:cstheme="minorHAnsi"/>
                <w:lang w:eastAsia="hu-HU"/>
              </w:rPr>
            </w:pPr>
            <w:r w:rsidRPr="003C1DC6">
              <w:rPr>
                <w:rFonts w:cstheme="minorHAnsi"/>
                <w:lang w:eastAsia="hu-HU"/>
              </w:rPr>
              <w:t>455. Fülöpháza</w:t>
            </w:r>
          </w:p>
        </w:tc>
      </w:tr>
      <w:tr w:rsidR="007F44D6" w:rsidRPr="003C1DC6" w14:paraId="0415F5A0" w14:textId="77777777" w:rsidTr="007F44D6">
        <w:trPr>
          <w:trHeight w:val="300"/>
        </w:trPr>
        <w:tc>
          <w:tcPr>
            <w:tcW w:w="960" w:type="dxa"/>
            <w:shd w:val="clear" w:color="auto" w:fill="auto"/>
            <w:noWrap/>
            <w:vAlign w:val="bottom"/>
            <w:hideMark/>
          </w:tcPr>
          <w:p w14:paraId="0415F59F" w14:textId="77777777" w:rsidR="007F44D6" w:rsidRPr="003C1DC6" w:rsidRDefault="007F44D6" w:rsidP="007F44D6">
            <w:pPr>
              <w:spacing w:after="0" w:line="240" w:lineRule="auto"/>
              <w:rPr>
                <w:rFonts w:cstheme="minorHAnsi"/>
                <w:lang w:eastAsia="hu-HU"/>
              </w:rPr>
            </w:pPr>
            <w:r w:rsidRPr="003C1DC6">
              <w:rPr>
                <w:rFonts w:cstheme="minorHAnsi"/>
                <w:lang w:eastAsia="hu-HU"/>
              </w:rPr>
              <w:t>456. Fülöpjakab</w:t>
            </w:r>
          </w:p>
        </w:tc>
      </w:tr>
      <w:tr w:rsidR="007F44D6" w:rsidRPr="003C1DC6" w14:paraId="0415F5A2" w14:textId="77777777" w:rsidTr="007F44D6">
        <w:trPr>
          <w:trHeight w:val="300"/>
        </w:trPr>
        <w:tc>
          <w:tcPr>
            <w:tcW w:w="960" w:type="dxa"/>
            <w:shd w:val="clear" w:color="auto" w:fill="auto"/>
            <w:noWrap/>
            <w:vAlign w:val="bottom"/>
            <w:hideMark/>
          </w:tcPr>
          <w:p w14:paraId="0415F5A1" w14:textId="77777777" w:rsidR="007F44D6" w:rsidRPr="003C1DC6" w:rsidRDefault="007F44D6" w:rsidP="007F44D6">
            <w:pPr>
              <w:spacing w:after="0" w:line="240" w:lineRule="auto"/>
              <w:rPr>
                <w:rFonts w:cstheme="minorHAnsi"/>
                <w:lang w:eastAsia="hu-HU"/>
              </w:rPr>
            </w:pPr>
            <w:r w:rsidRPr="003C1DC6">
              <w:rPr>
                <w:rFonts w:cstheme="minorHAnsi"/>
                <w:lang w:eastAsia="hu-HU"/>
              </w:rPr>
              <w:t>457. Fülöpszállás</w:t>
            </w:r>
          </w:p>
        </w:tc>
      </w:tr>
      <w:tr w:rsidR="007F44D6" w:rsidRPr="003C1DC6" w14:paraId="0415F5A4" w14:textId="77777777" w:rsidTr="007F44D6">
        <w:trPr>
          <w:trHeight w:val="300"/>
        </w:trPr>
        <w:tc>
          <w:tcPr>
            <w:tcW w:w="960" w:type="dxa"/>
            <w:shd w:val="clear" w:color="auto" w:fill="auto"/>
            <w:noWrap/>
            <w:vAlign w:val="bottom"/>
            <w:hideMark/>
          </w:tcPr>
          <w:p w14:paraId="0415F5A3" w14:textId="77777777" w:rsidR="007F44D6" w:rsidRPr="003C1DC6" w:rsidRDefault="007F44D6" w:rsidP="007F44D6">
            <w:pPr>
              <w:spacing w:after="0" w:line="240" w:lineRule="auto"/>
              <w:rPr>
                <w:rFonts w:cstheme="minorHAnsi"/>
                <w:lang w:eastAsia="hu-HU"/>
              </w:rPr>
            </w:pPr>
            <w:r w:rsidRPr="003C1DC6">
              <w:rPr>
                <w:rFonts w:cstheme="minorHAnsi"/>
                <w:lang w:eastAsia="hu-HU"/>
              </w:rPr>
              <w:t>458. Fülpösdaróc</w:t>
            </w:r>
          </w:p>
        </w:tc>
      </w:tr>
      <w:tr w:rsidR="007F44D6" w:rsidRPr="003C1DC6" w14:paraId="0415F5A6" w14:textId="77777777" w:rsidTr="007F44D6">
        <w:trPr>
          <w:trHeight w:val="300"/>
        </w:trPr>
        <w:tc>
          <w:tcPr>
            <w:tcW w:w="960" w:type="dxa"/>
            <w:shd w:val="clear" w:color="auto" w:fill="auto"/>
            <w:noWrap/>
            <w:vAlign w:val="bottom"/>
            <w:hideMark/>
          </w:tcPr>
          <w:p w14:paraId="0415F5A5" w14:textId="77777777" w:rsidR="007F44D6" w:rsidRPr="003C1DC6" w:rsidRDefault="007F44D6" w:rsidP="007F44D6">
            <w:pPr>
              <w:spacing w:after="0" w:line="240" w:lineRule="auto"/>
              <w:rPr>
                <w:rFonts w:cstheme="minorHAnsi"/>
                <w:lang w:eastAsia="hu-HU"/>
              </w:rPr>
            </w:pPr>
            <w:r w:rsidRPr="003C1DC6">
              <w:rPr>
                <w:rFonts w:cstheme="minorHAnsi"/>
                <w:lang w:eastAsia="hu-HU"/>
              </w:rPr>
              <w:t>459. Fürged</w:t>
            </w:r>
          </w:p>
        </w:tc>
      </w:tr>
      <w:tr w:rsidR="007F44D6" w:rsidRPr="003C1DC6" w14:paraId="0415F5A8" w14:textId="77777777" w:rsidTr="007F44D6">
        <w:trPr>
          <w:trHeight w:val="300"/>
        </w:trPr>
        <w:tc>
          <w:tcPr>
            <w:tcW w:w="960" w:type="dxa"/>
            <w:shd w:val="clear" w:color="auto" w:fill="auto"/>
            <w:noWrap/>
            <w:vAlign w:val="bottom"/>
            <w:hideMark/>
          </w:tcPr>
          <w:p w14:paraId="0415F5A7" w14:textId="77777777" w:rsidR="007F44D6" w:rsidRPr="003C1DC6" w:rsidRDefault="007F44D6" w:rsidP="007F44D6">
            <w:pPr>
              <w:spacing w:after="0" w:line="240" w:lineRule="auto"/>
              <w:rPr>
                <w:rFonts w:cstheme="minorHAnsi"/>
                <w:lang w:eastAsia="hu-HU"/>
              </w:rPr>
            </w:pPr>
            <w:r w:rsidRPr="003C1DC6">
              <w:rPr>
                <w:rFonts w:cstheme="minorHAnsi"/>
                <w:lang w:eastAsia="hu-HU"/>
              </w:rPr>
              <w:t>460. Gáborjánháza</w:t>
            </w:r>
          </w:p>
        </w:tc>
      </w:tr>
      <w:tr w:rsidR="007F44D6" w:rsidRPr="003C1DC6" w14:paraId="0415F5AA" w14:textId="77777777" w:rsidTr="007F44D6">
        <w:trPr>
          <w:trHeight w:val="300"/>
        </w:trPr>
        <w:tc>
          <w:tcPr>
            <w:tcW w:w="960" w:type="dxa"/>
            <w:shd w:val="clear" w:color="auto" w:fill="auto"/>
            <w:noWrap/>
            <w:vAlign w:val="bottom"/>
            <w:hideMark/>
          </w:tcPr>
          <w:p w14:paraId="0415F5A9" w14:textId="77777777" w:rsidR="007F44D6" w:rsidRPr="003C1DC6" w:rsidRDefault="007F44D6" w:rsidP="007F44D6">
            <w:pPr>
              <w:spacing w:after="0" w:line="240" w:lineRule="auto"/>
              <w:rPr>
                <w:rFonts w:cstheme="minorHAnsi"/>
                <w:lang w:eastAsia="hu-HU"/>
              </w:rPr>
            </w:pPr>
            <w:r w:rsidRPr="003C1DC6">
              <w:rPr>
                <w:rFonts w:cstheme="minorHAnsi"/>
                <w:lang w:eastAsia="hu-HU"/>
              </w:rPr>
              <w:t>461. Gacsály</w:t>
            </w:r>
          </w:p>
        </w:tc>
      </w:tr>
      <w:tr w:rsidR="007F44D6" w:rsidRPr="003C1DC6" w14:paraId="0415F5AC" w14:textId="77777777" w:rsidTr="007F44D6">
        <w:trPr>
          <w:trHeight w:val="300"/>
        </w:trPr>
        <w:tc>
          <w:tcPr>
            <w:tcW w:w="960" w:type="dxa"/>
            <w:shd w:val="clear" w:color="auto" w:fill="auto"/>
            <w:noWrap/>
            <w:vAlign w:val="bottom"/>
            <w:hideMark/>
          </w:tcPr>
          <w:p w14:paraId="0415F5AB" w14:textId="77777777" w:rsidR="007F44D6" w:rsidRPr="003C1DC6" w:rsidRDefault="007F44D6" w:rsidP="007F44D6">
            <w:pPr>
              <w:spacing w:after="0" w:line="240" w:lineRule="auto"/>
              <w:rPr>
                <w:rFonts w:cstheme="minorHAnsi"/>
                <w:lang w:eastAsia="hu-HU"/>
              </w:rPr>
            </w:pPr>
            <w:r w:rsidRPr="003C1DC6">
              <w:rPr>
                <w:rFonts w:cstheme="minorHAnsi"/>
                <w:lang w:eastAsia="hu-HU"/>
              </w:rPr>
              <w:t>462. Gadács</w:t>
            </w:r>
          </w:p>
        </w:tc>
      </w:tr>
      <w:tr w:rsidR="007F44D6" w:rsidRPr="003C1DC6" w14:paraId="0415F5AE" w14:textId="77777777" w:rsidTr="007F44D6">
        <w:trPr>
          <w:trHeight w:val="300"/>
        </w:trPr>
        <w:tc>
          <w:tcPr>
            <w:tcW w:w="960" w:type="dxa"/>
            <w:shd w:val="clear" w:color="auto" w:fill="auto"/>
            <w:noWrap/>
            <w:vAlign w:val="bottom"/>
            <w:hideMark/>
          </w:tcPr>
          <w:p w14:paraId="0415F5AD" w14:textId="77777777" w:rsidR="007F44D6" w:rsidRPr="003C1DC6" w:rsidRDefault="007F44D6" w:rsidP="007F44D6">
            <w:pPr>
              <w:spacing w:after="0" w:line="240" w:lineRule="auto"/>
              <w:rPr>
                <w:rFonts w:cstheme="minorHAnsi"/>
                <w:lang w:eastAsia="hu-HU"/>
              </w:rPr>
            </w:pPr>
            <w:r w:rsidRPr="003C1DC6">
              <w:rPr>
                <w:rFonts w:cstheme="minorHAnsi"/>
                <w:lang w:eastAsia="hu-HU"/>
              </w:rPr>
              <w:t>463. Gadány</w:t>
            </w:r>
          </w:p>
        </w:tc>
      </w:tr>
      <w:tr w:rsidR="007F44D6" w:rsidRPr="003C1DC6" w14:paraId="0415F5B0" w14:textId="77777777" w:rsidTr="007F44D6">
        <w:trPr>
          <w:trHeight w:val="300"/>
        </w:trPr>
        <w:tc>
          <w:tcPr>
            <w:tcW w:w="960" w:type="dxa"/>
            <w:shd w:val="clear" w:color="auto" w:fill="auto"/>
            <w:noWrap/>
            <w:vAlign w:val="bottom"/>
            <w:hideMark/>
          </w:tcPr>
          <w:p w14:paraId="0415F5AF" w14:textId="77777777" w:rsidR="007F44D6" w:rsidRPr="003C1DC6" w:rsidRDefault="007F44D6" w:rsidP="007F44D6">
            <w:pPr>
              <w:spacing w:after="0" w:line="240" w:lineRule="auto"/>
              <w:rPr>
                <w:rFonts w:cstheme="minorHAnsi"/>
                <w:lang w:eastAsia="hu-HU"/>
              </w:rPr>
            </w:pPr>
            <w:r w:rsidRPr="003C1DC6">
              <w:rPr>
                <w:rFonts w:cstheme="minorHAnsi"/>
                <w:lang w:eastAsia="hu-HU"/>
              </w:rPr>
              <w:t>464. Galambok</w:t>
            </w:r>
          </w:p>
        </w:tc>
      </w:tr>
      <w:tr w:rsidR="007F44D6" w:rsidRPr="003C1DC6" w14:paraId="0415F5B2" w14:textId="77777777" w:rsidTr="007F44D6">
        <w:trPr>
          <w:trHeight w:val="300"/>
        </w:trPr>
        <w:tc>
          <w:tcPr>
            <w:tcW w:w="960" w:type="dxa"/>
            <w:shd w:val="clear" w:color="auto" w:fill="auto"/>
            <w:noWrap/>
            <w:vAlign w:val="bottom"/>
            <w:hideMark/>
          </w:tcPr>
          <w:p w14:paraId="0415F5B1" w14:textId="77777777" w:rsidR="007F44D6" w:rsidRPr="003C1DC6" w:rsidRDefault="007F44D6" w:rsidP="007F44D6">
            <w:pPr>
              <w:spacing w:after="0" w:line="240" w:lineRule="auto"/>
              <w:rPr>
                <w:rFonts w:cstheme="minorHAnsi"/>
                <w:lang w:eastAsia="hu-HU"/>
              </w:rPr>
            </w:pPr>
            <w:r w:rsidRPr="003C1DC6">
              <w:rPr>
                <w:rFonts w:cstheme="minorHAnsi"/>
                <w:lang w:eastAsia="hu-HU"/>
              </w:rPr>
              <w:t>465. Galgagyörk</w:t>
            </w:r>
          </w:p>
        </w:tc>
      </w:tr>
      <w:tr w:rsidR="007F44D6" w:rsidRPr="003C1DC6" w14:paraId="0415F5B4" w14:textId="77777777" w:rsidTr="007F44D6">
        <w:trPr>
          <w:trHeight w:val="300"/>
        </w:trPr>
        <w:tc>
          <w:tcPr>
            <w:tcW w:w="960" w:type="dxa"/>
            <w:shd w:val="clear" w:color="auto" w:fill="auto"/>
            <w:noWrap/>
            <w:vAlign w:val="bottom"/>
            <w:hideMark/>
          </w:tcPr>
          <w:p w14:paraId="0415F5B3" w14:textId="77777777" w:rsidR="007F44D6" w:rsidRPr="003C1DC6" w:rsidRDefault="007F44D6" w:rsidP="007F44D6">
            <w:pPr>
              <w:spacing w:after="0" w:line="240" w:lineRule="auto"/>
              <w:rPr>
                <w:rFonts w:cstheme="minorHAnsi"/>
                <w:lang w:eastAsia="hu-HU"/>
              </w:rPr>
            </w:pPr>
            <w:r w:rsidRPr="003C1DC6">
              <w:rPr>
                <w:rFonts w:cstheme="minorHAnsi"/>
                <w:lang w:eastAsia="hu-HU"/>
              </w:rPr>
              <w:t>466. Gálosfa</w:t>
            </w:r>
          </w:p>
        </w:tc>
      </w:tr>
      <w:tr w:rsidR="007F44D6" w:rsidRPr="003C1DC6" w14:paraId="0415F5B6" w14:textId="77777777" w:rsidTr="007F44D6">
        <w:trPr>
          <w:trHeight w:val="300"/>
        </w:trPr>
        <w:tc>
          <w:tcPr>
            <w:tcW w:w="960" w:type="dxa"/>
            <w:shd w:val="clear" w:color="auto" w:fill="auto"/>
            <w:noWrap/>
            <w:vAlign w:val="bottom"/>
            <w:hideMark/>
          </w:tcPr>
          <w:p w14:paraId="0415F5B5" w14:textId="77777777" w:rsidR="007F44D6" w:rsidRPr="003C1DC6" w:rsidRDefault="007F44D6" w:rsidP="007F44D6">
            <w:pPr>
              <w:spacing w:after="0" w:line="240" w:lineRule="auto"/>
              <w:rPr>
                <w:rFonts w:cstheme="minorHAnsi"/>
                <w:lang w:eastAsia="hu-HU"/>
              </w:rPr>
            </w:pPr>
            <w:r w:rsidRPr="003C1DC6">
              <w:rPr>
                <w:rFonts w:cstheme="minorHAnsi"/>
                <w:lang w:eastAsia="hu-HU"/>
              </w:rPr>
              <w:t>467. Gamás</w:t>
            </w:r>
          </w:p>
        </w:tc>
      </w:tr>
      <w:tr w:rsidR="007F44D6" w:rsidRPr="003C1DC6" w14:paraId="0415F5B8" w14:textId="77777777" w:rsidTr="007F44D6">
        <w:trPr>
          <w:trHeight w:val="300"/>
        </w:trPr>
        <w:tc>
          <w:tcPr>
            <w:tcW w:w="960" w:type="dxa"/>
            <w:shd w:val="clear" w:color="auto" w:fill="auto"/>
            <w:noWrap/>
            <w:vAlign w:val="bottom"/>
            <w:hideMark/>
          </w:tcPr>
          <w:p w14:paraId="0415F5B7" w14:textId="77777777" w:rsidR="007F44D6" w:rsidRPr="003C1DC6" w:rsidRDefault="007F44D6" w:rsidP="007F44D6">
            <w:pPr>
              <w:spacing w:after="0" w:line="240" w:lineRule="auto"/>
              <w:rPr>
                <w:rFonts w:cstheme="minorHAnsi"/>
                <w:lang w:eastAsia="hu-HU"/>
              </w:rPr>
            </w:pPr>
            <w:r w:rsidRPr="003C1DC6">
              <w:rPr>
                <w:rFonts w:cstheme="minorHAnsi"/>
                <w:lang w:eastAsia="hu-HU"/>
              </w:rPr>
              <w:t>468. Ganna</w:t>
            </w:r>
          </w:p>
        </w:tc>
      </w:tr>
      <w:tr w:rsidR="007F44D6" w:rsidRPr="003C1DC6" w14:paraId="0415F5BA" w14:textId="77777777" w:rsidTr="007F44D6">
        <w:trPr>
          <w:trHeight w:val="300"/>
        </w:trPr>
        <w:tc>
          <w:tcPr>
            <w:tcW w:w="960" w:type="dxa"/>
            <w:shd w:val="clear" w:color="auto" w:fill="auto"/>
            <w:noWrap/>
            <w:vAlign w:val="bottom"/>
            <w:hideMark/>
          </w:tcPr>
          <w:p w14:paraId="0415F5B9" w14:textId="77777777" w:rsidR="007F44D6" w:rsidRPr="003C1DC6" w:rsidRDefault="007F44D6" w:rsidP="007F44D6">
            <w:pPr>
              <w:spacing w:after="0" w:line="240" w:lineRule="auto"/>
              <w:rPr>
                <w:rFonts w:cstheme="minorHAnsi"/>
                <w:lang w:eastAsia="hu-HU"/>
              </w:rPr>
            </w:pPr>
            <w:r w:rsidRPr="003C1DC6">
              <w:rPr>
                <w:rFonts w:cstheme="minorHAnsi"/>
                <w:lang w:eastAsia="hu-HU"/>
              </w:rPr>
              <w:t>469. Gánt</w:t>
            </w:r>
          </w:p>
        </w:tc>
      </w:tr>
      <w:tr w:rsidR="007F44D6" w:rsidRPr="003C1DC6" w14:paraId="0415F5BC" w14:textId="77777777" w:rsidTr="007F44D6">
        <w:trPr>
          <w:trHeight w:val="300"/>
        </w:trPr>
        <w:tc>
          <w:tcPr>
            <w:tcW w:w="960" w:type="dxa"/>
            <w:shd w:val="clear" w:color="auto" w:fill="auto"/>
            <w:noWrap/>
            <w:vAlign w:val="bottom"/>
            <w:hideMark/>
          </w:tcPr>
          <w:p w14:paraId="0415F5BB" w14:textId="77777777" w:rsidR="007F44D6" w:rsidRPr="003C1DC6" w:rsidRDefault="007F44D6" w:rsidP="007F44D6">
            <w:pPr>
              <w:spacing w:after="0" w:line="240" w:lineRule="auto"/>
              <w:rPr>
                <w:rFonts w:cstheme="minorHAnsi"/>
                <w:lang w:eastAsia="hu-HU"/>
              </w:rPr>
            </w:pPr>
            <w:r w:rsidRPr="003C1DC6">
              <w:rPr>
                <w:rFonts w:cstheme="minorHAnsi"/>
                <w:lang w:eastAsia="hu-HU"/>
              </w:rPr>
              <w:t>470. Gara</w:t>
            </w:r>
          </w:p>
        </w:tc>
      </w:tr>
      <w:tr w:rsidR="007F44D6" w:rsidRPr="003C1DC6" w14:paraId="0415F5BE" w14:textId="77777777" w:rsidTr="007F44D6">
        <w:trPr>
          <w:trHeight w:val="300"/>
        </w:trPr>
        <w:tc>
          <w:tcPr>
            <w:tcW w:w="960" w:type="dxa"/>
            <w:shd w:val="clear" w:color="auto" w:fill="auto"/>
            <w:noWrap/>
            <w:vAlign w:val="bottom"/>
            <w:hideMark/>
          </w:tcPr>
          <w:p w14:paraId="0415F5BD" w14:textId="77777777" w:rsidR="007F44D6" w:rsidRPr="003C1DC6" w:rsidRDefault="007F44D6" w:rsidP="007F44D6">
            <w:pPr>
              <w:spacing w:after="0" w:line="240" w:lineRule="auto"/>
              <w:rPr>
                <w:rFonts w:cstheme="minorHAnsi"/>
                <w:lang w:eastAsia="hu-HU"/>
              </w:rPr>
            </w:pPr>
            <w:r w:rsidRPr="003C1DC6">
              <w:rPr>
                <w:rFonts w:cstheme="minorHAnsi"/>
                <w:lang w:eastAsia="hu-HU"/>
              </w:rPr>
              <w:t>471. Garáb</w:t>
            </w:r>
          </w:p>
        </w:tc>
      </w:tr>
      <w:tr w:rsidR="007F44D6" w:rsidRPr="003C1DC6" w14:paraId="0415F5C0" w14:textId="77777777" w:rsidTr="007F44D6">
        <w:trPr>
          <w:trHeight w:val="300"/>
        </w:trPr>
        <w:tc>
          <w:tcPr>
            <w:tcW w:w="960" w:type="dxa"/>
            <w:shd w:val="clear" w:color="auto" w:fill="auto"/>
            <w:noWrap/>
            <w:vAlign w:val="bottom"/>
            <w:hideMark/>
          </w:tcPr>
          <w:p w14:paraId="0415F5BF" w14:textId="77777777" w:rsidR="007F44D6" w:rsidRPr="003C1DC6" w:rsidRDefault="007F44D6" w:rsidP="007F44D6">
            <w:pPr>
              <w:spacing w:after="0" w:line="240" w:lineRule="auto"/>
              <w:rPr>
                <w:rFonts w:cstheme="minorHAnsi"/>
                <w:lang w:eastAsia="hu-HU"/>
              </w:rPr>
            </w:pPr>
            <w:r w:rsidRPr="003C1DC6">
              <w:rPr>
                <w:rFonts w:cstheme="minorHAnsi"/>
                <w:lang w:eastAsia="hu-HU"/>
              </w:rPr>
              <w:t>472. Garabonc</w:t>
            </w:r>
          </w:p>
        </w:tc>
      </w:tr>
      <w:tr w:rsidR="007F44D6" w:rsidRPr="003C1DC6" w14:paraId="0415F5C2" w14:textId="77777777" w:rsidTr="007F44D6">
        <w:trPr>
          <w:trHeight w:val="300"/>
        </w:trPr>
        <w:tc>
          <w:tcPr>
            <w:tcW w:w="960" w:type="dxa"/>
            <w:shd w:val="clear" w:color="auto" w:fill="auto"/>
            <w:noWrap/>
            <w:vAlign w:val="bottom"/>
            <w:hideMark/>
          </w:tcPr>
          <w:p w14:paraId="0415F5C1" w14:textId="77777777" w:rsidR="007F44D6" w:rsidRPr="003C1DC6" w:rsidRDefault="007F44D6" w:rsidP="007F44D6">
            <w:pPr>
              <w:spacing w:after="0" w:line="240" w:lineRule="auto"/>
              <w:rPr>
                <w:rFonts w:cstheme="minorHAnsi"/>
                <w:lang w:eastAsia="hu-HU"/>
              </w:rPr>
            </w:pPr>
            <w:r w:rsidRPr="003C1DC6">
              <w:rPr>
                <w:rFonts w:cstheme="minorHAnsi"/>
                <w:lang w:eastAsia="hu-HU"/>
              </w:rPr>
              <w:t>473. Gátér</w:t>
            </w:r>
          </w:p>
        </w:tc>
      </w:tr>
      <w:tr w:rsidR="007F44D6" w:rsidRPr="003C1DC6" w14:paraId="0415F5C4" w14:textId="77777777" w:rsidTr="007F44D6">
        <w:trPr>
          <w:trHeight w:val="300"/>
        </w:trPr>
        <w:tc>
          <w:tcPr>
            <w:tcW w:w="960" w:type="dxa"/>
            <w:shd w:val="clear" w:color="auto" w:fill="auto"/>
            <w:noWrap/>
            <w:vAlign w:val="bottom"/>
            <w:hideMark/>
          </w:tcPr>
          <w:p w14:paraId="0415F5C3" w14:textId="77777777" w:rsidR="007F44D6" w:rsidRPr="003C1DC6" w:rsidRDefault="007F44D6" w:rsidP="007F44D6">
            <w:pPr>
              <w:spacing w:after="0" w:line="240" w:lineRule="auto"/>
              <w:rPr>
                <w:rFonts w:cstheme="minorHAnsi"/>
                <w:lang w:eastAsia="hu-HU"/>
              </w:rPr>
            </w:pPr>
            <w:r w:rsidRPr="003C1DC6">
              <w:rPr>
                <w:rFonts w:cstheme="minorHAnsi"/>
                <w:lang w:eastAsia="hu-HU"/>
              </w:rPr>
              <w:t>474. Gecse</w:t>
            </w:r>
          </w:p>
        </w:tc>
      </w:tr>
      <w:tr w:rsidR="007F44D6" w:rsidRPr="003C1DC6" w14:paraId="0415F5C6" w14:textId="77777777" w:rsidTr="007F44D6">
        <w:trPr>
          <w:trHeight w:val="300"/>
        </w:trPr>
        <w:tc>
          <w:tcPr>
            <w:tcW w:w="960" w:type="dxa"/>
            <w:shd w:val="clear" w:color="auto" w:fill="auto"/>
            <w:noWrap/>
            <w:vAlign w:val="bottom"/>
            <w:hideMark/>
          </w:tcPr>
          <w:p w14:paraId="0415F5C5" w14:textId="77777777" w:rsidR="007F44D6" w:rsidRPr="003C1DC6" w:rsidRDefault="007F44D6" w:rsidP="007F44D6">
            <w:pPr>
              <w:spacing w:after="0" w:line="240" w:lineRule="auto"/>
              <w:rPr>
                <w:rFonts w:cstheme="minorHAnsi"/>
                <w:lang w:eastAsia="hu-HU"/>
              </w:rPr>
            </w:pPr>
            <w:r w:rsidRPr="003C1DC6">
              <w:rPr>
                <w:rFonts w:cstheme="minorHAnsi"/>
                <w:lang w:eastAsia="hu-HU"/>
              </w:rPr>
              <w:t>475. Géderlak</w:t>
            </w:r>
          </w:p>
        </w:tc>
      </w:tr>
      <w:tr w:rsidR="007F44D6" w:rsidRPr="003C1DC6" w14:paraId="0415F5C8" w14:textId="77777777" w:rsidTr="007F44D6">
        <w:trPr>
          <w:trHeight w:val="300"/>
        </w:trPr>
        <w:tc>
          <w:tcPr>
            <w:tcW w:w="960" w:type="dxa"/>
            <w:shd w:val="clear" w:color="auto" w:fill="auto"/>
            <w:noWrap/>
            <w:vAlign w:val="bottom"/>
            <w:hideMark/>
          </w:tcPr>
          <w:p w14:paraId="0415F5C7" w14:textId="77777777" w:rsidR="007F44D6" w:rsidRPr="003C1DC6" w:rsidRDefault="007F44D6" w:rsidP="007F44D6">
            <w:pPr>
              <w:spacing w:after="0" w:line="240" w:lineRule="auto"/>
              <w:rPr>
                <w:rFonts w:cstheme="minorHAnsi"/>
                <w:lang w:eastAsia="hu-HU"/>
              </w:rPr>
            </w:pPr>
            <w:r w:rsidRPr="003C1DC6">
              <w:rPr>
                <w:rFonts w:cstheme="minorHAnsi"/>
                <w:lang w:eastAsia="hu-HU"/>
              </w:rPr>
              <w:t>476. Gégény</w:t>
            </w:r>
          </w:p>
        </w:tc>
      </w:tr>
      <w:tr w:rsidR="007F44D6" w:rsidRPr="003C1DC6" w14:paraId="0415F5CA" w14:textId="77777777" w:rsidTr="007F44D6">
        <w:trPr>
          <w:trHeight w:val="300"/>
        </w:trPr>
        <w:tc>
          <w:tcPr>
            <w:tcW w:w="960" w:type="dxa"/>
            <w:shd w:val="clear" w:color="auto" w:fill="auto"/>
            <w:noWrap/>
            <w:vAlign w:val="bottom"/>
            <w:hideMark/>
          </w:tcPr>
          <w:p w14:paraId="0415F5C9" w14:textId="77777777" w:rsidR="007F44D6" w:rsidRPr="003C1DC6" w:rsidRDefault="007F44D6" w:rsidP="007F44D6">
            <w:pPr>
              <w:spacing w:after="0" w:line="240" w:lineRule="auto"/>
              <w:rPr>
                <w:rFonts w:cstheme="minorHAnsi"/>
                <w:lang w:eastAsia="hu-HU"/>
              </w:rPr>
            </w:pPr>
            <w:r w:rsidRPr="003C1DC6">
              <w:rPr>
                <w:rFonts w:cstheme="minorHAnsi"/>
                <w:lang w:eastAsia="hu-HU"/>
              </w:rPr>
              <w:t>477. Gelej</w:t>
            </w:r>
          </w:p>
        </w:tc>
      </w:tr>
      <w:tr w:rsidR="007F44D6" w:rsidRPr="003C1DC6" w14:paraId="0415F5CC" w14:textId="77777777" w:rsidTr="007F44D6">
        <w:trPr>
          <w:trHeight w:val="300"/>
        </w:trPr>
        <w:tc>
          <w:tcPr>
            <w:tcW w:w="960" w:type="dxa"/>
            <w:shd w:val="clear" w:color="auto" w:fill="auto"/>
            <w:noWrap/>
            <w:vAlign w:val="bottom"/>
            <w:hideMark/>
          </w:tcPr>
          <w:p w14:paraId="0415F5CB" w14:textId="77777777" w:rsidR="007F44D6" w:rsidRPr="003C1DC6" w:rsidRDefault="007F44D6" w:rsidP="007F44D6">
            <w:pPr>
              <w:spacing w:after="0" w:line="240" w:lineRule="auto"/>
              <w:rPr>
                <w:rFonts w:cstheme="minorHAnsi"/>
                <w:lang w:eastAsia="hu-HU"/>
              </w:rPr>
            </w:pPr>
            <w:r w:rsidRPr="003C1DC6">
              <w:rPr>
                <w:rFonts w:cstheme="minorHAnsi"/>
                <w:lang w:eastAsia="hu-HU"/>
              </w:rPr>
              <w:t>478. Gelénes</w:t>
            </w:r>
          </w:p>
        </w:tc>
      </w:tr>
      <w:tr w:rsidR="007F44D6" w:rsidRPr="003C1DC6" w14:paraId="0415F5CE" w14:textId="77777777" w:rsidTr="007F44D6">
        <w:trPr>
          <w:trHeight w:val="300"/>
        </w:trPr>
        <w:tc>
          <w:tcPr>
            <w:tcW w:w="960" w:type="dxa"/>
            <w:shd w:val="clear" w:color="auto" w:fill="auto"/>
            <w:noWrap/>
            <w:vAlign w:val="bottom"/>
            <w:hideMark/>
          </w:tcPr>
          <w:p w14:paraId="0415F5CD" w14:textId="77777777" w:rsidR="007F44D6" w:rsidRPr="003C1DC6" w:rsidRDefault="007F44D6" w:rsidP="007F44D6">
            <w:pPr>
              <w:spacing w:after="0" w:line="240" w:lineRule="auto"/>
              <w:rPr>
                <w:rFonts w:cstheme="minorHAnsi"/>
                <w:lang w:eastAsia="hu-HU"/>
              </w:rPr>
            </w:pPr>
            <w:r w:rsidRPr="003C1DC6">
              <w:rPr>
                <w:rFonts w:cstheme="minorHAnsi"/>
                <w:lang w:eastAsia="hu-HU"/>
              </w:rPr>
              <w:t>479. Gellénháza</w:t>
            </w:r>
          </w:p>
        </w:tc>
      </w:tr>
      <w:tr w:rsidR="007F44D6" w:rsidRPr="003C1DC6" w14:paraId="0415F5D0" w14:textId="77777777" w:rsidTr="007F44D6">
        <w:trPr>
          <w:trHeight w:val="300"/>
        </w:trPr>
        <w:tc>
          <w:tcPr>
            <w:tcW w:w="960" w:type="dxa"/>
            <w:shd w:val="clear" w:color="auto" w:fill="auto"/>
            <w:noWrap/>
            <w:vAlign w:val="bottom"/>
            <w:hideMark/>
          </w:tcPr>
          <w:p w14:paraId="0415F5CF" w14:textId="77777777" w:rsidR="007F44D6" w:rsidRPr="003C1DC6" w:rsidRDefault="007F44D6" w:rsidP="007F44D6">
            <w:pPr>
              <w:spacing w:after="0" w:line="240" w:lineRule="auto"/>
              <w:rPr>
                <w:rFonts w:cstheme="minorHAnsi"/>
                <w:lang w:eastAsia="hu-HU"/>
              </w:rPr>
            </w:pPr>
            <w:r w:rsidRPr="003C1DC6">
              <w:rPr>
                <w:rFonts w:cstheme="minorHAnsi"/>
                <w:lang w:eastAsia="hu-HU"/>
              </w:rPr>
              <w:t>480. Gelsesziget</w:t>
            </w:r>
          </w:p>
        </w:tc>
      </w:tr>
      <w:tr w:rsidR="007F44D6" w:rsidRPr="003C1DC6" w14:paraId="0415F5D2" w14:textId="77777777" w:rsidTr="007F44D6">
        <w:trPr>
          <w:trHeight w:val="300"/>
        </w:trPr>
        <w:tc>
          <w:tcPr>
            <w:tcW w:w="960" w:type="dxa"/>
            <w:shd w:val="clear" w:color="auto" w:fill="auto"/>
            <w:noWrap/>
            <w:vAlign w:val="bottom"/>
            <w:hideMark/>
          </w:tcPr>
          <w:p w14:paraId="0415F5D1" w14:textId="77777777" w:rsidR="007F44D6" w:rsidRPr="003C1DC6" w:rsidRDefault="007F44D6" w:rsidP="007F44D6">
            <w:pPr>
              <w:spacing w:after="0" w:line="240" w:lineRule="auto"/>
              <w:rPr>
                <w:rFonts w:cstheme="minorHAnsi"/>
                <w:lang w:eastAsia="hu-HU"/>
              </w:rPr>
            </w:pPr>
            <w:r w:rsidRPr="003C1DC6">
              <w:rPr>
                <w:rFonts w:cstheme="minorHAnsi"/>
                <w:lang w:eastAsia="hu-HU"/>
              </w:rPr>
              <w:t>481. Gencsapáti</w:t>
            </w:r>
          </w:p>
        </w:tc>
      </w:tr>
      <w:tr w:rsidR="007F44D6" w:rsidRPr="003C1DC6" w14:paraId="0415F5D4" w14:textId="77777777" w:rsidTr="007F44D6">
        <w:trPr>
          <w:trHeight w:val="300"/>
        </w:trPr>
        <w:tc>
          <w:tcPr>
            <w:tcW w:w="960" w:type="dxa"/>
            <w:shd w:val="clear" w:color="auto" w:fill="auto"/>
            <w:noWrap/>
            <w:vAlign w:val="bottom"/>
            <w:hideMark/>
          </w:tcPr>
          <w:p w14:paraId="0415F5D3" w14:textId="77777777" w:rsidR="007F44D6" w:rsidRPr="003C1DC6" w:rsidRDefault="007F44D6" w:rsidP="007F44D6">
            <w:pPr>
              <w:spacing w:after="0" w:line="240" w:lineRule="auto"/>
              <w:rPr>
                <w:rFonts w:cstheme="minorHAnsi"/>
                <w:lang w:eastAsia="hu-HU"/>
              </w:rPr>
            </w:pPr>
            <w:r w:rsidRPr="003C1DC6">
              <w:rPr>
                <w:rFonts w:cstheme="minorHAnsi"/>
                <w:lang w:eastAsia="hu-HU"/>
              </w:rPr>
              <w:t>482. Gérce</w:t>
            </w:r>
          </w:p>
        </w:tc>
      </w:tr>
      <w:tr w:rsidR="007F44D6" w:rsidRPr="003C1DC6" w14:paraId="0415F5D6" w14:textId="77777777" w:rsidTr="007F44D6">
        <w:trPr>
          <w:trHeight w:val="300"/>
        </w:trPr>
        <w:tc>
          <w:tcPr>
            <w:tcW w:w="960" w:type="dxa"/>
            <w:shd w:val="clear" w:color="auto" w:fill="auto"/>
            <w:noWrap/>
            <w:vAlign w:val="bottom"/>
            <w:hideMark/>
          </w:tcPr>
          <w:p w14:paraId="0415F5D5" w14:textId="77777777" w:rsidR="007F44D6" w:rsidRPr="003C1DC6" w:rsidRDefault="007F44D6" w:rsidP="007F44D6">
            <w:pPr>
              <w:spacing w:after="0" w:line="240" w:lineRule="auto"/>
              <w:rPr>
                <w:rFonts w:cstheme="minorHAnsi"/>
                <w:lang w:eastAsia="hu-HU"/>
              </w:rPr>
            </w:pPr>
            <w:r w:rsidRPr="003C1DC6">
              <w:rPr>
                <w:rFonts w:cstheme="minorHAnsi"/>
                <w:lang w:eastAsia="hu-HU"/>
              </w:rPr>
              <w:t>483. Gerde</w:t>
            </w:r>
          </w:p>
        </w:tc>
      </w:tr>
      <w:tr w:rsidR="007F44D6" w:rsidRPr="003C1DC6" w14:paraId="0415F5D8" w14:textId="77777777" w:rsidTr="007F44D6">
        <w:trPr>
          <w:trHeight w:val="300"/>
        </w:trPr>
        <w:tc>
          <w:tcPr>
            <w:tcW w:w="960" w:type="dxa"/>
            <w:shd w:val="clear" w:color="auto" w:fill="auto"/>
            <w:noWrap/>
            <w:vAlign w:val="bottom"/>
            <w:hideMark/>
          </w:tcPr>
          <w:p w14:paraId="0415F5D7" w14:textId="77777777" w:rsidR="007F44D6" w:rsidRPr="003C1DC6" w:rsidRDefault="007F44D6" w:rsidP="007F44D6">
            <w:pPr>
              <w:spacing w:after="0" w:line="240" w:lineRule="auto"/>
              <w:rPr>
                <w:rFonts w:cstheme="minorHAnsi"/>
                <w:lang w:eastAsia="hu-HU"/>
              </w:rPr>
            </w:pPr>
            <w:r w:rsidRPr="003C1DC6">
              <w:rPr>
                <w:rFonts w:cstheme="minorHAnsi"/>
                <w:lang w:eastAsia="hu-HU"/>
              </w:rPr>
              <w:t>484. Gerendás</w:t>
            </w:r>
          </w:p>
        </w:tc>
      </w:tr>
      <w:tr w:rsidR="007F44D6" w:rsidRPr="003C1DC6" w14:paraId="0415F5DA" w14:textId="77777777" w:rsidTr="007F44D6">
        <w:trPr>
          <w:trHeight w:val="300"/>
        </w:trPr>
        <w:tc>
          <w:tcPr>
            <w:tcW w:w="960" w:type="dxa"/>
            <w:shd w:val="clear" w:color="auto" w:fill="auto"/>
            <w:noWrap/>
            <w:vAlign w:val="bottom"/>
            <w:hideMark/>
          </w:tcPr>
          <w:p w14:paraId="0415F5D9" w14:textId="77777777" w:rsidR="007F44D6" w:rsidRPr="003C1DC6" w:rsidRDefault="007F44D6" w:rsidP="007F44D6">
            <w:pPr>
              <w:spacing w:after="0" w:line="240" w:lineRule="auto"/>
              <w:rPr>
                <w:rFonts w:cstheme="minorHAnsi"/>
                <w:lang w:eastAsia="hu-HU"/>
              </w:rPr>
            </w:pPr>
            <w:r w:rsidRPr="003C1DC6">
              <w:rPr>
                <w:rFonts w:cstheme="minorHAnsi"/>
                <w:lang w:eastAsia="hu-HU"/>
              </w:rPr>
              <w:t>485. Gerényes</w:t>
            </w:r>
          </w:p>
        </w:tc>
      </w:tr>
      <w:tr w:rsidR="007F44D6" w:rsidRPr="003C1DC6" w14:paraId="0415F5DC" w14:textId="77777777" w:rsidTr="007F44D6">
        <w:trPr>
          <w:trHeight w:val="300"/>
        </w:trPr>
        <w:tc>
          <w:tcPr>
            <w:tcW w:w="960" w:type="dxa"/>
            <w:shd w:val="clear" w:color="auto" w:fill="auto"/>
            <w:noWrap/>
            <w:vAlign w:val="bottom"/>
            <w:hideMark/>
          </w:tcPr>
          <w:p w14:paraId="0415F5DB" w14:textId="77777777" w:rsidR="007F44D6" w:rsidRPr="003C1DC6" w:rsidRDefault="007F44D6" w:rsidP="007F44D6">
            <w:pPr>
              <w:spacing w:after="0" w:line="240" w:lineRule="auto"/>
              <w:rPr>
                <w:rFonts w:cstheme="minorHAnsi"/>
                <w:lang w:eastAsia="hu-HU"/>
              </w:rPr>
            </w:pPr>
            <w:r w:rsidRPr="003C1DC6">
              <w:rPr>
                <w:rFonts w:cstheme="minorHAnsi"/>
                <w:lang w:eastAsia="hu-HU"/>
              </w:rPr>
              <w:t>486. Geresdlak</w:t>
            </w:r>
          </w:p>
        </w:tc>
      </w:tr>
      <w:tr w:rsidR="007F44D6" w:rsidRPr="003C1DC6" w14:paraId="0415F5DE" w14:textId="77777777" w:rsidTr="007F44D6">
        <w:trPr>
          <w:trHeight w:val="300"/>
        </w:trPr>
        <w:tc>
          <w:tcPr>
            <w:tcW w:w="960" w:type="dxa"/>
            <w:shd w:val="clear" w:color="auto" w:fill="auto"/>
            <w:noWrap/>
            <w:vAlign w:val="bottom"/>
            <w:hideMark/>
          </w:tcPr>
          <w:p w14:paraId="0415F5DD" w14:textId="77777777" w:rsidR="007F44D6" w:rsidRPr="003C1DC6" w:rsidRDefault="007F44D6" w:rsidP="007F44D6">
            <w:pPr>
              <w:spacing w:after="0" w:line="240" w:lineRule="auto"/>
              <w:rPr>
                <w:rFonts w:cstheme="minorHAnsi"/>
                <w:lang w:eastAsia="hu-HU"/>
              </w:rPr>
            </w:pPr>
            <w:r w:rsidRPr="003C1DC6">
              <w:rPr>
                <w:rFonts w:cstheme="minorHAnsi"/>
                <w:lang w:eastAsia="hu-HU"/>
              </w:rPr>
              <w:t>487. Gerjen</w:t>
            </w:r>
          </w:p>
        </w:tc>
      </w:tr>
      <w:tr w:rsidR="007F44D6" w:rsidRPr="003C1DC6" w14:paraId="0415F5E0" w14:textId="77777777" w:rsidTr="007F44D6">
        <w:trPr>
          <w:trHeight w:val="300"/>
        </w:trPr>
        <w:tc>
          <w:tcPr>
            <w:tcW w:w="960" w:type="dxa"/>
            <w:shd w:val="clear" w:color="auto" w:fill="auto"/>
            <w:noWrap/>
            <w:vAlign w:val="bottom"/>
            <w:hideMark/>
          </w:tcPr>
          <w:p w14:paraId="0415F5DF" w14:textId="77777777" w:rsidR="007F44D6" w:rsidRPr="003C1DC6" w:rsidRDefault="007F44D6" w:rsidP="007F44D6">
            <w:pPr>
              <w:spacing w:after="0" w:line="240" w:lineRule="auto"/>
              <w:rPr>
                <w:rFonts w:cstheme="minorHAnsi"/>
                <w:lang w:eastAsia="hu-HU"/>
              </w:rPr>
            </w:pPr>
            <w:r w:rsidRPr="003C1DC6">
              <w:rPr>
                <w:rFonts w:cstheme="minorHAnsi"/>
                <w:lang w:eastAsia="hu-HU"/>
              </w:rPr>
              <w:t>488. Gersekarát</w:t>
            </w:r>
          </w:p>
        </w:tc>
      </w:tr>
      <w:tr w:rsidR="007F44D6" w:rsidRPr="003C1DC6" w14:paraId="0415F5E2" w14:textId="77777777" w:rsidTr="007F44D6">
        <w:trPr>
          <w:trHeight w:val="300"/>
        </w:trPr>
        <w:tc>
          <w:tcPr>
            <w:tcW w:w="960" w:type="dxa"/>
            <w:shd w:val="clear" w:color="auto" w:fill="auto"/>
            <w:noWrap/>
            <w:vAlign w:val="bottom"/>
            <w:hideMark/>
          </w:tcPr>
          <w:p w14:paraId="0415F5E1" w14:textId="77777777" w:rsidR="007F44D6" w:rsidRPr="003C1DC6" w:rsidRDefault="007F44D6" w:rsidP="007F44D6">
            <w:pPr>
              <w:spacing w:after="0" w:line="240" w:lineRule="auto"/>
              <w:rPr>
                <w:rFonts w:cstheme="minorHAnsi"/>
                <w:lang w:eastAsia="hu-HU"/>
              </w:rPr>
            </w:pPr>
            <w:r w:rsidRPr="003C1DC6">
              <w:rPr>
                <w:rFonts w:cstheme="minorHAnsi"/>
                <w:lang w:eastAsia="hu-HU"/>
              </w:rPr>
              <w:t>489. Geszt</w:t>
            </w:r>
          </w:p>
        </w:tc>
      </w:tr>
      <w:tr w:rsidR="007F44D6" w:rsidRPr="003C1DC6" w14:paraId="0415F5E4" w14:textId="77777777" w:rsidTr="007F44D6">
        <w:trPr>
          <w:trHeight w:val="300"/>
        </w:trPr>
        <w:tc>
          <w:tcPr>
            <w:tcW w:w="960" w:type="dxa"/>
            <w:shd w:val="clear" w:color="auto" w:fill="auto"/>
            <w:noWrap/>
            <w:vAlign w:val="bottom"/>
            <w:hideMark/>
          </w:tcPr>
          <w:p w14:paraId="0415F5E3" w14:textId="77777777" w:rsidR="007F44D6" w:rsidRPr="003C1DC6" w:rsidRDefault="007F44D6" w:rsidP="007F44D6">
            <w:pPr>
              <w:spacing w:after="0" w:line="240" w:lineRule="auto"/>
              <w:rPr>
                <w:rFonts w:cstheme="minorHAnsi"/>
                <w:lang w:eastAsia="hu-HU"/>
              </w:rPr>
            </w:pPr>
            <w:r w:rsidRPr="003C1DC6">
              <w:rPr>
                <w:rFonts w:cstheme="minorHAnsi"/>
                <w:lang w:eastAsia="hu-HU"/>
              </w:rPr>
              <w:t>490. Gesztely</w:t>
            </w:r>
          </w:p>
        </w:tc>
      </w:tr>
      <w:tr w:rsidR="007F44D6" w:rsidRPr="003C1DC6" w14:paraId="0415F5E6" w14:textId="77777777" w:rsidTr="007F44D6">
        <w:trPr>
          <w:trHeight w:val="300"/>
        </w:trPr>
        <w:tc>
          <w:tcPr>
            <w:tcW w:w="960" w:type="dxa"/>
            <w:shd w:val="clear" w:color="auto" w:fill="auto"/>
            <w:noWrap/>
            <w:vAlign w:val="bottom"/>
            <w:hideMark/>
          </w:tcPr>
          <w:p w14:paraId="0415F5E5" w14:textId="77777777" w:rsidR="007F44D6" w:rsidRPr="003C1DC6" w:rsidRDefault="007F44D6" w:rsidP="007F44D6">
            <w:pPr>
              <w:spacing w:after="0" w:line="240" w:lineRule="auto"/>
              <w:rPr>
                <w:rFonts w:cstheme="minorHAnsi"/>
                <w:lang w:eastAsia="hu-HU"/>
              </w:rPr>
            </w:pPr>
            <w:r w:rsidRPr="003C1DC6">
              <w:rPr>
                <w:rFonts w:cstheme="minorHAnsi"/>
                <w:lang w:eastAsia="hu-HU"/>
              </w:rPr>
              <w:t>491. Gétye</w:t>
            </w:r>
          </w:p>
        </w:tc>
      </w:tr>
      <w:tr w:rsidR="007F44D6" w:rsidRPr="003C1DC6" w14:paraId="0415F5E8" w14:textId="77777777" w:rsidTr="007F44D6">
        <w:trPr>
          <w:trHeight w:val="300"/>
        </w:trPr>
        <w:tc>
          <w:tcPr>
            <w:tcW w:w="960" w:type="dxa"/>
            <w:shd w:val="clear" w:color="auto" w:fill="auto"/>
            <w:noWrap/>
            <w:vAlign w:val="bottom"/>
            <w:hideMark/>
          </w:tcPr>
          <w:p w14:paraId="0415F5E7" w14:textId="77777777" w:rsidR="007F44D6" w:rsidRPr="003C1DC6" w:rsidRDefault="007F44D6" w:rsidP="007F44D6">
            <w:pPr>
              <w:spacing w:after="0" w:line="240" w:lineRule="auto"/>
              <w:rPr>
                <w:rFonts w:cstheme="minorHAnsi"/>
                <w:lang w:eastAsia="hu-HU"/>
              </w:rPr>
            </w:pPr>
            <w:r w:rsidRPr="003C1DC6">
              <w:rPr>
                <w:rFonts w:cstheme="minorHAnsi"/>
                <w:lang w:eastAsia="hu-HU"/>
              </w:rPr>
              <w:t>492. Gic</w:t>
            </w:r>
          </w:p>
        </w:tc>
      </w:tr>
      <w:tr w:rsidR="007F44D6" w:rsidRPr="003C1DC6" w14:paraId="0415F5EA" w14:textId="77777777" w:rsidTr="007F44D6">
        <w:trPr>
          <w:trHeight w:val="300"/>
        </w:trPr>
        <w:tc>
          <w:tcPr>
            <w:tcW w:w="960" w:type="dxa"/>
            <w:shd w:val="clear" w:color="auto" w:fill="auto"/>
            <w:noWrap/>
            <w:vAlign w:val="bottom"/>
            <w:hideMark/>
          </w:tcPr>
          <w:p w14:paraId="0415F5E9" w14:textId="77777777" w:rsidR="007F44D6" w:rsidRPr="003C1DC6" w:rsidRDefault="007F44D6" w:rsidP="007F44D6">
            <w:pPr>
              <w:spacing w:after="0" w:line="240" w:lineRule="auto"/>
              <w:rPr>
                <w:rFonts w:cstheme="minorHAnsi"/>
                <w:lang w:eastAsia="hu-HU"/>
              </w:rPr>
            </w:pPr>
            <w:r w:rsidRPr="003C1DC6">
              <w:rPr>
                <w:rFonts w:cstheme="minorHAnsi"/>
                <w:lang w:eastAsia="hu-HU"/>
              </w:rPr>
              <w:t>493. Gige</w:t>
            </w:r>
          </w:p>
        </w:tc>
      </w:tr>
      <w:tr w:rsidR="007F44D6" w:rsidRPr="003C1DC6" w14:paraId="0415F5EC" w14:textId="77777777" w:rsidTr="007F44D6">
        <w:trPr>
          <w:trHeight w:val="300"/>
        </w:trPr>
        <w:tc>
          <w:tcPr>
            <w:tcW w:w="960" w:type="dxa"/>
            <w:shd w:val="clear" w:color="auto" w:fill="auto"/>
            <w:noWrap/>
            <w:vAlign w:val="bottom"/>
            <w:hideMark/>
          </w:tcPr>
          <w:p w14:paraId="0415F5EB" w14:textId="77777777" w:rsidR="007F44D6" w:rsidRPr="003C1DC6" w:rsidRDefault="007F44D6" w:rsidP="007F44D6">
            <w:pPr>
              <w:spacing w:after="0" w:line="240" w:lineRule="auto"/>
              <w:rPr>
                <w:rFonts w:cstheme="minorHAnsi"/>
                <w:lang w:eastAsia="hu-HU"/>
              </w:rPr>
            </w:pPr>
            <w:r w:rsidRPr="003C1DC6">
              <w:rPr>
                <w:rFonts w:cstheme="minorHAnsi"/>
                <w:lang w:eastAsia="hu-HU"/>
              </w:rPr>
              <w:t>494. Girincs</w:t>
            </w:r>
          </w:p>
        </w:tc>
      </w:tr>
      <w:tr w:rsidR="007F44D6" w:rsidRPr="003C1DC6" w14:paraId="0415F5EE" w14:textId="77777777" w:rsidTr="007F44D6">
        <w:trPr>
          <w:trHeight w:val="300"/>
        </w:trPr>
        <w:tc>
          <w:tcPr>
            <w:tcW w:w="960" w:type="dxa"/>
            <w:shd w:val="clear" w:color="auto" w:fill="auto"/>
            <w:noWrap/>
            <w:vAlign w:val="bottom"/>
            <w:hideMark/>
          </w:tcPr>
          <w:p w14:paraId="0415F5ED" w14:textId="77777777" w:rsidR="007F44D6" w:rsidRPr="003C1DC6" w:rsidRDefault="007F44D6" w:rsidP="007F44D6">
            <w:pPr>
              <w:spacing w:after="0" w:line="240" w:lineRule="auto"/>
              <w:rPr>
                <w:rFonts w:cstheme="minorHAnsi"/>
                <w:lang w:eastAsia="hu-HU"/>
              </w:rPr>
            </w:pPr>
            <w:r w:rsidRPr="003C1DC6">
              <w:rPr>
                <w:rFonts w:cstheme="minorHAnsi"/>
                <w:lang w:eastAsia="hu-HU"/>
              </w:rPr>
              <w:t>495. Gomba</w:t>
            </w:r>
          </w:p>
        </w:tc>
      </w:tr>
      <w:tr w:rsidR="007F44D6" w:rsidRPr="003C1DC6" w14:paraId="0415F5F0" w14:textId="77777777" w:rsidTr="007F44D6">
        <w:trPr>
          <w:trHeight w:val="300"/>
        </w:trPr>
        <w:tc>
          <w:tcPr>
            <w:tcW w:w="960" w:type="dxa"/>
            <w:shd w:val="clear" w:color="auto" w:fill="auto"/>
            <w:noWrap/>
            <w:vAlign w:val="bottom"/>
            <w:hideMark/>
          </w:tcPr>
          <w:p w14:paraId="0415F5EF" w14:textId="77777777" w:rsidR="007F44D6" w:rsidRPr="003C1DC6" w:rsidRDefault="007F44D6" w:rsidP="007F44D6">
            <w:pPr>
              <w:spacing w:after="0" w:line="240" w:lineRule="auto"/>
              <w:rPr>
                <w:rFonts w:cstheme="minorHAnsi"/>
                <w:lang w:eastAsia="hu-HU"/>
              </w:rPr>
            </w:pPr>
            <w:r w:rsidRPr="003C1DC6">
              <w:rPr>
                <w:rFonts w:cstheme="minorHAnsi"/>
                <w:lang w:eastAsia="hu-HU"/>
              </w:rPr>
              <w:t>496. Gombosszeg</w:t>
            </w:r>
          </w:p>
        </w:tc>
      </w:tr>
      <w:tr w:rsidR="007F44D6" w:rsidRPr="003C1DC6" w14:paraId="0415F5F2" w14:textId="77777777" w:rsidTr="007F44D6">
        <w:trPr>
          <w:trHeight w:val="300"/>
        </w:trPr>
        <w:tc>
          <w:tcPr>
            <w:tcW w:w="960" w:type="dxa"/>
            <w:shd w:val="clear" w:color="auto" w:fill="auto"/>
            <w:noWrap/>
            <w:vAlign w:val="bottom"/>
            <w:hideMark/>
          </w:tcPr>
          <w:p w14:paraId="0415F5F1" w14:textId="77777777" w:rsidR="007F44D6" w:rsidRPr="003C1DC6" w:rsidRDefault="007F44D6" w:rsidP="007F44D6">
            <w:pPr>
              <w:spacing w:after="0" w:line="240" w:lineRule="auto"/>
              <w:rPr>
                <w:rFonts w:cstheme="minorHAnsi"/>
                <w:lang w:eastAsia="hu-HU"/>
              </w:rPr>
            </w:pPr>
            <w:r w:rsidRPr="003C1DC6">
              <w:rPr>
                <w:rFonts w:cstheme="minorHAnsi"/>
                <w:lang w:eastAsia="hu-HU"/>
              </w:rPr>
              <w:t>497. Gór</w:t>
            </w:r>
          </w:p>
        </w:tc>
      </w:tr>
      <w:tr w:rsidR="007F44D6" w:rsidRPr="003C1DC6" w14:paraId="0415F5F4" w14:textId="77777777" w:rsidTr="007F44D6">
        <w:trPr>
          <w:trHeight w:val="300"/>
        </w:trPr>
        <w:tc>
          <w:tcPr>
            <w:tcW w:w="960" w:type="dxa"/>
            <w:shd w:val="clear" w:color="auto" w:fill="auto"/>
            <w:noWrap/>
            <w:vAlign w:val="bottom"/>
            <w:hideMark/>
          </w:tcPr>
          <w:p w14:paraId="0415F5F3" w14:textId="77777777" w:rsidR="007F44D6" w:rsidRPr="003C1DC6" w:rsidRDefault="007F44D6" w:rsidP="007F44D6">
            <w:pPr>
              <w:spacing w:after="0" w:line="240" w:lineRule="auto"/>
              <w:rPr>
                <w:rFonts w:cstheme="minorHAnsi"/>
                <w:lang w:eastAsia="hu-HU"/>
              </w:rPr>
            </w:pPr>
            <w:r w:rsidRPr="003C1DC6">
              <w:rPr>
                <w:rFonts w:cstheme="minorHAnsi"/>
                <w:lang w:eastAsia="hu-HU"/>
              </w:rPr>
              <w:t>498. Gordisa</w:t>
            </w:r>
          </w:p>
        </w:tc>
      </w:tr>
      <w:tr w:rsidR="007F44D6" w:rsidRPr="003C1DC6" w14:paraId="0415F5F6" w14:textId="77777777" w:rsidTr="007F44D6">
        <w:trPr>
          <w:trHeight w:val="300"/>
        </w:trPr>
        <w:tc>
          <w:tcPr>
            <w:tcW w:w="960" w:type="dxa"/>
            <w:shd w:val="clear" w:color="auto" w:fill="auto"/>
            <w:noWrap/>
            <w:vAlign w:val="bottom"/>
            <w:hideMark/>
          </w:tcPr>
          <w:p w14:paraId="0415F5F5" w14:textId="77777777" w:rsidR="007F44D6" w:rsidRPr="003C1DC6" w:rsidRDefault="007F44D6" w:rsidP="007F44D6">
            <w:pPr>
              <w:spacing w:after="0" w:line="240" w:lineRule="auto"/>
              <w:rPr>
                <w:rFonts w:cstheme="minorHAnsi"/>
                <w:lang w:eastAsia="hu-HU"/>
              </w:rPr>
            </w:pPr>
            <w:r w:rsidRPr="003C1DC6">
              <w:rPr>
                <w:rFonts w:cstheme="minorHAnsi"/>
                <w:lang w:eastAsia="hu-HU"/>
              </w:rPr>
              <w:t>499. Gosztola</w:t>
            </w:r>
          </w:p>
        </w:tc>
      </w:tr>
      <w:tr w:rsidR="007F44D6" w:rsidRPr="003C1DC6" w14:paraId="0415F5F8" w14:textId="77777777" w:rsidTr="007F44D6">
        <w:trPr>
          <w:trHeight w:val="300"/>
        </w:trPr>
        <w:tc>
          <w:tcPr>
            <w:tcW w:w="960" w:type="dxa"/>
            <w:shd w:val="clear" w:color="auto" w:fill="auto"/>
            <w:noWrap/>
            <w:vAlign w:val="bottom"/>
            <w:hideMark/>
          </w:tcPr>
          <w:p w14:paraId="0415F5F7" w14:textId="77777777" w:rsidR="007F44D6" w:rsidRPr="003C1DC6" w:rsidRDefault="007F44D6" w:rsidP="007F44D6">
            <w:pPr>
              <w:spacing w:after="0" w:line="240" w:lineRule="auto"/>
              <w:rPr>
                <w:rFonts w:cstheme="minorHAnsi"/>
                <w:lang w:eastAsia="hu-HU"/>
              </w:rPr>
            </w:pPr>
            <w:r w:rsidRPr="003C1DC6">
              <w:rPr>
                <w:rFonts w:cstheme="minorHAnsi"/>
                <w:lang w:eastAsia="hu-HU"/>
              </w:rPr>
              <w:t>500. Gödöllő</w:t>
            </w:r>
          </w:p>
        </w:tc>
      </w:tr>
      <w:tr w:rsidR="007F44D6" w:rsidRPr="003C1DC6" w14:paraId="0415F5FA" w14:textId="77777777" w:rsidTr="007F44D6">
        <w:trPr>
          <w:trHeight w:val="300"/>
        </w:trPr>
        <w:tc>
          <w:tcPr>
            <w:tcW w:w="960" w:type="dxa"/>
            <w:shd w:val="clear" w:color="auto" w:fill="auto"/>
            <w:noWrap/>
            <w:vAlign w:val="bottom"/>
            <w:hideMark/>
          </w:tcPr>
          <w:p w14:paraId="0415F5F9" w14:textId="77777777" w:rsidR="007F44D6" w:rsidRPr="003C1DC6" w:rsidRDefault="007F44D6" w:rsidP="007F44D6">
            <w:pPr>
              <w:spacing w:after="0" w:line="240" w:lineRule="auto"/>
              <w:rPr>
                <w:rFonts w:cstheme="minorHAnsi"/>
                <w:lang w:eastAsia="hu-HU"/>
              </w:rPr>
            </w:pPr>
            <w:r w:rsidRPr="003C1DC6">
              <w:rPr>
                <w:rFonts w:cstheme="minorHAnsi"/>
                <w:lang w:eastAsia="hu-HU"/>
              </w:rPr>
              <w:t>501. Gödre</w:t>
            </w:r>
          </w:p>
        </w:tc>
      </w:tr>
      <w:tr w:rsidR="007F44D6" w:rsidRPr="003C1DC6" w14:paraId="0415F5FC" w14:textId="77777777" w:rsidTr="007F44D6">
        <w:trPr>
          <w:trHeight w:val="300"/>
        </w:trPr>
        <w:tc>
          <w:tcPr>
            <w:tcW w:w="960" w:type="dxa"/>
            <w:shd w:val="clear" w:color="auto" w:fill="auto"/>
            <w:noWrap/>
            <w:vAlign w:val="bottom"/>
            <w:hideMark/>
          </w:tcPr>
          <w:p w14:paraId="0415F5FB" w14:textId="77777777" w:rsidR="007F44D6" w:rsidRPr="003C1DC6" w:rsidRDefault="007F44D6" w:rsidP="007F44D6">
            <w:pPr>
              <w:spacing w:after="0" w:line="240" w:lineRule="auto"/>
              <w:rPr>
                <w:rFonts w:cstheme="minorHAnsi"/>
                <w:lang w:eastAsia="hu-HU"/>
              </w:rPr>
            </w:pPr>
            <w:r w:rsidRPr="003C1DC6">
              <w:rPr>
                <w:rFonts w:cstheme="minorHAnsi"/>
                <w:lang w:eastAsia="hu-HU"/>
              </w:rPr>
              <w:t>502. Gölle</w:t>
            </w:r>
          </w:p>
        </w:tc>
      </w:tr>
      <w:tr w:rsidR="007F44D6" w:rsidRPr="003C1DC6" w14:paraId="0415F5FE" w14:textId="77777777" w:rsidTr="007F44D6">
        <w:trPr>
          <w:trHeight w:val="300"/>
        </w:trPr>
        <w:tc>
          <w:tcPr>
            <w:tcW w:w="960" w:type="dxa"/>
            <w:shd w:val="clear" w:color="auto" w:fill="auto"/>
            <w:noWrap/>
            <w:vAlign w:val="bottom"/>
            <w:hideMark/>
          </w:tcPr>
          <w:p w14:paraId="0415F5FD" w14:textId="77777777" w:rsidR="007F44D6" w:rsidRPr="003C1DC6" w:rsidRDefault="007F44D6" w:rsidP="007F44D6">
            <w:pPr>
              <w:spacing w:after="0" w:line="240" w:lineRule="auto"/>
              <w:rPr>
                <w:rFonts w:cstheme="minorHAnsi"/>
                <w:lang w:eastAsia="hu-HU"/>
              </w:rPr>
            </w:pPr>
            <w:r w:rsidRPr="003C1DC6">
              <w:rPr>
                <w:rFonts w:cstheme="minorHAnsi"/>
                <w:lang w:eastAsia="hu-HU"/>
              </w:rPr>
              <w:t>503. Görbeháza</w:t>
            </w:r>
          </w:p>
        </w:tc>
      </w:tr>
      <w:tr w:rsidR="007F44D6" w:rsidRPr="003C1DC6" w14:paraId="0415F600" w14:textId="77777777" w:rsidTr="007F44D6">
        <w:trPr>
          <w:trHeight w:val="300"/>
        </w:trPr>
        <w:tc>
          <w:tcPr>
            <w:tcW w:w="960" w:type="dxa"/>
            <w:shd w:val="clear" w:color="auto" w:fill="auto"/>
            <w:noWrap/>
            <w:vAlign w:val="bottom"/>
            <w:hideMark/>
          </w:tcPr>
          <w:p w14:paraId="0415F5FF" w14:textId="77777777" w:rsidR="007F44D6" w:rsidRPr="003C1DC6" w:rsidRDefault="007F44D6" w:rsidP="007F44D6">
            <w:pPr>
              <w:spacing w:after="0" w:line="240" w:lineRule="auto"/>
              <w:rPr>
                <w:rFonts w:cstheme="minorHAnsi"/>
                <w:lang w:eastAsia="hu-HU"/>
              </w:rPr>
            </w:pPr>
            <w:r w:rsidRPr="003C1DC6">
              <w:rPr>
                <w:rFonts w:cstheme="minorHAnsi"/>
                <w:lang w:eastAsia="hu-HU"/>
              </w:rPr>
              <w:t>504. Görcsöny</w:t>
            </w:r>
          </w:p>
        </w:tc>
      </w:tr>
      <w:tr w:rsidR="007F44D6" w:rsidRPr="003C1DC6" w14:paraId="0415F602" w14:textId="77777777" w:rsidTr="007F44D6">
        <w:trPr>
          <w:trHeight w:val="300"/>
        </w:trPr>
        <w:tc>
          <w:tcPr>
            <w:tcW w:w="960" w:type="dxa"/>
            <w:shd w:val="clear" w:color="auto" w:fill="auto"/>
            <w:noWrap/>
            <w:vAlign w:val="bottom"/>
            <w:hideMark/>
          </w:tcPr>
          <w:p w14:paraId="0415F601" w14:textId="77777777" w:rsidR="007F44D6" w:rsidRPr="003C1DC6" w:rsidRDefault="007F44D6" w:rsidP="007F44D6">
            <w:pPr>
              <w:spacing w:after="0" w:line="240" w:lineRule="auto"/>
              <w:rPr>
                <w:rFonts w:cstheme="minorHAnsi"/>
                <w:lang w:eastAsia="hu-HU"/>
              </w:rPr>
            </w:pPr>
            <w:r w:rsidRPr="003C1DC6">
              <w:rPr>
                <w:rFonts w:cstheme="minorHAnsi"/>
                <w:lang w:eastAsia="hu-HU"/>
              </w:rPr>
              <w:t>505. Görcsönydoboka</w:t>
            </w:r>
          </w:p>
        </w:tc>
      </w:tr>
      <w:tr w:rsidR="007F44D6" w:rsidRPr="003C1DC6" w14:paraId="0415F604" w14:textId="77777777" w:rsidTr="007F44D6">
        <w:trPr>
          <w:trHeight w:val="300"/>
        </w:trPr>
        <w:tc>
          <w:tcPr>
            <w:tcW w:w="960" w:type="dxa"/>
            <w:shd w:val="clear" w:color="auto" w:fill="auto"/>
            <w:noWrap/>
            <w:vAlign w:val="bottom"/>
            <w:hideMark/>
          </w:tcPr>
          <w:p w14:paraId="0415F603" w14:textId="77777777" w:rsidR="007F44D6" w:rsidRPr="003C1DC6" w:rsidRDefault="007F44D6" w:rsidP="007F44D6">
            <w:pPr>
              <w:spacing w:after="0" w:line="240" w:lineRule="auto"/>
              <w:rPr>
                <w:rFonts w:cstheme="minorHAnsi"/>
                <w:lang w:eastAsia="hu-HU"/>
              </w:rPr>
            </w:pPr>
            <w:r w:rsidRPr="003C1DC6">
              <w:rPr>
                <w:rFonts w:cstheme="minorHAnsi"/>
                <w:lang w:eastAsia="hu-HU"/>
              </w:rPr>
              <w:t>506. Görgeteg</w:t>
            </w:r>
          </w:p>
        </w:tc>
      </w:tr>
      <w:tr w:rsidR="007F44D6" w:rsidRPr="003C1DC6" w14:paraId="0415F606" w14:textId="77777777" w:rsidTr="007F44D6">
        <w:trPr>
          <w:trHeight w:val="300"/>
        </w:trPr>
        <w:tc>
          <w:tcPr>
            <w:tcW w:w="960" w:type="dxa"/>
            <w:shd w:val="clear" w:color="auto" w:fill="auto"/>
            <w:noWrap/>
            <w:vAlign w:val="bottom"/>
            <w:hideMark/>
          </w:tcPr>
          <w:p w14:paraId="0415F605" w14:textId="77777777" w:rsidR="007F44D6" w:rsidRPr="003C1DC6" w:rsidRDefault="007F44D6" w:rsidP="007F44D6">
            <w:pPr>
              <w:spacing w:after="0" w:line="240" w:lineRule="auto"/>
              <w:rPr>
                <w:rFonts w:cstheme="minorHAnsi"/>
                <w:lang w:eastAsia="hu-HU"/>
              </w:rPr>
            </w:pPr>
            <w:r w:rsidRPr="003C1DC6">
              <w:rPr>
                <w:rFonts w:cstheme="minorHAnsi"/>
                <w:lang w:eastAsia="hu-HU"/>
              </w:rPr>
              <w:t>507. Gősfa</w:t>
            </w:r>
          </w:p>
        </w:tc>
      </w:tr>
      <w:tr w:rsidR="007F44D6" w:rsidRPr="003C1DC6" w14:paraId="0415F608" w14:textId="77777777" w:rsidTr="007F44D6">
        <w:trPr>
          <w:trHeight w:val="300"/>
        </w:trPr>
        <w:tc>
          <w:tcPr>
            <w:tcW w:w="960" w:type="dxa"/>
            <w:shd w:val="clear" w:color="auto" w:fill="auto"/>
            <w:noWrap/>
            <w:vAlign w:val="bottom"/>
            <w:hideMark/>
          </w:tcPr>
          <w:p w14:paraId="0415F607" w14:textId="77777777" w:rsidR="007F44D6" w:rsidRPr="003C1DC6" w:rsidRDefault="007F44D6" w:rsidP="007F44D6">
            <w:pPr>
              <w:spacing w:after="0" w:line="240" w:lineRule="auto"/>
              <w:rPr>
                <w:rFonts w:cstheme="minorHAnsi"/>
                <w:lang w:eastAsia="hu-HU"/>
              </w:rPr>
            </w:pPr>
            <w:r w:rsidRPr="003C1DC6">
              <w:rPr>
                <w:rFonts w:cstheme="minorHAnsi"/>
                <w:lang w:eastAsia="hu-HU"/>
              </w:rPr>
              <w:t>508. Grábóc</w:t>
            </w:r>
          </w:p>
        </w:tc>
      </w:tr>
      <w:tr w:rsidR="007F44D6" w:rsidRPr="003C1DC6" w14:paraId="0415F60A" w14:textId="77777777" w:rsidTr="007F44D6">
        <w:trPr>
          <w:trHeight w:val="300"/>
        </w:trPr>
        <w:tc>
          <w:tcPr>
            <w:tcW w:w="960" w:type="dxa"/>
            <w:shd w:val="clear" w:color="auto" w:fill="auto"/>
            <w:noWrap/>
            <w:vAlign w:val="bottom"/>
            <w:hideMark/>
          </w:tcPr>
          <w:p w14:paraId="0415F609" w14:textId="77777777" w:rsidR="007F44D6" w:rsidRPr="003C1DC6" w:rsidRDefault="007F44D6" w:rsidP="007F44D6">
            <w:pPr>
              <w:spacing w:after="0" w:line="240" w:lineRule="auto"/>
              <w:rPr>
                <w:rFonts w:cstheme="minorHAnsi"/>
                <w:lang w:eastAsia="hu-HU"/>
              </w:rPr>
            </w:pPr>
            <w:r w:rsidRPr="003C1DC6">
              <w:rPr>
                <w:rFonts w:cstheme="minorHAnsi"/>
                <w:lang w:eastAsia="hu-HU"/>
              </w:rPr>
              <w:t>509. Gulács</w:t>
            </w:r>
          </w:p>
        </w:tc>
      </w:tr>
      <w:tr w:rsidR="007F44D6" w:rsidRPr="003C1DC6" w14:paraId="0415F60C" w14:textId="77777777" w:rsidTr="007F44D6">
        <w:trPr>
          <w:trHeight w:val="300"/>
        </w:trPr>
        <w:tc>
          <w:tcPr>
            <w:tcW w:w="960" w:type="dxa"/>
            <w:shd w:val="clear" w:color="auto" w:fill="auto"/>
            <w:noWrap/>
            <w:vAlign w:val="bottom"/>
            <w:hideMark/>
          </w:tcPr>
          <w:p w14:paraId="0415F60B" w14:textId="77777777" w:rsidR="007F44D6" w:rsidRPr="003C1DC6" w:rsidRDefault="007F44D6" w:rsidP="007F44D6">
            <w:pPr>
              <w:spacing w:after="0" w:line="240" w:lineRule="auto"/>
              <w:rPr>
                <w:rFonts w:cstheme="minorHAnsi"/>
                <w:lang w:eastAsia="hu-HU"/>
              </w:rPr>
            </w:pPr>
            <w:r w:rsidRPr="003C1DC6">
              <w:rPr>
                <w:rFonts w:cstheme="minorHAnsi"/>
                <w:lang w:eastAsia="hu-HU"/>
              </w:rPr>
              <w:t>510. Gutorfölde</w:t>
            </w:r>
          </w:p>
        </w:tc>
      </w:tr>
      <w:tr w:rsidR="007F44D6" w:rsidRPr="003C1DC6" w14:paraId="0415F60E" w14:textId="77777777" w:rsidTr="007F44D6">
        <w:trPr>
          <w:trHeight w:val="300"/>
        </w:trPr>
        <w:tc>
          <w:tcPr>
            <w:tcW w:w="960" w:type="dxa"/>
            <w:shd w:val="clear" w:color="auto" w:fill="auto"/>
            <w:noWrap/>
            <w:vAlign w:val="bottom"/>
            <w:hideMark/>
          </w:tcPr>
          <w:p w14:paraId="0415F60D" w14:textId="77777777" w:rsidR="007F44D6" w:rsidRPr="003C1DC6" w:rsidRDefault="007F44D6" w:rsidP="007F44D6">
            <w:pPr>
              <w:spacing w:after="0" w:line="240" w:lineRule="auto"/>
              <w:rPr>
                <w:rFonts w:cstheme="minorHAnsi"/>
                <w:lang w:eastAsia="hu-HU"/>
              </w:rPr>
            </w:pPr>
            <w:r w:rsidRPr="003C1DC6">
              <w:rPr>
                <w:rFonts w:cstheme="minorHAnsi"/>
                <w:lang w:eastAsia="hu-HU"/>
              </w:rPr>
              <w:t>511. Gyanógeregye</w:t>
            </w:r>
          </w:p>
        </w:tc>
      </w:tr>
      <w:tr w:rsidR="007F44D6" w:rsidRPr="003C1DC6" w14:paraId="0415F610" w14:textId="77777777" w:rsidTr="007F44D6">
        <w:trPr>
          <w:trHeight w:val="300"/>
        </w:trPr>
        <w:tc>
          <w:tcPr>
            <w:tcW w:w="960" w:type="dxa"/>
            <w:shd w:val="clear" w:color="auto" w:fill="auto"/>
            <w:noWrap/>
            <w:vAlign w:val="bottom"/>
            <w:hideMark/>
          </w:tcPr>
          <w:p w14:paraId="0415F60F" w14:textId="77777777" w:rsidR="007F44D6" w:rsidRPr="003C1DC6" w:rsidRDefault="007F44D6" w:rsidP="007F44D6">
            <w:pPr>
              <w:spacing w:after="0" w:line="240" w:lineRule="auto"/>
              <w:rPr>
                <w:rFonts w:cstheme="minorHAnsi"/>
                <w:lang w:eastAsia="hu-HU"/>
              </w:rPr>
            </w:pPr>
            <w:r w:rsidRPr="003C1DC6">
              <w:rPr>
                <w:rFonts w:cstheme="minorHAnsi"/>
                <w:lang w:eastAsia="hu-HU"/>
              </w:rPr>
              <w:t>512. Gyarmat</w:t>
            </w:r>
          </w:p>
        </w:tc>
      </w:tr>
      <w:tr w:rsidR="007F44D6" w:rsidRPr="003C1DC6" w14:paraId="0415F612" w14:textId="77777777" w:rsidTr="007F44D6">
        <w:trPr>
          <w:trHeight w:val="300"/>
        </w:trPr>
        <w:tc>
          <w:tcPr>
            <w:tcW w:w="960" w:type="dxa"/>
            <w:shd w:val="clear" w:color="auto" w:fill="auto"/>
            <w:noWrap/>
            <w:vAlign w:val="bottom"/>
            <w:hideMark/>
          </w:tcPr>
          <w:p w14:paraId="0415F611"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513. Gyepükaján</w:t>
            </w:r>
          </w:p>
        </w:tc>
      </w:tr>
      <w:tr w:rsidR="007F44D6" w:rsidRPr="003C1DC6" w14:paraId="0415F614" w14:textId="77777777" w:rsidTr="007F44D6">
        <w:trPr>
          <w:trHeight w:val="300"/>
        </w:trPr>
        <w:tc>
          <w:tcPr>
            <w:tcW w:w="960" w:type="dxa"/>
            <w:shd w:val="clear" w:color="auto" w:fill="auto"/>
            <w:noWrap/>
            <w:vAlign w:val="bottom"/>
            <w:hideMark/>
          </w:tcPr>
          <w:p w14:paraId="0415F613" w14:textId="77777777" w:rsidR="007F44D6" w:rsidRPr="003C1DC6" w:rsidRDefault="007F44D6" w:rsidP="007F44D6">
            <w:pPr>
              <w:spacing w:after="0" w:line="240" w:lineRule="auto"/>
              <w:rPr>
                <w:rFonts w:cstheme="minorHAnsi"/>
                <w:lang w:eastAsia="hu-HU"/>
              </w:rPr>
            </w:pPr>
            <w:r w:rsidRPr="003C1DC6">
              <w:rPr>
                <w:rFonts w:cstheme="minorHAnsi"/>
                <w:lang w:eastAsia="hu-HU"/>
              </w:rPr>
              <w:t>514. Gyermely</w:t>
            </w:r>
          </w:p>
        </w:tc>
      </w:tr>
      <w:tr w:rsidR="007F44D6" w:rsidRPr="003C1DC6" w14:paraId="0415F616" w14:textId="77777777" w:rsidTr="007F44D6">
        <w:trPr>
          <w:trHeight w:val="300"/>
        </w:trPr>
        <w:tc>
          <w:tcPr>
            <w:tcW w:w="960" w:type="dxa"/>
            <w:shd w:val="clear" w:color="auto" w:fill="auto"/>
            <w:noWrap/>
            <w:vAlign w:val="bottom"/>
            <w:hideMark/>
          </w:tcPr>
          <w:p w14:paraId="0415F615" w14:textId="77777777" w:rsidR="007F44D6" w:rsidRPr="003C1DC6" w:rsidRDefault="007F44D6" w:rsidP="007F44D6">
            <w:pPr>
              <w:spacing w:after="0" w:line="240" w:lineRule="auto"/>
              <w:rPr>
                <w:rFonts w:cstheme="minorHAnsi"/>
                <w:lang w:eastAsia="hu-HU"/>
              </w:rPr>
            </w:pPr>
            <w:r w:rsidRPr="003C1DC6">
              <w:rPr>
                <w:rFonts w:cstheme="minorHAnsi"/>
                <w:lang w:eastAsia="hu-HU"/>
              </w:rPr>
              <w:t>515. Gyód</w:t>
            </w:r>
          </w:p>
        </w:tc>
      </w:tr>
      <w:tr w:rsidR="007F44D6" w:rsidRPr="003C1DC6" w14:paraId="0415F618" w14:textId="77777777" w:rsidTr="007F44D6">
        <w:trPr>
          <w:trHeight w:val="300"/>
        </w:trPr>
        <w:tc>
          <w:tcPr>
            <w:tcW w:w="960" w:type="dxa"/>
            <w:shd w:val="clear" w:color="auto" w:fill="auto"/>
            <w:noWrap/>
            <w:vAlign w:val="bottom"/>
            <w:hideMark/>
          </w:tcPr>
          <w:p w14:paraId="0415F617" w14:textId="77777777" w:rsidR="007F44D6" w:rsidRPr="003C1DC6" w:rsidRDefault="007F44D6" w:rsidP="007F44D6">
            <w:pPr>
              <w:spacing w:after="0" w:line="240" w:lineRule="auto"/>
              <w:rPr>
                <w:rFonts w:cstheme="minorHAnsi"/>
                <w:lang w:eastAsia="hu-HU"/>
              </w:rPr>
            </w:pPr>
            <w:r w:rsidRPr="003C1DC6">
              <w:rPr>
                <w:rFonts w:cstheme="minorHAnsi"/>
                <w:lang w:eastAsia="hu-HU"/>
              </w:rPr>
              <w:t>516. Gyomaendrőd</w:t>
            </w:r>
          </w:p>
        </w:tc>
      </w:tr>
      <w:tr w:rsidR="007F44D6" w:rsidRPr="003C1DC6" w14:paraId="0415F61A" w14:textId="77777777" w:rsidTr="007F44D6">
        <w:trPr>
          <w:trHeight w:val="300"/>
        </w:trPr>
        <w:tc>
          <w:tcPr>
            <w:tcW w:w="960" w:type="dxa"/>
            <w:shd w:val="clear" w:color="auto" w:fill="auto"/>
            <w:noWrap/>
            <w:vAlign w:val="bottom"/>
            <w:hideMark/>
          </w:tcPr>
          <w:p w14:paraId="0415F619" w14:textId="77777777" w:rsidR="007F44D6" w:rsidRPr="003C1DC6" w:rsidRDefault="007F44D6" w:rsidP="007F44D6">
            <w:pPr>
              <w:spacing w:after="0" w:line="240" w:lineRule="auto"/>
              <w:rPr>
                <w:rFonts w:cstheme="minorHAnsi"/>
                <w:lang w:eastAsia="hu-HU"/>
              </w:rPr>
            </w:pPr>
            <w:r w:rsidRPr="003C1DC6">
              <w:rPr>
                <w:rFonts w:cstheme="minorHAnsi"/>
                <w:lang w:eastAsia="hu-HU"/>
              </w:rPr>
              <w:t>517. Gyóró</w:t>
            </w:r>
          </w:p>
        </w:tc>
      </w:tr>
      <w:tr w:rsidR="007F44D6" w:rsidRPr="003C1DC6" w14:paraId="0415F61C" w14:textId="77777777" w:rsidTr="007F44D6">
        <w:trPr>
          <w:trHeight w:val="300"/>
        </w:trPr>
        <w:tc>
          <w:tcPr>
            <w:tcW w:w="960" w:type="dxa"/>
            <w:shd w:val="clear" w:color="auto" w:fill="auto"/>
            <w:noWrap/>
            <w:vAlign w:val="bottom"/>
            <w:hideMark/>
          </w:tcPr>
          <w:p w14:paraId="0415F61B" w14:textId="77777777" w:rsidR="007F44D6" w:rsidRPr="003C1DC6" w:rsidRDefault="007F44D6" w:rsidP="007F44D6">
            <w:pPr>
              <w:spacing w:after="0" w:line="240" w:lineRule="auto"/>
              <w:rPr>
                <w:rFonts w:cstheme="minorHAnsi"/>
                <w:lang w:eastAsia="hu-HU"/>
              </w:rPr>
            </w:pPr>
            <w:r w:rsidRPr="003C1DC6">
              <w:rPr>
                <w:rFonts w:cstheme="minorHAnsi"/>
                <w:lang w:eastAsia="hu-HU"/>
              </w:rPr>
              <w:t>518. Gyömrő</w:t>
            </w:r>
          </w:p>
        </w:tc>
      </w:tr>
      <w:tr w:rsidR="007F44D6" w:rsidRPr="003C1DC6" w14:paraId="0415F61E" w14:textId="77777777" w:rsidTr="007F44D6">
        <w:trPr>
          <w:trHeight w:val="300"/>
        </w:trPr>
        <w:tc>
          <w:tcPr>
            <w:tcW w:w="960" w:type="dxa"/>
            <w:shd w:val="clear" w:color="auto" w:fill="auto"/>
            <w:noWrap/>
            <w:vAlign w:val="bottom"/>
            <w:hideMark/>
          </w:tcPr>
          <w:p w14:paraId="0415F61D" w14:textId="77777777" w:rsidR="007F44D6" w:rsidRPr="003C1DC6" w:rsidRDefault="007F44D6" w:rsidP="007F44D6">
            <w:pPr>
              <w:spacing w:after="0" w:line="240" w:lineRule="auto"/>
              <w:rPr>
                <w:rFonts w:cstheme="minorHAnsi"/>
                <w:lang w:eastAsia="hu-HU"/>
              </w:rPr>
            </w:pPr>
            <w:r w:rsidRPr="003C1DC6">
              <w:rPr>
                <w:rFonts w:cstheme="minorHAnsi"/>
                <w:lang w:eastAsia="hu-HU"/>
              </w:rPr>
              <w:t>519. Gyöngyösfalu</w:t>
            </w:r>
          </w:p>
        </w:tc>
      </w:tr>
      <w:tr w:rsidR="007F44D6" w:rsidRPr="003C1DC6" w14:paraId="0415F620" w14:textId="77777777" w:rsidTr="007F44D6">
        <w:trPr>
          <w:trHeight w:val="300"/>
        </w:trPr>
        <w:tc>
          <w:tcPr>
            <w:tcW w:w="960" w:type="dxa"/>
            <w:shd w:val="clear" w:color="auto" w:fill="auto"/>
            <w:noWrap/>
            <w:vAlign w:val="bottom"/>
            <w:hideMark/>
          </w:tcPr>
          <w:p w14:paraId="0415F61F" w14:textId="77777777" w:rsidR="007F44D6" w:rsidRPr="003C1DC6" w:rsidRDefault="007F44D6" w:rsidP="007F44D6">
            <w:pPr>
              <w:spacing w:after="0" w:line="240" w:lineRule="auto"/>
              <w:rPr>
                <w:rFonts w:cstheme="minorHAnsi"/>
                <w:lang w:eastAsia="hu-HU"/>
              </w:rPr>
            </w:pPr>
            <w:r w:rsidRPr="003C1DC6">
              <w:rPr>
                <w:rFonts w:cstheme="minorHAnsi"/>
                <w:lang w:eastAsia="hu-HU"/>
              </w:rPr>
              <w:t>520. Gyöngyösmellék</w:t>
            </w:r>
          </w:p>
        </w:tc>
      </w:tr>
      <w:tr w:rsidR="007F44D6" w:rsidRPr="003C1DC6" w14:paraId="0415F622" w14:textId="77777777" w:rsidTr="007F44D6">
        <w:trPr>
          <w:trHeight w:val="300"/>
        </w:trPr>
        <w:tc>
          <w:tcPr>
            <w:tcW w:w="960" w:type="dxa"/>
            <w:shd w:val="clear" w:color="auto" w:fill="auto"/>
            <w:noWrap/>
            <w:vAlign w:val="bottom"/>
            <w:hideMark/>
          </w:tcPr>
          <w:p w14:paraId="0415F621" w14:textId="77777777" w:rsidR="007F44D6" w:rsidRPr="003C1DC6" w:rsidRDefault="007F44D6" w:rsidP="007F44D6">
            <w:pPr>
              <w:spacing w:after="0" w:line="240" w:lineRule="auto"/>
              <w:rPr>
                <w:rFonts w:cstheme="minorHAnsi"/>
                <w:lang w:eastAsia="hu-HU"/>
              </w:rPr>
            </w:pPr>
            <w:r w:rsidRPr="003C1DC6">
              <w:rPr>
                <w:rFonts w:cstheme="minorHAnsi"/>
                <w:lang w:eastAsia="hu-HU"/>
              </w:rPr>
              <w:t>521. Gyöngyösoroszi</w:t>
            </w:r>
          </w:p>
        </w:tc>
      </w:tr>
      <w:tr w:rsidR="007F44D6" w:rsidRPr="003C1DC6" w14:paraId="0415F624" w14:textId="77777777" w:rsidTr="007F44D6">
        <w:trPr>
          <w:trHeight w:val="300"/>
        </w:trPr>
        <w:tc>
          <w:tcPr>
            <w:tcW w:w="960" w:type="dxa"/>
            <w:shd w:val="clear" w:color="auto" w:fill="auto"/>
            <w:noWrap/>
            <w:vAlign w:val="bottom"/>
            <w:hideMark/>
          </w:tcPr>
          <w:p w14:paraId="0415F623" w14:textId="77777777" w:rsidR="007F44D6" w:rsidRPr="003C1DC6" w:rsidRDefault="007F44D6" w:rsidP="007F44D6">
            <w:pPr>
              <w:spacing w:after="0" w:line="240" w:lineRule="auto"/>
              <w:rPr>
                <w:rFonts w:cstheme="minorHAnsi"/>
                <w:lang w:eastAsia="hu-HU"/>
              </w:rPr>
            </w:pPr>
            <w:r w:rsidRPr="003C1DC6">
              <w:rPr>
                <w:rFonts w:cstheme="minorHAnsi"/>
                <w:lang w:eastAsia="hu-HU"/>
              </w:rPr>
              <w:t>522. Gyöngyöspata</w:t>
            </w:r>
          </w:p>
        </w:tc>
      </w:tr>
      <w:tr w:rsidR="007F44D6" w:rsidRPr="003C1DC6" w14:paraId="0415F626" w14:textId="77777777" w:rsidTr="007F44D6">
        <w:trPr>
          <w:trHeight w:val="300"/>
        </w:trPr>
        <w:tc>
          <w:tcPr>
            <w:tcW w:w="960" w:type="dxa"/>
            <w:shd w:val="clear" w:color="auto" w:fill="auto"/>
            <w:noWrap/>
            <w:vAlign w:val="bottom"/>
            <w:hideMark/>
          </w:tcPr>
          <w:p w14:paraId="0415F625" w14:textId="77777777" w:rsidR="007F44D6" w:rsidRPr="003C1DC6" w:rsidRDefault="007F44D6" w:rsidP="007F44D6">
            <w:pPr>
              <w:spacing w:after="0" w:line="240" w:lineRule="auto"/>
              <w:rPr>
                <w:rFonts w:cstheme="minorHAnsi"/>
                <w:lang w:eastAsia="hu-HU"/>
              </w:rPr>
            </w:pPr>
            <w:r w:rsidRPr="003C1DC6">
              <w:rPr>
                <w:rFonts w:cstheme="minorHAnsi"/>
                <w:lang w:eastAsia="hu-HU"/>
              </w:rPr>
              <w:t>523. Gyöngyössolymos</w:t>
            </w:r>
          </w:p>
        </w:tc>
      </w:tr>
      <w:tr w:rsidR="007F44D6" w:rsidRPr="003C1DC6" w14:paraId="0415F628" w14:textId="77777777" w:rsidTr="007F44D6">
        <w:trPr>
          <w:trHeight w:val="300"/>
        </w:trPr>
        <w:tc>
          <w:tcPr>
            <w:tcW w:w="960" w:type="dxa"/>
            <w:shd w:val="clear" w:color="auto" w:fill="auto"/>
            <w:noWrap/>
            <w:vAlign w:val="bottom"/>
            <w:hideMark/>
          </w:tcPr>
          <w:p w14:paraId="0415F627" w14:textId="77777777" w:rsidR="007F44D6" w:rsidRPr="003C1DC6" w:rsidRDefault="007F44D6" w:rsidP="007F44D6">
            <w:pPr>
              <w:spacing w:after="0" w:line="240" w:lineRule="auto"/>
              <w:rPr>
                <w:rFonts w:cstheme="minorHAnsi"/>
                <w:lang w:eastAsia="hu-HU"/>
              </w:rPr>
            </w:pPr>
            <w:r w:rsidRPr="003C1DC6">
              <w:rPr>
                <w:rFonts w:cstheme="minorHAnsi"/>
                <w:lang w:eastAsia="hu-HU"/>
              </w:rPr>
              <w:t>524. Gyöngyöstarján</w:t>
            </w:r>
          </w:p>
        </w:tc>
      </w:tr>
      <w:tr w:rsidR="007F44D6" w:rsidRPr="003C1DC6" w14:paraId="0415F62A" w14:textId="77777777" w:rsidTr="007F44D6">
        <w:trPr>
          <w:trHeight w:val="300"/>
        </w:trPr>
        <w:tc>
          <w:tcPr>
            <w:tcW w:w="960" w:type="dxa"/>
            <w:shd w:val="clear" w:color="auto" w:fill="auto"/>
            <w:noWrap/>
            <w:vAlign w:val="bottom"/>
            <w:hideMark/>
          </w:tcPr>
          <w:p w14:paraId="0415F629" w14:textId="77777777" w:rsidR="007F44D6" w:rsidRPr="003C1DC6" w:rsidRDefault="007F44D6" w:rsidP="007F44D6">
            <w:pPr>
              <w:spacing w:after="0" w:line="240" w:lineRule="auto"/>
              <w:rPr>
                <w:rFonts w:cstheme="minorHAnsi"/>
                <w:lang w:eastAsia="hu-HU"/>
              </w:rPr>
            </w:pPr>
            <w:r w:rsidRPr="003C1DC6">
              <w:rPr>
                <w:rFonts w:cstheme="minorHAnsi"/>
                <w:lang w:eastAsia="hu-HU"/>
              </w:rPr>
              <w:t>525. Gyönk</w:t>
            </w:r>
          </w:p>
        </w:tc>
      </w:tr>
      <w:tr w:rsidR="007F44D6" w:rsidRPr="003C1DC6" w14:paraId="0415F62C" w14:textId="77777777" w:rsidTr="007F44D6">
        <w:trPr>
          <w:trHeight w:val="300"/>
        </w:trPr>
        <w:tc>
          <w:tcPr>
            <w:tcW w:w="960" w:type="dxa"/>
            <w:shd w:val="clear" w:color="auto" w:fill="auto"/>
            <w:noWrap/>
            <w:vAlign w:val="bottom"/>
            <w:hideMark/>
          </w:tcPr>
          <w:p w14:paraId="0415F62B" w14:textId="77777777" w:rsidR="007F44D6" w:rsidRPr="003C1DC6" w:rsidRDefault="007F44D6" w:rsidP="007F44D6">
            <w:pPr>
              <w:spacing w:after="0" w:line="240" w:lineRule="auto"/>
              <w:rPr>
                <w:rFonts w:cstheme="minorHAnsi"/>
                <w:lang w:eastAsia="hu-HU"/>
              </w:rPr>
            </w:pPr>
            <w:r w:rsidRPr="003C1DC6">
              <w:rPr>
                <w:rFonts w:cstheme="minorHAnsi"/>
                <w:lang w:eastAsia="hu-HU"/>
              </w:rPr>
              <w:t>526. Győrasszonyfa</w:t>
            </w:r>
          </w:p>
        </w:tc>
      </w:tr>
      <w:tr w:rsidR="007F44D6" w:rsidRPr="003C1DC6" w14:paraId="0415F62E" w14:textId="77777777" w:rsidTr="007F44D6">
        <w:trPr>
          <w:trHeight w:val="300"/>
        </w:trPr>
        <w:tc>
          <w:tcPr>
            <w:tcW w:w="960" w:type="dxa"/>
            <w:shd w:val="clear" w:color="auto" w:fill="auto"/>
            <w:noWrap/>
            <w:vAlign w:val="bottom"/>
            <w:hideMark/>
          </w:tcPr>
          <w:p w14:paraId="0415F62D" w14:textId="77777777" w:rsidR="007F44D6" w:rsidRPr="003C1DC6" w:rsidRDefault="007F44D6" w:rsidP="007F44D6">
            <w:pPr>
              <w:spacing w:after="0" w:line="240" w:lineRule="auto"/>
              <w:rPr>
                <w:rFonts w:cstheme="minorHAnsi"/>
                <w:lang w:eastAsia="hu-HU"/>
              </w:rPr>
            </w:pPr>
            <w:r w:rsidRPr="003C1DC6">
              <w:rPr>
                <w:rFonts w:cstheme="minorHAnsi"/>
                <w:lang w:eastAsia="hu-HU"/>
              </w:rPr>
              <w:t>527. Győrladamér</w:t>
            </w:r>
          </w:p>
        </w:tc>
      </w:tr>
      <w:tr w:rsidR="007F44D6" w:rsidRPr="003C1DC6" w14:paraId="0415F630" w14:textId="77777777" w:rsidTr="007F44D6">
        <w:trPr>
          <w:trHeight w:val="300"/>
        </w:trPr>
        <w:tc>
          <w:tcPr>
            <w:tcW w:w="960" w:type="dxa"/>
            <w:shd w:val="clear" w:color="auto" w:fill="auto"/>
            <w:noWrap/>
            <w:vAlign w:val="bottom"/>
            <w:hideMark/>
          </w:tcPr>
          <w:p w14:paraId="0415F62F" w14:textId="77777777" w:rsidR="007F44D6" w:rsidRPr="003C1DC6" w:rsidRDefault="007F44D6" w:rsidP="007F44D6">
            <w:pPr>
              <w:spacing w:after="0" w:line="240" w:lineRule="auto"/>
              <w:rPr>
                <w:rFonts w:cstheme="minorHAnsi"/>
                <w:lang w:eastAsia="hu-HU"/>
              </w:rPr>
            </w:pPr>
            <w:r w:rsidRPr="003C1DC6">
              <w:rPr>
                <w:rFonts w:cstheme="minorHAnsi"/>
                <w:lang w:eastAsia="hu-HU"/>
              </w:rPr>
              <w:t>528. Győröcske</w:t>
            </w:r>
          </w:p>
        </w:tc>
      </w:tr>
      <w:tr w:rsidR="007F44D6" w:rsidRPr="003C1DC6" w14:paraId="0415F632" w14:textId="77777777" w:rsidTr="007F44D6">
        <w:trPr>
          <w:trHeight w:val="300"/>
        </w:trPr>
        <w:tc>
          <w:tcPr>
            <w:tcW w:w="960" w:type="dxa"/>
            <w:shd w:val="clear" w:color="auto" w:fill="auto"/>
            <w:noWrap/>
            <w:vAlign w:val="bottom"/>
            <w:hideMark/>
          </w:tcPr>
          <w:p w14:paraId="0415F631" w14:textId="77777777" w:rsidR="007F44D6" w:rsidRPr="003C1DC6" w:rsidRDefault="007F44D6" w:rsidP="007F44D6">
            <w:pPr>
              <w:spacing w:after="0" w:line="240" w:lineRule="auto"/>
              <w:rPr>
                <w:rFonts w:cstheme="minorHAnsi"/>
                <w:lang w:eastAsia="hu-HU"/>
              </w:rPr>
            </w:pPr>
            <w:r w:rsidRPr="003C1DC6">
              <w:rPr>
                <w:rFonts w:cstheme="minorHAnsi"/>
                <w:lang w:eastAsia="hu-HU"/>
              </w:rPr>
              <w:t>529. Győrság</w:t>
            </w:r>
          </w:p>
        </w:tc>
      </w:tr>
      <w:tr w:rsidR="007F44D6" w:rsidRPr="003C1DC6" w14:paraId="0415F634" w14:textId="77777777" w:rsidTr="007F44D6">
        <w:trPr>
          <w:trHeight w:val="300"/>
        </w:trPr>
        <w:tc>
          <w:tcPr>
            <w:tcW w:w="960" w:type="dxa"/>
            <w:shd w:val="clear" w:color="auto" w:fill="auto"/>
            <w:noWrap/>
            <w:vAlign w:val="bottom"/>
            <w:hideMark/>
          </w:tcPr>
          <w:p w14:paraId="0415F633" w14:textId="77777777" w:rsidR="007F44D6" w:rsidRPr="003C1DC6" w:rsidRDefault="007F44D6" w:rsidP="007F44D6">
            <w:pPr>
              <w:spacing w:after="0" w:line="240" w:lineRule="auto"/>
              <w:rPr>
                <w:rFonts w:cstheme="minorHAnsi"/>
                <w:lang w:eastAsia="hu-HU"/>
              </w:rPr>
            </w:pPr>
            <w:r w:rsidRPr="003C1DC6">
              <w:rPr>
                <w:rFonts w:cstheme="minorHAnsi"/>
                <w:lang w:eastAsia="hu-HU"/>
              </w:rPr>
              <w:t>530. Győrtelek</w:t>
            </w:r>
          </w:p>
        </w:tc>
      </w:tr>
      <w:tr w:rsidR="007F44D6" w:rsidRPr="003C1DC6" w14:paraId="0415F636" w14:textId="77777777" w:rsidTr="007F44D6">
        <w:trPr>
          <w:trHeight w:val="300"/>
        </w:trPr>
        <w:tc>
          <w:tcPr>
            <w:tcW w:w="960" w:type="dxa"/>
            <w:shd w:val="clear" w:color="auto" w:fill="auto"/>
            <w:noWrap/>
            <w:vAlign w:val="bottom"/>
            <w:hideMark/>
          </w:tcPr>
          <w:p w14:paraId="0415F635" w14:textId="77777777" w:rsidR="007F44D6" w:rsidRPr="003C1DC6" w:rsidRDefault="007F44D6" w:rsidP="007F44D6">
            <w:pPr>
              <w:spacing w:after="0" w:line="240" w:lineRule="auto"/>
              <w:rPr>
                <w:rFonts w:cstheme="minorHAnsi"/>
                <w:lang w:eastAsia="hu-HU"/>
              </w:rPr>
            </w:pPr>
            <w:r w:rsidRPr="003C1DC6">
              <w:rPr>
                <w:rFonts w:cstheme="minorHAnsi"/>
                <w:lang w:eastAsia="hu-HU"/>
              </w:rPr>
              <w:t>531. Győrvár</w:t>
            </w:r>
          </w:p>
        </w:tc>
      </w:tr>
      <w:tr w:rsidR="007F44D6" w:rsidRPr="003C1DC6" w14:paraId="0415F638" w14:textId="77777777" w:rsidTr="007F44D6">
        <w:trPr>
          <w:trHeight w:val="300"/>
        </w:trPr>
        <w:tc>
          <w:tcPr>
            <w:tcW w:w="960" w:type="dxa"/>
            <w:shd w:val="clear" w:color="auto" w:fill="auto"/>
            <w:noWrap/>
            <w:vAlign w:val="bottom"/>
            <w:hideMark/>
          </w:tcPr>
          <w:p w14:paraId="0415F637" w14:textId="77777777" w:rsidR="007F44D6" w:rsidRPr="003C1DC6" w:rsidRDefault="007F44D6" w:rsidP="007F44D6">
            <w:pPr>
              <w:spacing w:after="0" w:line="240" w:lineRule="auto"/>
              <w:rPr>
                <w:rFonts w:cstheme="minorHAnsi"/>
                <w:lang w:eastAsia="hu-HU"/>
              </w:rPr>
            </w:pPr>
            <w:r w:rsidRPr="003C1DC6">
              <w:rPr>
                <w:rFonts w:cstheme="minorHAnsi"/>
                <w:lang w:eastAsia="hu-HU"/>
              </w:rPr>
              <w:t>532. Győrzámoly</w:t>
            </w:r>
          </w:p>
        </w:tc>
      </w:tr>
      <w:tr w:rsidR="007F44D6" w:rsidRPr="003C1DC6" w14:paraId="0415F63A" w14:textId="77777777" w:rsidTr="007F44D6">
        <w:trPr>
          <w:trHeight w:val="300"/>
        </w:trPr>
        <w:tc>
          <w:tcPr>
            <w:tcW w:w="960" w:type="dxa"/>
            <w:shd w:val="clear" w:color="auto" w:fill="auto"/>
            <w:noWrap/>
            <w:vAlign w:val="bottom"/>
            <w:hideMark/>
          </w:tcPr>
          <w:p w14:paraId="0415F639" w14:textId="77777777" w:rsidR="007F44D6" w:rsidRPr="003C1DC6" w:rsidRDefault="007F44D6" w:rsidP="007F44D6">
            <w:pPr>
              <w:spacing w:after="0" w:line="240" w:lineRule="auto"/>
              <w:rPr>
                <w:rFonts w:cstheme="minorHAnsi"/>
                <w:lang w:eastAsia="hu-HU"/>
              </w:rPr>
            </w:pPr>
            <w:r w:rsidRPr="003C1DC6">
              <w:rPr>
                <w:rFonts w:cstheme="minorHAnsi"/>
                <w:lang w:eastAsia="hu-HU"/>
              </w:rPr>
              <w:t>533. Gyugy</w:t>
            </w:r>
          </w:p>
        </w:tc>
      </w:tr>
      <w:tr w:rsidR="007F44D6" w:rsidRPr="003C1DC6" w14:paraId="0415F63C" w14:textId="77777777" w:rsidTr="007F44D6">
        <w:trPr>
          <w:trHeight w:val="300"/>
        </w:trPr>
        <w:tc>
          <w:tcPr>
            <w:tcW w:w="960" w:type="dxa"/>
            <w:shd w:val="clear" w:color="auto" w:fill="auto"/>
            <w:noWrap/>
            <w:vAlign w:val="bottom"/>
            <w:hideMark/>
          </w:tcPr>
          <w:p w14:paraId="0415F63B" w14:textId="77777777" w:rsidR="007F44D6" w:rsidRPr="003C1DC6" w:rsidRDefault="007F44D6" w:rsidP="007F44D6">
            <w:pPr>
              <w:spacing w:after="0" w:line="240" w:lineRule="auto"/>
              <w:rPr>
                <w:rFonts w:cstheme="minorHAnsi"/>
                <w:lang w:eastAsia="hu-HU"/>
              </w:rPr>
            </w:pPr>
            <w:r w:rsidRPr="003C1DC6">
              <w:rPr>
                <w:rFonts w:cstheme="minorHAnsi"/>
                <w:lang w:eastAsia="hu-HU"/>
              </w:rPr>
              <w:t>534. Gyulaj</w:t>
            </w:r>
          </w:p>
        </w:tc>
      </w:tr>
      <w:tr w:rsidR="007F44D6" w:rsidRPr="003C1DC6" w14:paraId="0415F63E" w14:textId="77777777" w:rsidTr="007F44D6">
        <w:trPr>
          <w:trHeight w:val="300"/>
        </w:trPr>
        <w:tc>
          <w:tcPr>
            <w:tcW w:w="960" w:type="dxa"/>
            <w:shd w:val="clear" w:color="auto" w:fill="auto"/>
            <w:noWrap/>
            <w:vAlign w:val="bottom"/>
            <w:hideMark/>
          </w:tcPr>
          <w:p w14:paraId="0415F63D" w14:textId="77777777" w:rsidR="007F44D6" w:rsidRPr="003C1DC6" w:rsidRDefault="007F44D6" w:rsidP="007F44D6">
            <w:pPr>
              <w:spacing w:after="0" w:line="240" w:lineRule="auto"/>
              <w:rPr>
                <w:rFonts w:cstheme="minorHAnsi"/>
                <w:lang w:eastAsia="hu-HU"/>
              </w:rPr>
            </w:pPr>
            <w:r w:rsidRPr="003C1DC6">
              <w:rPr>
                <w:rFonts w:cstheme="minorHAnsi"/>
                <w:lang w:eastAsia="hu-HU"/>
              </w:rPr>
              <w:t>535. Gyulakeszi</w:t>
            </w:r>
          </w:p>
        </w:tc>
      </w:tr>
      <w:tr w:rsidR="007F44D6" w:rsidRPr="003C1DC6" w14:paraId="0415F640" w14:textId="77777777" w:rsidTr="007F44D6">
        <w:trPr>
          <w:trHeight w:val="300"/>
        </w:trPr>
        <w:tc>
          <w:tcPr>
            <w:tcW w:w="960" w:type="dxa"/>
            <w:shd w:val="clear" w:color="auto" w:fill="auto"/>
            <w:noWrap/>
            <w:vAlign w:val="bottom"/>
            <w:hideMark/>
          </w:tcPr>
          <w:p w14:paraId="0415F63F" w14:textId="77777777" w:rsidR="007F44D6" w:rsidRPr="003C1DC6" w:rsidRDefault="007F44D6" w:rsidP="007F44D6">
            <w:pPr>
              <w:spacing w:after="0" w:line="240" w:lineRule="auto"/>
              <w:rPr>
                <w:rFonts w:cstheme="minorHAnsi"/>
                <w:lang w:eastAsia="hu-HU"/>
              </w:rPr>
            </w:pPr>
            <w:r w:rsidRPr="003C1DC6">
              <w:rPr>
                <w:rFonts w:cstheme="minorHAnsi"/>
                <w:lang w:eastAsia="hu-HU"/>
              </w:rPr>
              <w:t>536. Gyügye</w:t>
            </w:r>
          </w:p>
        </w:tc>
      </w:tr>
      <w:tr w:rsidR="007F44D6" w:rsidRPr="003C1DC6" w14:paraId="0415F642" w14:textId="77777777" w:rsidTr="007F44D6">
        <w:trPr>
          <w:trHeight w:val="300"/>
        </w:trPr>
        <w:tc>
          <w:tcPr>
            <w:tcW w:w="960" w:type="dxa"/>
            <w:shd w:val="clear" w:color="auto" w:fill="auto"/>
            <w:noWrap/>
            <w:vAlign w:val="bottom"/>
            <w:hideMark/>
          </w:tcPr>
          <w:p w14:paraId="0415F641" w14:textId="77777777" w:rsidR="007F44D6" w:rsidRPr="003C1DC6" w:rsidRDefault="007F44D6" w:rsidP="007F44D6">
            <w:pPr>
              <w:spacing w:after="0" w:line="240" w:lineRule="auto"/>
              <w:rPr>
                <w:rFonts w:cstheme="minorHAnsi"/>
                <w:lang w:eastAsia="hu-HU"/>
              </w:rPr>
            </w:pPr>
            <w:r w:rsidRPr="003C1DC6">
              <w:rPr>
                <w:rFonts w:cstheme="minorHAnsi"/>
                <w:lang w:eastAsia="hu-HU"/>
              </w:rPr>
              <w:t>537. Gyüre</w:t>
            </w:r>
          </w:p>
        </w:tc>
      </w:tr>
      <w:tr w:rsidR="007F44D6" w:rsidRPr="003C1DC6" w14:paraId="0415F644" w14:textId="77777777" w:rsidTr="007F44D6">
        <w:trPr>
          <w:trHeight w:val="300"/>
        </w:trPr>
        <w:tc>
          <w:tcPr>
            <w:tcW w:w="960" w:type="dxa"/>
            <w:shd w:val="clear" w:color="auto" w:fill="auto"/>
            <w:noWrap/>
            <w:vAlign w:val="bottom"/>
            <w:hideMark/>
          </w:tcPr>
          <w:p w14:paraId="0415F643" w14:textId="77777777" w:rsidR="007F44D6" w:rsidRPr="003C1DC6" w:rsidRDefault="007F44D6" w:rsidP="007F44D6">
            <w:pPr>
              <w:spacing w:after="0" w:line="240" w:lineRule="auto"/>
              <w:rPr>
                <w:rFonts w:cstheme="minorHAnsi"/>
                <w:lang w:eastAsia="hu-HU"/>
              </w:rPr>
            </w:pPr>
            <w:r w:rsidRPr="003C1DC6">
              <w:rPr>
                <w:rFonts w:cstheme="minorHAnsi"/>
                <w:lang w:eastAsia="hu-HU"/>
              </w:rPr>
              <w:t>538. Gyűrűs</w:t>
            </w:r>
          </w:p>
        </w:tc>
      </w:tr>
      <w:tr w:rsidR="007F44D6" w:rsidRPr="003C1DC6" w14:paraId="0415F646" w14:textId="77777777" w:rsidTr="007F44D6">
        <w:trPr>
          <w:trHeight w:val="300"/>
        </w:trPr>
        <w:tc>
          <w:tcPr>
            <w:tcW w:w="960" w:type="dxa"/>
            <w:shd w:val="clear" w:color="auto" w:fill="auto"/>
            <w:noWrap/>
            <w:vAlign w:val="bottom"/>
            <w:hideMark/>
          </w:tcPr>
          <w:p w14:paraId="0415F645" w14:textId="77777777" w:rsidR="007F44D6" w:rsidRPr="003C1DC6" w:rsidRDefault="007F44D6" w:rsidP="007F44D6">
            <w:pPr>
              <w:spacing w:after="0" w:line="240" w:lineRule="auto"/>
              <w:rPr>
                <w:rFonts w:cstheme="minorHAnsi"/>
                <w:lang w:eastAsia="hu-HU"/>
              </w:rPr>
            </w:pPr>
            <w:r w:rsidRPr="003C1DC6">
              <w:rPr>
                <w:rFonts w:cstheme="minorHAnsi"/>
                <w:lang w:eastAsia="hu-HU"/>
              </w:rPr>
              <w:t>539. Hács</w:t>
            </w:r>
          </w:p>
        </w:tc>
      </w:tr>
      <w:tr w:rsidR="007F44D6" w:rsidRPr="003C1DC6" w14:paraId="0415F648" w14:textId="77777777" w:rsidTr="007F44D6">
        <w:trPr>
          <w:trHeight w:val="300"/>
        </w:trPr>
        <w:tc>
          <w:tcPr>
            <w:tcW w:w="960" w:type="dxa"/>
            <w:shd w:val="clear" w:color="auto" w:fill="auto"/>
            <w:noWrap/>
            <w:vAlign w:val="bottom"/>
            <w:hideMark/>
          </w:tcPr>
          <w:p w14:paraId="0415F647" w14:textId="77777777" w:rsidR="007F44D6" w:rsidRPr="003C1DC6" w:rsidRDefault="007F44D6" w:rsidP="007F44D6">
            <w:pPr>
              <w:spacing w:after="0" w:line="240" w:lineRule="auto"/>
              <w:rPr>
                <w:rFonts w:cstheme="minorHAnsi"/>
                <w:lang w:eastAsia="hu-HU"/>
              </w:rPr>
            </w:pPr>
            <w:r w:rsidRPr="003C1DC6">
              <w:rPr>
                <w:rFonts w:cstheme="minorHAnsi"/>
                <w:lang w:eastAsia="hu-HU"/>
              </w:rPr>
              <w:t>540. Hagyárosbörönd</w:t>
            </w:r>
          </w:p>
        </w:tc>
      </w:tr>
      <w:tr w:rsidR="007F44D6" w:rsidRPr="003C1DC6" w14:paraId="0415F64A" w14:textId="77777777" w:rsidTr="007F44D6">
        <w:trPr>
          <w:trHeight w:val="300"/>
        </w:trPr>
        <w:tc>
          <w:tcPr>
            <w:tcW w:w="960" w:type="dxa"/>
            <w:shd w:val="clear" w:color="auto" w:fill="auto"/>
            <w:noWrap/>
            <w:vAlign w:val="bottom"/>
            <w:hideMark/>
          </w:tcPr>
          <w:p w14:paraId="0415F649" w14:textId="77777777" w:rsidR="007F44D6" w:rsidRPr="003C1DC6" w:rsidRDefault="007F44D6" w:rsidP="007F44D6">
            <w:pPr>
              <w:spacing w:after="0" w:line="240" w:lineRule="auto"/>
              <w:rPr>
                <w:rFonts w:cstheme="minorHAnsi"/>
                <w:lang w:eastAsia="hu-HU"/>
              </w:rPr>
            </w:pPr>
            <w:r w:rsidRPr="003C1DC6">
              <w:rPr>
                <w:rFonts w:cstheme="minorHAnsi"/>
                <w:lang w:eastAsia="hu-HU"/>
              </w:rPr>
              <w:t>541. Hahót</w:t>
            </w:r>
          </w:p>
        </w:tc>
      </w:tr>
      <w:tr w:rsidR="007F44D6" w:rsidRPr="003C1DC6" w14:paraId="0415F64C" w14:textId="77777777" w:rsidTr="007F44D6">
        <w:trPr>
          <w:trHeight w:val="300"/>
        </w:trPr>
        <w:tc>
          <w:tcPr>
            <w:tcW w:w="960" w:type="dxa"/>
            <w:shd w:val="clear" w:color="auto" w:fill="auto"/>
            <w:noWrap/>
            <w:vAlign w:val="bottom"/>
            <w:hideMark/>
          </w:tcPr>
          <w:p w14:paraId="0415F64B" w14:textId="77777777" w:rsidR="007F44D6" w:rsidRPr="003C1DC6" w:rsidRDefault="007F44D6" w:rsidP="007F44D6">
            <w:pPr>
              <w:spacing w:after="0" w:line="240" w:lineRule="auto"/>
              <w:rPr>
                <w:rFonts w:cstheme="minorHAnsi"/>
                <w:lang w:eastAsia="hu-HU"/>
              </w:rPr>
            </w:pPr>
            <w:r w:rsidRPr="003C1DC6">
              <w:rPr>
                <w:rFonts w:cstheme="minorHAnsi"/>
                <w:lang w:eastAsia="hu-HU"/>
              </w:rPr>
              <w:t>542. Hajdúbagos</w:t>
            </w:r>
          </w:p>
        </w:tc>
      </w:tr>
      <w:tr w:rsidR="007F44D6" w:rsidRPr="003C1DC6" w14:paraId="0415F64E" w14:textId="77777777" w:rsidTr="007F44D6">
        <w:trPr>
          <w:trHeight w:val="300"/>
        </w:trPr>
        <w:tc>
          <w:tcPr>
            <w:tcW w:w="960" w:type="dxa"/>
            <w:shd w:val="clear" w:color="auto" w:fill="auto"/>
            <w:noWrap/>
            <w:vAlign w:val="bottom"/>
            <w:hideMark/>
          </w:tcPr>
          <w:p w14:paraId="0415F64D" w14:textId="77777777" w:rsidR="007F44D6" w:rsidRPr="003C1DC6" w:rsidRDefault="007F44D6" w:rsidP="007F44D6">
            <w:pPr>
              <w:spacing w:after="0" w:line="240" w:lineRule="auto"/>
              <w:rPr>
                <w:rFonts w:cstheme="minorHAnsi"/>
                <w:lang w:eastAsia="hu-HU"/>
              </w:rPr>
            </w:pPr>
            <w:r w:rsidRPr="003C1DC6">
              <w:rPr>
                <w:rFonts w:cstheme="minorHAnsi"/>
                <w:lang w:eastAsia="hu-HU"/>
              </w:rPr>
              <w:t>543. Hajdúszovát</w:t>
            </w:r>
          </w:p>
        </w:tc>
      </w:tr>
      <w:tr w:rsidR="007F44D6" w:rsidRPr="003C1DC6" w14:paraId="0415F650" w14:textId="77777777" w:rsidTr="007F44D6">
        <w:trPr>
          <w:trHeight w:val="300"/>
        </w:trPr>
        <w:tc>
          <w:tcPr>
            <w:tcW w:w="960" w:type="dxa"/>
            <w:shd w:val="clear" w:color="auto" w:fill="auto"/>
            <w:noWrap/>
            <w:vAlign w:val="bottom"/>
            <w:hideMark/>
          </w:tcPr>
          <w:p w14:paraId="0415F64F" w14:textId="77777777" w:rsidR="007F44D6" w:rsidRPr="003C1DC6" w:rsidRDefault="007F44D6" w:rsidP="007F44D6">
            <w:pPr>
              <w:spacing w:after="0" w:line="240" w:lineRule="auto"/>
              <w:rPr>
                <w:rFonts w:cstheme="minorHAnsi"/>
                <w:lang w:eastAsia="hu-HU"/>
              </w:rPr>
            </w:pPr>
            <w:r w:rsidRPr="003C1DC6">
              <w:rPr>
                <w:rFonts w:cstheme="minorHAnsi"/>
                <w:lang w:eastAsia="hu-HU"/>
              </w:rPr>
              <w:t>544. Hajmás</w:t>
            </w:r>
          </w:p>
        </w:tc>
      </w:tr>
      <w:tr w:rsidR="007F44D6" w:rsidRPr="003C1DC6" w14:paraId="0415F652" w14:textId="77777777" w:rsidTr="007F44D6">
        <w:trPr>
          <w:trHeight w:val="300"/>
        </w:trPr>
        <w:tc>
          <w:tcPr>
            <w:tcW w:w="960" w:type="dxa"/>
            <w:shd w:val="clear" w:color="auto" w:fill="auto"/>
            <w:noWrap/>
            <w:vAlign w:val="bottom"/>
            <w:hideMark/>
          </w:tcPr>
          <w:p w14:paraId="0415F651" w14:textId="77777777" w:rsidR="007F44D6" w:rsidRPr="003C1DC6" w:rsidRDefault="007F44D6" w:rsidP="007F44D6">
            <w:pPr>
              <w:spacing w:after="0" w:line="240" w:lineRule="auto"/>
              <w:rPr>
                <w:rFonts w:cstheme="minorHAnsi"/>
                <w:lang w:eastAsia="hu-HU"/>
              </w:rPr>
            </w:pPr>
            <w:r w:rsidRPr="003C1DC6">
              <w:rPr>
                <w:rFonts w:cstheme="minorHAnsi"/>
                <w:lang w:eastAsia="hu-HU"/>
              </w:rPr>
              <w:t>545. Hajmáskér</w:t>
            </w:r>
          </w:p>
        </w:tc>
      </w:tr>
      <w:tr w:rsidR="007F44D6" w:rsidRPr="003C1DC6" w14:paraId="0415F654" w14:textId="77777777" w:rsidTr="007F44D6">
        <w:trPr>
          <w:trHeight w:val="300"/>
        </w:trPr>
        <w:tc>
          <w:tcPr>
            <w:tcW w:w="960" w:type="dxa"/>
            <w:shd w:val="clear" w:color="auto" w:fill="auto"/>
            <w:noWrap/>
            <w:vAlign w:val="bottom"/>
            <w:hideMark/>
          </w:tcPr>
          <w:p w14:paraId="0415F653" w14:textId="77777777" w:rsidR="007F44D6" w:rsidRPr="003C1DC6" w:rsidRDefault="007F44D6" w:rsidP="007F44D6">
            <w:pPr>
              <w:spacing w:after="0" w:line="240" w:lineRule="auto"/>
              <w:rPr>
                <w:rFonts w:cstheme="minorHAnsi"/>
                <w:lang w:eastAsia="hu-HU"/>
              </w:rPr>
            </w:pPr>
            <w:r w:rsidRPr="003C1DC6">
              <w:rPr>
                <w:rFonts w:cstheme="minorHAnsi"/>
                <w:lang w:eastAsia="hu-HU"/>
              </w:rPr>
              <w:t>546. Hajós</w:t>
            </w:r>
          </w:p>
        </w:tc>
      </w:tr>
      <w:tr w:rsidR="007F44D6" w:rsidRPr="003C1DC6" w14:paraId="0415F656" w14:textId="77777777" w:rsidTr="007F44D6">
        <w:trPr>
          <w:trHeight w:val="300"/>
        </w:trPr>
        <w:tc>
          <w:tcPr>
            <w:tcW w:w="960" w:type="dxa"/>
            <w:shd w:val="clear" w:color="auto" w:fill="auto"/>
            <w:noWrap/>
            <w:vAlign w:val="bottom"/>
            <w:hideMark/>
          </w:tcPr>
          <w:p w14:paraId="0415F655" w14:textId="77777777" w:rsidR="007F44D6" w:rsidRPr="003C1DC6" w:rsidRDefault="007F44D6" w:rsidP="007F44D6">
            <w:pPr>
              <w:spacing w:after="0" w:line="240" w:lineRule="auto"/>
              <w:rPr>
                <w:rFonts w:cstheme="minorHAnsi"/>
                <w:lang w:eastAsia="hu-HU"/>
              </w:rPr>
            </w:pPr>
            <w:r w:rsidRPr="003C1DC6">
              <w:rPr>
                <w:rFonts w:cstheme="minorHAnsi"/>
                <w:lang w:eastAsia="hu-HU"/>
              </w:rPr>
              <w:t>547. Halastó</w:t>
            </w:r>
          </w:p>
        </w:tc>
      </w:tr>
      <w:tr w:rsidR="007F44D6" w:rsidRPr="003C1DC6" w14:paraId="0415F658" w14:textId="77777777" w:rsidTr="007F44D6">
        <w:trPr>
          <w:trHeight w:val="300"/>
        </w:trPr>
        <w:tc>
          <w:tcPr>
            <w:tcW w:w="960" w:type="dxa"/>
            <w:shd w:val="clear" w:color="auto" w:fill="auto"/>
            <w:noWrap/>
            <w:vAlign w:val="bottom"/>
            <w:hideMark/>
          </w:tcPr>
          <w:p w14:paraId="0415F657" w14:textId="77777777" w:rsidR="007F44D6" w:rsidRPr="003C1DC6" w:rsidRDefault="007F44D6" w:rsidP="007F44D6">
            <w:pPr>
              <w:spacing w:after="0" w:line="240" w:lineRule="auto"/>
              <w:rPr>
                <w:rFonts w:cstheme="minorHAnsi"/>
                <w:lang w:eastAsia="hu-HU"/>
              </w:rPr>
            </w:pPr>
            <w:r w:rsidRPr="003C1DC6">
              <w:rPr>
                <w:rFonts w:cstheme="minorHAnsi"/>
                <w:lang w:eastAsia="hu-HU"/>
              </w:rPr>
              <w:t>548. Halászi</w:t>
            </w:r>
          </w:p>
        </w:tc>
      </w:tr>
      <w:tr w:rsidR="007F44D6" w:rsidRPr="003C1DC6" w14:paraId="0415F65A" w14:textId="77777777" w:rsidTr="007F44D6">
        <w:trPr>
          <w:trHeight w:val="300"/>
        </w:trPr>
        <w:tc>
          <w:tcPr>
            <w:tcW w:w="960" w:type="dxa"/>
            <w:shd w:val="clear" w:color="auto" w:fill="auto"/>
            <w:noWrap/>
            <w:vAlign w:val="bottom"/>
            <w:hideMark/>
          </w:tcPr>
          <w:p w14:paraId="0415F659" w14:textId="77777777" w:rsidR="007F44D6" w:rsidRPr="003C1DC6" w:rsidRDefault="007F44D6" w:rsidP="007F44D6">
            <w:pPr>
              <w:spacing w:after="0" w:line="240" w:lineRule="auto"/>
              <w:rPr>
                <w:rFonts w:cstheme="minorHAnsi"/>
                <w:lang w:eastAsia="hu-HU"/>
              </w:rPr>
            </w:pPr>
            <w:r w:rsidRPr="003C1DC6">
              <w:rPr>
                <w:rFonts w:cstheme="minorHAnsi"/>
                <w:lang w:eastAsia="hu-HU"/>
              </w:rPr>
              <w:t>549. Halimba</w:t>
            </w:r>
          </w:p>
        </w:tc>
      </w:tr>
      <w:tr w:rsidR="007F44D6" w:rsidRPr="003C1DC6" w14:paraId="0415F65C" w14:textId="77777777" w:rsidTr="007F44D6">
        <w:trPr>
          <w:trHeight w:val="300"/>
        </w:trPr>
        <w:tc>
          <w:tcPr>
            <w:tcW w:w="960" w:type="dxa"/>
            <w:shd w:val="clear" w:color="auto" w:fill="auto"/>
            <w:noWrap/>
            <w:vAlign w:val="bottom"/>
            <w:hideMark/>
          </w:tcPr>
          <w:p w14:paraId="0415F65B" w14:textId="77777777" w:rsidR="007F44D6" w:rsidRPr="003C1DC6" w:rsidRDefault="007F44D6" w:rsidP="007F44D6">
            <w:pPr>
              <w:spacing w:after="0" w:line="240" w:lineRule="auto"/>
              <w:rPr>
                <w:rFonts w:cstheme="minorHAnsi"/>
                <w:lang w:eastAsia="hu-HU"/>
              </w:rPr>
            </w:pPr>
            <w:r w:rsidRPr="003C1DC6">
              <w:rPr>
                <w:rFonts w:cstheme="minorHAnsi"/>
                <w:lang w:eastAsia="hu-HU"/>
              </w:rPr>
              <w:t>550. Halmajugra</w:t>
            </w:r>
          </w:p>
        </w:tc>
      </w:tr>
      <w:tr w:rsidR="007F44D6" w:rsidRPr="003C1DC6" w14:paraId="0415F65E" w14:textId="77777777" w:rsidTr="007F44D6">
        <w:trPr>
          <w:trHeight w:val="300"/>
        </w:trPr>
        <w:tc>
          <w:tcPr>
            <w:tcW w:w="960" w:type="dxa"/>
            <w:shd w:val="clear" w:color="auto" w:fill="auto"/>
            <w:noWrap/>
            <w:vAlign w:val="bottom"/>
            <w:hideMark/>
          </w:tcPr>
          <w:p w14:paraId="0415F65D" w14:textId="77777777" w:rsidR="007F44D6" w:rsidRPr="003C1DC6" w:rsidRDefault="007F44D6" w:rsidP="007F44D6">
            <w:pPr>
              <w:spacing w:after="0" w:line="240" w:lineRule="auto"/>
              <w:rPr>
                <w:rFonts w:cstheme="minorHAnsi"/>
                <w:lang w:eastAsia="hu-HU"/>
              </w:rPr>
            </w:pPr>
            <w:r w:rsidRPr="003C1DC6">
              <w:rPr>
                <w:rFonts w:cstheme="minorHAnsi"/>
                <w:lang w:eastAsia="hu-HU"/>
              </w:rPr>
              <w:t>551. Hantos</w:t>
            </w:r>
          </w:p>
        </w:tc>
      </w:tr>
      <w:tr w:rsidR="007F44D6" w:rsidRPr="003C1DC6" w14:paraId="0415F660" w14:textId="77777777" w:rsidTr="007F44D6">
        <w:trPr>
          <w:trHeight w:val="300"/>
        </w:trPr>
        <w:tc>
          <w:tcPr>
            <w:tcW w:w="960" w:type="dxa"/>
            <w:shd w:val="clear" w:color="auto" w:fill="auto"/>
            <w:noWrap/>
            <w:vAlign w:val="bottom"/>
            <w:hideMark/>
          </w:tcPr>
          <w:p w14:paraId="0415F65F" w14:textId="77777777" w:rsidR="007F44D6" w:rsidRPr="003C1DC6" w:rsidRDefault="007F44D6" w:rsidP="007F44D6">
            <w:pPr>
              <w:spacing w:after="0" w:line="240" w:lineRule="auto"/>
              <w:rPr>
                <w:rFonts w:cstheme="minorHAnsi"/>
                <w:lang w:eastAsia="hu-HU"/>
              </w:rPr>
            </w:pPr>
            <w:r w:rsidRPr="003C1DC6">
              <w:rPr>
                <w:rFonts w:cstheme="minorHAnsi"/>
                <w:lang w:eastAsia="hu-HU"/>
              </w:rPr>
              <w:t>552. Harc</w:t>
            </w:r>
          </w:p>
        </w:tc>
      </w:tr>
      <w:tr w:rsidR="007F44D6" w:rsidRPr="003C1DC6" w14:paraId="0415F662" w14:textId="77777777" w:rsidTr="007F44D6">
        <w:trPr>
          <w:trHeight w:val="300"/>
        </w:trPr>
        <w:tc>
          <w:tcPr>
            <w:tcW w:w="960" w:type="dxa"/>
            <w:shd w:val="clear" w:color="auto" w:fill="auto"/>
            <w:noWrap/>
            <w:vAlign w:val="bottom"/>
            <w:hideMark/>
          </w:tcPr>
          <w:p w14:paraId="0415F661" w14:textId="77777777" w:rsidR="007F44D6" w:rsidRPr="003C1DC6" w:rsidRDefault="007F44D6" w:rsidP="007F44D6">
            <w:pPr>
              <w:spacing w:after="0" w:line="240" w:lineRule="auto"/>
              <w:rPr>
                <w:rFonts w:cstheme="minorHAnsi"/>
                <w:lang w:eastAsia="hu-HU"/>
              </w:rPr>
            </w:pPr>
            <w:r w:rsidRPr="003C1DC6">
              <w:rPr>
                <w:rFonts w:cstheme="minorHAnsi"/>
                <w:lang w:eastAsia="hu-HU"/>
              </w:rPr>
              <w:t>553. Harka</w:t>
            </w:r>
          </w:p>
        </w:tc>
      </w:tr>
      <w:tr w:rsidR="007F44D6" w:rsidRPr="003C1DC6" w14:paraId="0415F664" w14:textId="77777777" w:rsidTr="007F44D6">
        <w:trPr>
          <w:trHeight w:val="300"/>
        </w:trPr>
        <w:tc>
          <w:tcPr>
            <w:tcW w:w="960" w:type="dxa"/>
            <w:shd w:val="clear" w:color="auto" w:fill="auto"/>
            <w:noWrap/>
            <w:vAlign w:val="bottom"/>
            <w:hideMark/>
          </w:tcPr>
          <w:p w14:paraId="0415F663" w14:textId="77777777" w:rsidR="007F44D6" w:rsidRPr="003C1DC6" w:rsidRDefault="007F44D6" w:rsidP="007F44D6">
            <w:pPr>
              <w:spacing w:after="0" w:line="240" w:lineRule="auto"/>
              <w:rPr>
                <w:rFonts w:cstheme="minorHAnsi"/>
                <w:lang w:eastAsia="hu-HU"/>
              </w:rPr>
            </w:pPr>
            <w:r w:rsidRPr="003C1DC6">
              <w:rPr>
                <w:rFonts w:cstheme="minorHAnsi"/>
                <w:lang w:eastAsia="hu-HU"/>
              </w:rPr>
              <w:t>554. Harkakötöny</w:t>
            </w:r>
          </w:p>
        </w:tc>
      </w:tr>
      <w:tr w:rsidR="007F44D6" w:rsidRPr="003C1DC6" w14:paraId="0415F666" w14:textId="77777777" w:rsidTr="007F44D6">
        <w:trPr>
          <w:trHeight w:val="300"/>
        </w:trPr>
        <w:tc>
          <w:tcPr>
            <w:tcW w:w="960" w:type="dxa"/>
            <w:shd w:val="clear" w:color="auto" w:fill="auto"/>
            <w:noWrap/>
            <w:vAlign w:val="bottom"/>
            <w:hideMark/>
          </w:tcPr>
          <w:p w14:paraId="0415F665" w14:textId="77777777" w:rsidR="007F44D6" w:rsidRPr="003C1DC6" w:rsidRDefault="007F44D6" w:rsidP="007F44D6">
            <w:pPr>
              <w:spacing w:after="0" w:line="240" w:lineRule="auto"/>
              <w:rPr>
                <w:rFonts w:cstheme="minorHAnsi"/>
                <w:lang w:eastAsia="hu-HU"/>
              </w:rPr>
            </w:pPr>
            <w:r w:rsidRPr="003C1DC6">
              <w:rPr>
                <w:rFonts w:cstheme="minorHAnsi"/>
                <w:lang w:eastAsia="hu-HU"/>
              </w:rPr>
              <w:t>555. Harsány</w:t>
            </w:r>
          </w:p>
        </w:tc>
      </w:tr>
      <w:tr w:rsidR="007F44D6" w:rsidRPr="003C1DC6" w14:paraId="0415F668" w14:textId="77777777" w:rsidTr="007F44D6">
        <w:trPr>
          <w:trHeight w:val="300"/>
        </w:trPr>
        <w:tc>
          <w:tcPr>
            <w:tcW w:w="960" w:type="dxa"/>
            <w:shd w:val="clear" w:color="auto" w:fill="auto"/>
            <w:noWrap/>
            <w:vAlign w:val="bottom"/>
            <w:hideMark/>
          </w:tcPr>
          <w:p w14:paraId="0415F667" w14:textId="77777777" w:rsidR="007F44D6" w:rsidRPr="003C1DC6" w:rsidRDefault="007F44D6" w:rsidP="007F44D6">
            <w:pPr>
              <w:spacing w:after="0" w:line="240" w:lineRule="auto"/>
              <w:rPr>
                <w:rFonts w:cstheme="minorHAnsi"/>
                <w:lang w:eastAsia="hu-HU"/>
              </w:rPr>
            </w:pPr>
            <w:r w:rsidRPr="003C1DC6">
              <w:rPr>
                <w:rFonts w:cstheme="minorHAnsi"/>
                <w:lang w:eastAsia="hu-HU"/>
              </w:rPr>
              <w:t>556. Hárskút</w:t>
            </w:r>
          </w:p>
        </w:tc>
      </w:tr>
      <w:tr w:rsidR="007F44D6" w:rsidRPr="003C1DC6" w14:paraId="0415F66A" w14:textId="77777777" w:rsidTr="007F44D6">
        <w:trPr>
          <w:trHeight w:val="300"/>
        </w:trPr>
        <w:tc>
          <w:tcPr>
            <w:tcW w:w="960" w:type="dxa"/>
            <w:shd w:val="clear" w:color="auto" w:fill="auto"/>
            <w:noWrap/>
            <w:vAlign w:val="bottom"/>
            <w:hideMark/>
          </w:tcPr>
          <w:p w14:paraId="0415F669" w14:textId="77777777" w:rsidR="007F44D6" w:rsidRPr="003C1DC6" w:rsidRDefault="007F44D6" w:rsidP="007F44D6">
            <w:pPr>
              <w:spacing w:after="0" w:line="240" w:lineRule="auto"/>
              <w:rPr>
                <w:rFonts w:cstheme="minorHAnsi"/>
                <w:lang w:eastAsia="hu-HU"/>
              </w:rPr>
            </w:pPr>
            <w:r w:rsidRPr="003C1DC6">
              <w:rPr>
                <w:rFonts w:cstheme="minorHAnsi"/>
                <w:lang w:eastAsia="hu-HU"/>
              </w:rPr>
              <w:t>557. Hásságy</w:t>
            </w:r>
          </w:p>
        </w:tc>
      </w:tr>
      <w:tr w:rsidR="007F44D6" w:rsidRPr="003C1DC6" w14:paraId="0415F66C" w14:textId="77777777" w:rsidTr="007F44D6">
        <w:trPr>
          <w:trHeight w:val="300"/>
        </w:trPr>
        <w:tc>
          <w:tcPr>
            <w:tcW w:w="960" w:type="dxa"/>
            <w:shd w:val="clear" w:color="auto" w:fill="auto"/>
            <w:noWrap/>
            <w:vAlign w:val="bottom"/>
            <w:hideMark/>
          </w:tcPr>
          <w:p w14:paraId="0415F66B" w14:textId="77777777" w:rsidR="007F44D6" w:rsidRPr="003C1DC6" w:rsidRDefault="007F44D6" w:rsidP="007F44D6">
            <w:pPr>
              <w:spacing w:after="0" w:line="240" w:lineRule="auto"/>
              <w:rPr>
                <w:rFonts w:cstheme="minorHAnsi"/>
                <w:lang w:eastAsia="hu-HU"/>
              </w:rPr>
            </w:pPr>
            <w:r w:rsidRPr="003C1DC6">
              <w:rPr>
                <w:rFonts w:cstheme="minorHAnsi"/>
                <w:lang w:eastAsia="hu-HU"/>
              </w:rPr>
              <w:t>558. Hédervár</w:t>
            </w:r>
          </w:p>
        </w:tc>
      </w:tr>
      <w:tr w:rsidR="007F44D6" w:rsidRPr="003C1DC6" w14:paraId="0415F66E" w14:textId="77777777" w:rsidTr="007F44D6">
        <w:trPr>
          <w:trHeight w:val="300"/>
        </w:trPr>
        <w:tc>
          <w:tcPr>
            <w:tcW w:w="960" w:type="dxa"/>
            <w:shd w:val="clear" w:color="auto" w:fill="auto"/>
            <w:noWrap/>
            <w:vAlign w:val="bottom"/>
            <w:hideMark/>
          </w:tcPr>
          <w:p w14:paraId="0415F66D" w14:textId="77777777" w:rsidR="007F44D6" w:rsidRPr="003C1DC6" w:rsidRDefault="007F44D6" w:rsidP="007F44D6">
            <w:pPr>
              <w:spacing w:after="0" w:line="240" w:lineRule="auto"/>
              <w:rPr>
                <w:rFonts w:cstheme="minorHAnsi"/>
                <w:lang w:eastAsia="hu-HU"/>
              </w:rPr>
            </w:pPr>
            <w:r w:rsidRPr="003C1DC6">
              <w:rPr>
                <w:rFonts w:cstheme="minorHAnsi"/>
                <w:lang w:eastAsia="hu-HU"/>
              </w:rPr>
              <w:t>559. Hegyesd</w:t>
            </w:r>
          </w:p>
        </w:tc>
      </w:tr>
      <w:tr w:rsidR="007F44D6" w:rsidRPr="003C1DC6" w14:paraId="0415F670" w14:textId="77777777" w:rsidTr="007F44D6">
        <w:trPr>
          <w:trHeight w:val="300"/>
        </w:trPr>
        <w:tc>
          <w:tcPr>
            <w:tcW w:w="960" w:type="dxa"/>
            <w:shd w:val="clear" w:color="auto" w:fill="auto"/>
            <w:noWrap/>
            <w:vAlign w:val="bottom"/>
            <w:hideMark/>
          </w:tcPr>
          <w:p w14:paraId="0415F66F" w14:textId="77777777" w:rsidR="007F44D6" w:rsidRPr="003C1DC6" w:rsidRDefault="007F44D6" w:rsidP="007F44D6">
            <w:pPr>
              <w:spacing w:after="0" w:line="240" w:lineRule="auto"/>
              <w:rPr>
                <w:rFonts w:cstheme="minorHAnsi"/>
                <w:lang w:eastAsia="hu-HU"/>
              </w:rPr>
            </w:pPr>
            <w:r w:rsidRPr="003C1DC6">
              <w:rPr>
                <w:rFonts w:cstheme="minorHAnsi"/>
                <w:lang w:eastAsia="hu-HU"/>
              </w:rPr>
              <w:t>560. Hegyfalu</w:t>
            </w:r>
          </w:p>
        </w:tc>
      </w:tr>
      <w:tr w:rsidR="007F44D6" w:rsidRPr="003C1DC6" w14:paraId="0415F672" w14:textId="77777777" w:rsidTr="007F44D6">
        <w:trPr>
          <w:trHeight w:val="300"/>
        </w:trPr>
        <w:tc>
          <w:tcPr>
            <w:tcW w:w="960" w:type="dxa"/>
            <w:shd w:val="clear" w:color="auto" w:fill="auto"/>
            <w:noWrap/>
            <w:vAlign w:val="bottom"/>
            <w:hideMark/>
          </w:tcPr>
          <w:p w14:paraId="0415F671" w14:textId="77777777" w:rsidR="007F44D6" w:rsidRPr="003C1DC6" w:rsidRDefault="007F44D6" w:rsidP="007F44D6">
            <w:pPr>
              <w:spacing w:after="0" w:line="240" w:lineRule="auto"/>
              <w:rPr>
                <w:rFonts w:cstheme="minorHAnsi"/>
                <w:lang w:eastAsia="hu-HU"/>
              </w:rPr>
            </w:pPr>
            <w:r w:rsidRPr="003C1DC6">
              <w:rPr>
                <w:rFonts w:cstheme="minorHAnsi"/>
                <w:lang w:eastAsia="hu-HU"/>
              </w:rPr>
              <w:t>561. Hegyhátmaróc</w:t>
            </w:r>
          </w:p>
        </w:tc>
      </w:tr>
      <w:tr w:rsidR="007F44D6" w:rsidRPr="003C1DC6" w14:paraId="0415F674" w14:textId="77777777" w:rsidTr="007F44D6">
        <w:trPr>
          <w:trHeight w:val="300"/>
        </w:trPr>
        <w:tc>
          <w:tcPr>
            <w:tcW w:w="960" w:type="dxa"/>
            <w:shd w:val="clear" w:color="auto" w:fill="auto"/>
            <w:noWrap/>
            <w:vAlign w:val="bottom"/>
            <w:hideMark/>
          </w:tcPr>
          <w:p w14:paraId="0415F673" w14:textId="77777777" w:rsidR="007F44D6" w:rsidRPr="003C1DC6" w:rsidRDefault="007F44D6" w:rsidP="007F44D6">
            <w:pPr>
              <w:spacing w:after="0" w:line="240" w:lineRule="auto"/>
              <w:rPr>
                <w:rFonts w:cstheme="minorHAnsi"/>
                <w:lang w:eastAsia="hu-HU"/>
              </w:rPr>
            </w:pPr>
            <w:r w:rsidRPr="003C1DC6">
              <w:rPr>
                <w:rFonts w:cstheme="minorHAnsi"/>
                <w:lang w:eastAsia="hu-HU"/>
              </w:rPr>
              <w:t>562. Hegyhátsál</w:t>
            </w:r>
          </w:p>
        </w:tc>
      </w:tr>
      <w:tr w:rsidR="007F44D6" w:rsidRPr="003C1DC6" w14:paraId="0415F676" w14:textId="77777777" w:rsidTr="007F44D6">
        <w:trPr>
          <w:trHeight w:val="300"/>
        </w:trPr>
        <w:tc>
          <w:tcPr>
            <w:tcW w:w="960" w:type="dxa"/>
            <w:shd w:val="clear" w:color="auto" w:fill="auto"/>
            <w:noWrap/>
            <w:vAlign w:val="bottom"/>
            <w:hideMark/>
          </w:tcPr>
          <w:p w14:paraId="0415F675" w14:textId="77777777" w:rsidR="007F44D6" w:rsidRPr="003C1DC6" w:rsidRDefault="007F44D6" w:rsidP="007F44D6">
            <w:pPr>
              <w:spacing w:after="0" w:line="240" w:lineRule="auto"/>
              <w:rPr>
                <w:rFonts w:cstheme="minorHAnsi"/>
                <w:lang w:eastAsia="hu-HU"/>
              </w:rPr>
            </w:pPr>
            <w:r w:rsidRPr="003C1DC6">
              <w:rPr>
                <w:rFonts w:cstheme="minorHAnsi"/>
                <w:lang w:eastAsia="hu-HU"/>
              </w:rPr>
              <w:t>563. Hegyhátszentjakab</w:t>
            </w:r>
          </w:p>
        </w:tc>
      </w:tr>
      <w:tr w:rsidR="007F44D6" w:rsidRPr="003C1DC6" w14:paraId="0415F678" w14:textId="77777777" w:rsidTr="007F44D6">
        <w:trPr>
          <w:trHeight w:val="300"/>
        </w:trPr>
        <w:tc>
          <w:tcPr>
            <w:tcW w:w="960" w:type="dxa"/>
            <w:shd w:val="clear" w:color="auto" w:fill="auto"/>
            <w:noWrap/>
            <w:vAlign w:val="bottom"/>
            <w:hideMark/>
          </w:tcPr>
          <w:p w14:paraId="0415F677" w14:textId="77777777" w:rsidR="007F44D6" w:rsidRPr="003C1DC6" w:rsidRDefault="007F44D6" w:rsidP="007F44D6">
            <w:pPr>
              <w:spacing w:after="0" w:line="240" w:lineRule="auto"/>
              <w:rPr>
                <w:rFonts w:cstheme="minorHAnsi"/>
                <w:lang w:eastAsia="hu-HU"/>
              </w:rPr>
            </w:pPr>
            <w:r w:rsidRPr="003C1DC6">
              <w:rPr>
                <w:rFonts w:cstheme="minorHAnsi"/>
                <w:lang w:eastAsia="hu-HU"/>
              </w:rPr>
              <w:t>564. Hegyhátszentpéter</w:t>
            </w:r>
          </w:p>
        </w:tc>
      </w:tr>
      <w:tr w:rsidR="007F44D6" w:rsidRPr="003C1DC6" w14:paraId="0415F67A" w14:textId="77777777" w:rsidTr="007F44D6">
        <w:trPr>
          <w:trHeight w:val="300"/>
        </w:trPr>
        <w:tc>
          <w:tcPr>
            <w:tcW w:w="960" w:type="dxa"/>
            <w:shd w:val="clear" w:color="auto" w:fill="auto"/>
            <w:noWrap/>
            <w:vAlign w:val="bottom"/>
            <w:hideMark/>
          </w:tcPr>
          <w:p w14:paraId="0415F679" w14:textId="77777777" w:rsidR="007F44D6" w:rsidRPr="003C1DC6" w:rsidRDefault="007F44D6" w:rsidP="007F44D6">
            <w:pPr>
              <w:spacing w:after="0" w:line="240" w:lineRule="auto"/>
              <w:rPr>
                <w:rFonts w:cstheme="minorHAnsi"/>
                <w:lang w:eastAsia="hu-HU"/>
              </w:rPr>
            </w:pPr>
            <w:r w:rsidRPr="003C1DC6">
              <w:rPr>
                <w:rFonts w:cstheme="minorHAnsi"/>
                <w:lang w:eastAsia="hu-HU"/>
              </w:rPr>
              <w:t>565. Hegykő</w:t>
            </w:r>
          </w:p>
        </w:tc>
      </w:tr>
      <w:tr w:rsidR="007F44D6" w:rsidRPr="003C1DC6" w14:paraId="0415F67C" w14:textId="77777777" w:rsidTr="007F44D6">
        <w:trPr>
          <w:trHeight w:val="300"/>
        </w:trPr>
        <w:tc>
          <w:tcPr>
            <w:tcW w:w="960" w:type="dxa"/>
            <w:shd w:val="clear" w:color="auto" w:fill="auto"/>
            <w:noWrap/>
            <w:vAlign w:val="bottom"/>
            <w:hideMark/>
          </w:tcPr>
          <w:p w14:paraId="0415F67B" w14:textId="77777777" w:rsidR="007F44D6" w:rsidRPr="003C1DC6" w:rsidRDefault="007F44D6" w:rsidP="007F44D6">
            <w:pPr>
              <w:spacing w:after="0" w:line="240" w:lineRule="auto"/>
              <w:rPr>
                <w:rFonts w:cstheme="minorHAnsi"/>
                <w:lang w:eastAsia="hu-HU"/>
              </w:rPr>
            </w:pPr>
            <w:r w:rsidRPr="003C1DC6">
              <w:rPr>
                <w:rFonts w:cstheme="minorHAnsi"/>
                <w:lang w:eastAsia="hu-HU"/>
              </w:rPr>
              <w:t>566. Hegyszentmárton</w:t>
            </w:r>
          </w:p>
        </w:tc>
      </w:tr>
      <w:tr w:rsidR="007F44D6" w:rsidRPr="003C1DC6" w14:paraId="0415F67E" w14:textId="77777777" w:rsidTr="007F44D6">
        <w:trPr>
          <w:trHeight w:val="300"/>
        </w:trPr>
        <w:tc>
          <w:tcPr>
            <w:tcW w:w="960" w:type="dxa"/>
            <w:shd w:val="clear" w:color="auto" w:fill="auto"/>
            <w:noWrap/>
            <w:vAlign w:val="bottom"/>
            <w:hideMark/>
          </w:tcPr>
          <w:p w14:paraId="0415F67D" w14:textId="77777777" w:rsidR="007F44D6" w:rsidRPr="003C1DC6" w:rsidRDefault="007F44D6" w:rsidP="007F44D6">
            <w:pPr>
              <w:spacing w:after="0" w:line="240" w:lineRule="auto"/>
              <w:rPr>
                <w:rFonts w:cstheme="minorHAnsi"/>
                <w:lang w:eastAsia="hu-HU"/>
              </w:rPr>
            </w:pPr>
            <w:r w:rsidRPr="003C1DC6">
              <w:rPr>
                <w:rFonts w:cstheme="minorHAnsi"/>
                <w:lang w:eastAsia="hu-HU"/>
              </w:rPr>
              <w:t>567. Hejőkeresztúr</w:t>
            </w:r>
          </w:p>
        </w:tc>
      </w:tr>
      <w:tr w:rsidR="007F44D6" w:rsidRPr="003C1DC6" w14:paraId="0415F680" w14:textId="77777777" w:rsidTr="007F44D6">
        <w:trPr>
          <w:trHeight w:val="300"/>
        </w:trPr>
        <w:tc>
          <w:tcPr>
            <w:tcW w:w="960" w:type="dxa"/>
            <w:shd w:val="clear" w:color="auto" w:fill="auto"/>
            <w:noWrap/>
            <w:vAlign w:val="bottom"/>
            <w:hideMark/>
          </w:tcPr>
          <w:p w14:paraId="0415F67F" w14:textId="77777777" w:rsidR="007F44D6" w:rsidRPr="003C1DC6" w:rsidRDefault="007F44D6" w:rsidP="007F44D6">
            <w:pPr>
              <w:spacing w:after="0" w:line="240" w:lineRule="auto"/>
              <w:rPr>
                <w:rFonts w:cstheme="minorHAnsi"/>
                <w:lang w:eastAsia="hu-HU"/>
              </w:rPr>
            </w:pPr>
            <w:r w:rsidRPr="003C1DC6">
              <w:rPr>
                <w:rFonts w:cstheme="minorHAnsi"/>
                <w:lang w:eastAsia="hu-HU"/>
              </w:rPr>
              <w:t>568. Hejőpapi</w:t>
            </w:r>
          </w:p>
        </w:tc>
      </w:tr>
      <w:tr w:rsidR="007F44D6" w:rsidRPr="003C1DC6" w14:paraId="0415F682" w14:textId="77777777" w:rsidTr="007F44D6">
        <w:trPr>
          <w:trHeight w:val="300"/>
        </w:trPr>
        <w:tc>
          <w:tcPr>
            <w:tcW w:w="960" w:type="dxa"/>
            <w:shd w:val="clear" w:color="auto" w:fill="auto"/>
            <w:noWrap/>
            <w:vAlign w:val="bottom"/>
            <w:hideMark/>
          </w:tcPr>
          <w:p w14:paraId="0415F681" w14:textId="77777777" w:rsidR="007F44D6" w:rsidRPr="003C1DC6" w:rsidRDefault="007F44D6" w:rsidP="007F44D6">
            <w:pPr>
              <w:spacing w:after="0" w:line="240" w:lineRule="auto"/>
              <w:rPr>
                <w:rFonts w:cstheme="minorHAnsi"/>
                <w:lang w:eastAsia="hu-HU"/>
              </w:rPr>
            </w:pPr>
            <w:r w:rsidRPr="003C1DC6">
              <w:rPr>
                <w:rFonts w:cstheme="minorHAnsi"/>
                <w:lang w:eastAsia="hu-HU"/>
              </w:rPr>
              <w:t>569. Helesfa</w:t>
            </w:r>
          </w:p>
        </w:tc>
      </w:tr>
      <w:tr w:rsidR="007F44D6" w:rsidRPr="003C1DC6" w14:paraId="0415F684" w14:textId="77777777" w:rsidTr="007F44D6">
        <w:trPr>
          <w:trHeight w:val="300"/>
        </w:trPr>
        <w:tc>
          <w:tcPr>
            <w:tcW w:w="960" w:type="dxa"/>
            <w:shd w:val="clear" w:color="auto" w:fill="auto"/>
            <w:noWrap/>
            <w:vAlign w:val="bottom"/>
            <w:hideMark/>
          </w:tcPr>
          <w:p w14:paraId="0415F683" w14:textId="77777777" w:rsidR="007F44D6" w:rsidRPr="003C1DC6" w:rsidRDefault="007F44D6" w:rsidP="007F44D6">
            <w:pPr>
              <w:spacing w:after="0" w:line="240" w:lineRule="auto"/>
              <w:rPr>
                <w:rFonts w:cstheme="minorHAnsi"/>
                <w:lang w:eastAsia="hu-HU"/>
              </w:rPr>
            </w:pPr>
            <w:r w:rsidRPr="003C1DC6">
              <w:rPr>
                <w:rFonts w:cstheme="minorHAnsi"/>
                <w:lang w:eastAsia="hu-HU"/>
              </w:rPr>
              <w:t>570. Herceghalom</w:t>
            </w:r>
          </w:p>
        </w:tc>
      </w:tr>
      <w:tr w:rsidR="007F44D6" w:rsidRPr="003C1DC6" w14:paraId="0415F686" w14:textId="77777777" w:rsidTr="007F44D6">
        <w:trPr>
          <w:trHeight w:val="300"/>
        </w:trPr>
        <w:tc>
          <w:tcPr>
            <w:tcW w:w="960" w:type="dxa"/>
            <w:shd w:val="clear" w:color="auto" w:fill="auto"/>
            <w:noWrap/>
            <w:vAlign w:val="bottom"/>
            <w:hideMark/>
          </w:tcPr>
          <w:p w14:paraId="0415F685" w14:textId="77777777" w:rsidR="007F44D6" w:rsidRPr="003C1DC6" w:rsidRDefault="007F44D6" w:rsidP="007F44D6">
            <w:pPr>
              <w:spacing w:after="0" w:line="240" w:lineRule="auto"/>
              <w:rPr>
                <w:rFonts w:cstheme="minorHAnsi"/>
                <w:lang w:eastAsia="hu-HU"/>
              </w:rPr>
            </w:pPr>
            <w:r w:rsidRPr="003C1DC6">
              <w:rPr>
                <w:rFonts w:cstheme="minorHAnsi"/>
                <w:lang w:eastAsia="hu-HU"/>
              </w:rPr>
              <w:t>571. Hercegkút</w:t>
            </w:r>
          </w:p>
        </w:tc>
      </w:tr>
      <w:tr w:rsidR="007F44D6" w:rsidRPr="003C1DC6" w14:paraId="0415F688" w14:textId="77777777" w:rsidTr="007F44D6">
        <w:trPr>
          <w:trHeight w:val="300"/>
        </w:trPr>
        <w:tc>
          <w:tcPr>
            <w:tcW w:w="960" w:type="dxa"/>
            <w:shd w:val="clear" w:color="auto" w:fill="auto"/>
            <w:noWrap/>
            <w:vAlign w:val="bottom"/>
            <w:hideMark/>
          </w:tcPr>
          <w:p w14:paraId="0415F687" w14:textId="77777777" w:rsidR="007F44D6" w:rsidRPr="003C1DC6" w:rsidRDefault="007F44D6" w:rsidP="007F44D6">
            <w:pPr>
              <w:spacing w:after="0" w:line="240" w:lineRule="auto"/>
              <w:rPr>
                <w:rFonts w:cstheme="minorHAnsi"/>
                <w:lang w:eastAsia="hu-HU"/>
              </w:rPr>
            </w:pPr>
            <w:r w:rsidRPr="003C1DC6">
              <w:rPr>
                <w:rFonts w:cstheme="minorHAnsi"/>
                <w:lang w:eastAsia="hu-HU"/>
              </w:rPr>
              <w:t>572. Hercegszántó</w:t>
            </w:r>
          </w:p>
        </w:tc>
      </w:tr>
      <w:tr w:rsidR="007F44D6" w:rsidRPr="003C1DC6" w14:paraId="0415F68A" w14:textId="77777777" w:rsidTr="007F44D6">
        <w:trPr>
          <w:trHeight w:val="300"/>
        </w:trPr>
        <w:tc>
          <w:tcPr>
            <w:tcW w:w="960" w:type="dxa"/>
            <w:shd w:val="clear" w:color="auto" w:fill="auto"/>
            <w:noWrap/>
            <w:vAlign w:val="bottom"/>
            <w:hideMark/>
          </w:tcPr>
          <w:p w14:paraId="0415F689" w14:textId="77777777" w:rsidR="007F44D6" w:rsidRPr="003C1DC6" w:rsidRDefault="007F44D6" w:rsidP="007F44D6">
            <w:pPr>
              <w:spacing w:after="0" w:line="240" w:lineRule="auto"/>
              <w:rPr>
                <w:rFonts w:cstheme="minorHAnsi"/>
                <w:lang w:eastAsia="hu-HU"/>
              </w:rPr>
            </w:pPr>
            <w:r w:rsidRPr="003C1DC6">
              <w:rPr>
                <w:rFonts w:cstheme="minorHAnsi"/>
                <w:lang w:eastAsia="hu-HU"/>
              </w:rPr>
              <w:t>573. Heréd</w:t>
            </w:r>
          </w:p>
        </w:tc>
      </w:tr>
      <w:tr w:rsidR="007F44D6" w:rsidRPr="003C1DC6" w14:paraId="0415F68C" w14:textId="77777777" w:rsidTr="007F44D6">
        <w:trPr>
          <w:trHeight w:val="300"/>
        </w:trPr>
        <w:tc>
          <w:tcPr>
            <w:tcW w:w="960" w:type="dxa"/>
            <w:shd w:val="clear" w:color="auto" w:fill="auto"/>
            <w:noWrap/>
            <w:vAlign w:val="bottom"/>
            <w:hideMark/>
          </w:tcPr>
          <w:p w14:paraId="0415F68B" w14:textId="77777777" w:rsidR="007F44D6" w:rsidRPr="003C1DC6" w:rsidRDefault="007F44D6" w:rsidP="007F44D6">
            <w:pPr>
              <w:spacing w:after="0" w:line="240" w:lineRule="auto"/>
              <w:rPr>
                <w:rFonts w:cstheme="minorHAnsi"/>
                <w:lang w:eastAsia="hu-HU"/>
              </w:rPr>
            </w:pPr>
            <w:r w:rsidRPr="003C1DC6">
              <w:rPr>
                <w:rFonts w:cstheme="minorHAnsi"/>
                <w:lang w:eastAsia="hu-HU"/>
              </w:rPr>
              <w:t>574. Héreg</w:t>
            </w:r>
          </w:p>
        </w:tc>
      </w:tr>
      <w:tr w:rsidR="007F44D6" w:rsidRPr="003C1DC6" w14:paraId="0415F68E" w14:textId="77777777" w:rsidTr="007F44D6">
        <w:trPr>
          <w:trHeight w:val="300"/>
        </w:trPr>
        <w:tc>
          <w:tcPr>
            <w:tcW w:w="960" w:type="dxa"/>
            <w:shd w:val="clear" w:color="auto" w:fill="auto"/>
            <w:noWrap/>
            <w:vAlign w:val="bottom"/>
            <w:hideMark/>
          </w:tcPr>
          <w:p w14:paraId="0415F68D" w14:textId="77777777" w:rsidR="007F44D6" w:rsidRPr="003C1DC6" w:rsidRDefault="007F44D6" w:rsidP="007F44D6">
            <w:pPr>
              <w:spacing w:after="0" w:line="240" w:lineRule="auto"/>
              <w:rPr>
                <w:rFonts w:cstheme="minorHAnsi"/>
                <w:lang w:eastAsia="hu-HU"/>
              </w:rPr>
            </w:pPr>
            <w:r w:rsidRPr="003C1DC6">
              <w:rPr>
                <w:rFonts w:cstheme="minorHAnsi"/>
                <w:lang w:eastAsia="hu-HU"/>
              </w:rPr>
              <w:t>575. Herencsény</w:t>
            </w:r>
          </w:p>
        </w:tc>
      </w:tr>
      <w:tr w:rsidR="007F44D6" w:rsidRPr="003C1DC6" w14:paraId="0415F690" w14:textId="77777777" w:rsidTr="007F44D6">
        <w:trPr>
          <w:trHeight w:val="300"/>
        </w:trPr>
        <w:tc>
          <w:tcPr>
            <w:tcW w:w="960" w:type="dxa"/>
            <w:shd w:val="clear" w:color="auto" w:fill="auto"/>
            <w:noWrap/>
            <w:vAlign w:val="bottom"/>
            <w:hideMark/>
          </w:tcPr>
          <w:p w14:paraId="0415F68F" w14:textId="77777777" w:rsidR="007F44D6" w:rsidRPr="003C1DC6" w:rsidRDefault="007F44D6" w:rsidP="007F44D6">
            <w:pPr>
              <w:spacing w:after="0" w:line="240" w:lineRule="auto"/>
              <w:rPr>
                <w:rFonts w:cstheme="minorHAnsi"/>
                <w:lang w:eastAsia="hu-HU"/>
              </w:rPr>
            </w:pPr>
            <w:r w:rsidRPr="003C1DC6">
              <w:rPr>
                <w:rFonts w:cstheme="minorHAnsi"/>
                <w:lang w:eastAsia="hu-HU"/>
              </w:rPr>
              <w:t>576. Heresznye</w:t>
            </w:r>
          </w:p>
        </w:tc>
      </w:tr>
      <w:tr w:rsidR="007F44D6" w:rsidRPr="003C1DC6" w14:paraId="0415F692" w14:textId="77777777" w:rsidTr="007F44D6">
        <w:trPr>
          <w:trHeight w:val="300"/>
        </w:trPr>
        <w:tc>
          <w:tcPr>
            <w:tcW w:w="960" w:type="dxa"/>
            <w:shd w:val="clear" w:color="auto" w:fill="auto"/>
            <w:noWrap/>
            <w:vAlign w:val="bottom"/>
            <w:hideMark/>
          </w:tcPr>
          <w:p w14:paraId="0415F691" w14:textId="77777777" w:rsidR="007F44D6" w:rsidRPr="003C1DC6" w:rsidRDefault="007F44D6" w:rsidP="007F44D6">
            <w:pPr>
              <w:spacing w:after="0" w:line="240" w:lineRule="auto"/>
              <w:rPr>
                <w:rFonts w:cstheme="minorHAnsi"/>
                <w:lang w:eastAsia="hu-HU"/>
              </w:rPr>
            </w:pPr>
            <w:r w:rsidRPr="003C1DC6">
              <w:rPr>
                <w:rFonts w:cstheme="minorHAnsi"/>
                <w:lang w:eastAsia="hu-HU"/>
              </w:rPr>
              <w:t>577. Hernádkak</w:t>
            </w:r>
          </w:p>
        </w:tc>
      </w:tr>
      <w:tr w:rsidR="007F44D6" w:rsidRPr="003C1DC6" w14:paraId="0415F694" w14:textId="77777777" w:rsidTr="007F44D6">
        <w:trPr>
          <w:trHeight w:val="300"/>
        </w:trPr>
        <w:tc>
          <w:tcPr>
            <w:tcW w:w="960" w:type="dxa"/>
            <w:shd w:val="clear" w:color="auto" w:fill="auto"/>
            <w:noWrap/>
            <w:vAlign w:val="bottom"/>
            <w:hideMark/>
          </w:tcPr>
          <w:p w14:paraId="0415F693" w14:textId="77777777" w:rsidR="007F44D6" w:rsidRPr="003C1DC6" w:rsidRDefault="007F44D6" w:rsidP="007F44D6">
            <w:pPr>
              <w:spacing w:after="0" w:line="240" w:lineRule="auto"/>
              <w:rPr>
                <w:rFonts w:cstheme="minorHAnsi"/>
                <w:lang w:eastAsia="hu-HU"/>
              </w:rPr>
            </w:pPr>
            <w:r w:rsidRPr="003C1DC6">
              <w:rPr>
                <w:rFonts w:cstheme="minorHAnsi"/>
                <w:lang w:eastAsia="hu-HU"/>
              </w:rPr>
              <w:t>578. Hernádszurdok</w:t>
            </w:r>
          </w:p>
        </w:tc>
      </w:tr>
      <w:tr w:rsidR="007F44D6" w:rsidRPr="003C1DC6" w14:paraId="0415F696" w14:textId="77777777" w:rsidTr="007F44D6">
        <w:trPr>
          <w:trHeight w:val="300"/>
        </w:trPr>
        <w:tc>
          <w:tcPr>
            <w:tcW w:w="960" w:type="dxa"/>
            <w:shd w:val="clear" w:color="auto" w:fill="auto"/>
            <w:noWrap/>
            <w:vAlign w:val="bottom"/>
            <w:hideMark/>
          </w:tcPr>
          <w:p w14:paraId="0415F695" w14:textId="77777777" w:rsidR="007F44D6" w:rsidRPr="003C1DC6" w:rsidRDefault="007F44D6" w:rsidP="007F44D6">
            <w:pPr>
              <w:spacing w:after="0" w:line="240" w:lineRule="auto"/>
              <w:rPr>
                <w:rFonts w:cstheme="minorHAnsi"/>
                <w:lang w:eastAsia="hu-HU"/>
              </w:rPr>
            </w:pPr>
            <w:r w:rsidRPr="003C1DC6">
              <w:rPr>
                <w:rFonts w:cstheme="minorHAnsi"/>
                <w:lang w:eastAsia="hu-HU"/>
              </w:rPr>
              <w:t>579. Hetefejércse</w:t>
            </w:r>
          </w:p>
        </w:tc>
      </w:tr>
      <w:tr w:rsidR="007F44D6" w:rsidRPr="003C1DC6" w14:paraId="0415F698" w14:textId="77777777" w:rsidTr="007F44D6">
        <w:trPr>
          <w:trHeight w:val="300"/>
        </w:trPr>
        <w:tc>
          <w:tcPr>
            <w:tcW w:w="960" w:type="dxa"/>
            <w:shd w:val="clear" w:color="auto" w:fill="auto"/>
            <w:noWrap/>
            <w:vAlign w:val="bottom"/>
            <w:hideMark/>
          </w:tcPr>
          <w:p w14:paraId="0415F697" w14:textId="77777777" w:rsidR="007F44D6" w:rsidRPr="003C1DC6" w:rsidRDefault="007F44D6" w:rsidP="007F44D6">
            <w:pPr>
              <w:spacing w:after="0" w:line="240" w:lineRule="auto"/>
              <w:rPr>
                <w:rFonts w:cstheme="minorHAnsi"/>
                <w:lang w:eastAsia="hu-HU"/>
              </w:rPr>
            </w:pPr>
            <w:r w:rsidRPr="003C1DC6">
              <w:rPr>
                <w:rFonts w:cstheme="minorHAnsi"/>
                <w:lang w:eastAsia="hu-HU"/>
              </w:rPr>
              <w:t>580. Hetes</w:t>
            </w:r>
          </w:p>
        </w:tc>
      </w:tr>
      <w:tr w:rsidR="007F44D6" w:rsidRPr="003C1DC6" w14:paraId="0415F69A" w14:textId="77777777" w:rsidTr="007F44D6">
        <w:trPr>
          <w:trHeight w:val="300"/>
        </w:trPr>
        <w:tc>
          <w:tcPr>
            <w:tcW w:w="960" w:type="dxa"/>
            <w:shd w:val="clear" w:color="auto" w:fill="auto"/>
            <w:noWrap/>
            <w:vAlign w:val="bottom"/>
            <w:hideMark/>
          </w:tcPr>
          <w:p w14:paraId="0415F699" w14:textId="77777777" w:rsidR="007F44D6" w:rsidRPr="003C1DC6" w:rsidRDefault="007F44D6" w:rsidP="007F44D6">
            <w:pPr>
              <w:spacing w:after="0" w:line="240" w:lineRule="auto"/>
              <w:rPr>
                <w:rFonts w:cstheme="minorHAnsi"/>
                <w:lang w:eastAsia="hu-HU"/>
              </w:rPr>
            </w:pPr>
            <w:r w:rsidRPr="003C1DC6">
              <w:rPr>
                <w:rFonts w:cstheme="minorHAnsi"/>
                <w:lang w:eastAsia="hu-HU"/>
              </w:rPr>
              <w:t>581. Hetvehely</w:t>
            </w:r>
          </w:p>
        </w:tc>
      </w:tr>
      <w:tr w:rsidR="007F44D6" w:rsidRPr="003C1DC6" w14:paraId="0415F69C" w14:textId="77777777" w:rsidTr="007F44D6">
        <w:trPr>
          <w:trHeight w:val="300"/>
        </w:trPr>
        <w:tc>
          <w:tcPr>
            <w:tcW w:w="960" w:type="dxa"/>
            <w:shd w:val="clear" w:color="auto" w:fill="auto"/>
            <w:noWrap/>
            <w:vAlign w:val="bottom"/>
            <w:hideMark/>
          </w:tcPr>
          <w:p w14:paraId="0415F69B" w14:textId="77777777" w:rsidR="007F44D6" w:rsidRPr="003C1DC6" w:rsidRDefault="007F44D6" w:rsidP="007F44D6">
            <w:pPr>
              <w:spacing w:after="0" w:line="240" w:lineRule="auto"/>
              <w:rPr>
                <w:rFonts w:cstheme="minorHAnsi"/>
                <w:lang w:eastAsia="hu-HU"/>
              </w:rPr>
            </w:pPr>
            <w:r w:rsidRPr="003C1DC6">
              <w:rPr>
                <w:rFonts w:cstheme="minorHAnsi"/>
                <w:lang w:eastAsia="hu-HU"/>
              </w:rPr>
              <w:t>582. Hetyefő</w:t>
            </w:r>
          </w:p>
        </w:tc>
      </w:tr>
      <w:tr w:rsidR="007F44D6" w:rsidRPr="003C1DC6" w14:paraId="0415F69E" w14:textId="77777777" w:rsidTr="007F44D6">
        <w:trPr>
          <w:trHeight w:val="300"/>
        </w:trPr>
        <w:tc>
          <w:tcPr>
            <w:tcW w:w="960" w:type="dxa"/>
            <w:shd w:val="clear" w:color="auto" w:fill="auto"/>
            <w:noWrap/>
            <w:vAlign w:val="bottom"/>
            <w:hideMark/>
          </w:tcPr>
          <w:p w14:paraId="0415F69D" w14:textId="77777777" w:rsidR="007F44D6" w:rsidRPr="003C1DC6" w:rsidRDefault="007F44D6" w:rsidP="007F44D6">
            <w:pPr>
              <w:spacing w:after="0" w:line="240" w:lineRule="auto"/>
              <w:rPr>
                <w:rFonts w:cstheme="minorHAnsi"/>
                <w:lang w:eastAsia="hu-HU"/>
              </w:rPr>
            </w:pPr>
            <w:r w:rsidRPr="003C1DC6">
              <w:rPr>
                <w:rFonts w:cstheme="minorHAnsi"/>
                <w:lang w:eastAsia="hu-HU"/>
              </w:rPr>
              <w:t>583. Hevesvezekény</w:t>
            </w:r>
          </w:p>
        </w:tc>
      </w:tr>
      <w:tr w:rsidR="007F44D6" w:rsidRPr="003C1DC6" w14:paraId="0415F6A0" w14:textId="77777777" w:rsidTr="007F44D6">
        <w:trPr>
          <w:trHeight w:val="300"/>
        </w:trPr>
        <w:tc>
          <w:tcPr>
            <w:tcW w:w="960" w:type="dxa"/>
            <w:shd w:val="clear" w:color="auto" w:fill="auto"/>
            <w:noWrap/>
            <w:vAlign w:val="bottom"/>
            <w:hideMark/>
          </w:tcPr>
          <w:p w14:paraId="0415F69F" w14:textId="77777777" w:rsidR="007F44D6" w:rsidRPr="003C1DC6" w:rsidRDefault="007F44D6" w:rsidP="007F44D6">
            <w:pPr>
              <w:spacing w:after="0" w:line="240" w:lineRule="auto"/>
              <w:rPr>
                <w:rFonts w:cstheme="minorHAnsi"/>
                <w:lang w:eastAsia="hu-HU"/>
              </w:rPr>
            </w:pPr>
            <w:r w:rsidRPr="003C1DC6">
              <w:rPr>
                <w:rFonts w:cstheme="minorHAnsi"/>
                <w:lang w:eastAsia="hu-HU"/>
              </w:rPr>
              <w:t>584. Hévízgyörk</w:t>
            </w:r>
          </w:p>
        </w:tc>
      </w:tr>
      <w:tr w:rsidR="007F44D6" w:rsidRPr="003C1DC6" w14:paraId="0415F6A2" w14:textId="77777777" w:rsidTr="007F44D6">
        <w:trPr>
          <w:trHeight w:val="300"/>
        </w:trPr>
        <w:tc>
          <w:tcPr>
            <w:tcW w:w="960" w:type="dxa"/>
            <w:shd w:val="clear" w:color="auto" w:fill="auto"/>
            <w:noWrap/>
            <w:vAlign w:val="bottom"/>
            <w:hideMark/>
          </w:tcPr>
          <w:p w14:paraId="0415F6A1" w14:textId="77777777" w:rsidR="007F44D6" w:rsidRPr="003C1DC6" w:rsidRDefault="007F44D6" w:rsidP="007F44D6">
            <w:pPr>
              <w:spacing w:after="0" w:line="240" w:lineRule="auto"/>
              <w:rPr>
                <w:rFonts w:cstheme="minorHAnsi"/>
                <w:lang w:eastAsia="hu-HU"/>
              </w:rPr>
            </w:pPr>
            <w:r w:rsidRPr="003C1DC6">
              <w:rPr>
                <w:rFonts w:cstheme="minorHAnsi"/>
                <w:lang w:eastAsia="hu-HU"/>
              </w:rPr>
              <w:t>585. Hidas</w:t>
            </w:r>
          </w:p>
        </w:tc>
      </w:tr>
      <w:tr w:rsidR="007F44D6" w:rsidRPr="003C1DC6" w14:paraId="0415F6A4" w14:textId="77777777" w:rsidTr="007F44D6">
        <w:trPr>
          <w:trHeight w:val="300"/>
        </w:trPr>
        <w:tc>
          <w:tcPr>
            <w:tcW w:w="960" w:type="dxa"/>
            <w:shd w:val="clear" w:color="auto" w:fill="auto"/>
            <w:noWrap/>
            <w:vAlign w:val="bottom"/>
            <w:hideMark/>
          </w:tcPr>
          <w:p w14:paraId="0415F6A3" w14:textId="77777777" w:rsidR="007F44D6" w:rsidRPr="003C1DC6" w:rsidRDefault="007F44D6" w:rsidP="007F44D6">
            <w:pPr>
              <w:spacing w:after="0" w:line="240" w:lineRule="auto"/>
              <w:rPr>
                <w:rFonts w:cstheme="minorHAnsi"/>
                <w:lang w:eastAsia="hu-HU"/>
              </w:rPr>
            </w:pPr>
            <w:r w:rsidRPr="003C1DC6">
              <w:rPr>
                <w:rFonts w:cstheme="minorHAnsi"/>
                <w:lang w:eastAsia="hu-HU"/>
              </w:rPr>
              <w:t>586. Hidasnémeti</w:t>
            </w:r>
          </w:p>
        </w:tc>
      </w:tr>
      <w:tr w:rsidR="007F44D6" w:rsidRPr="003C1DC6" w14:paraId="0415F6A6" w14:textId="77777777" w:rsidTr="007F44D6">
        <w:trPr>
          <w:trHeight w:val="300"/>
        </w:trPr>
        <w:tc>
          <w:tcPr>
            <w:tcW w:w="960" w:type="dxa"/>
            <w:shd w:val="clear" w:color="auto" w:fill="auto"/>
            <w:noWrap/>
            <w:vAlign w:val="bottom"/>
            <w:hideMark/>
          </w:tcPr>
          <w:p w14:paraId="0415F6A5" w14:textId="77777777" w:rsidR="007F44D6" w:rsidRPr="003C1DC6" w:rsidRDefault="007F44D6" w:rsidP="007F44D6">
            <w:pPr>
              <w:spacing w:after="0" w:line="240" w:lineRule="auto"/>
              <w:rPr>
                <w:rFonts w:cstheme="minorHAnsi"/>
                <w:lang w:eastAsia="hu-HU"/>
              </w:rPr>
            </w:pPr>
            <w:r w:rsidRPr="003C1DC6">
              <w:rPr>
                <w:rFonts w:cstheme="minorHAnsi"/>
                <w:lang w:eastAsia="hu-HU"/>
              </w:rPr>
              <w:t>587. Hidegkút</w:t>
            </w:r>
          </w:p>
        </w:tc>
      </w:tr>
      <w:tr w:rsidR="007F44D6" w:rsidRPr="003C1DC6" w14:paraId="0415F6A8" w14:textId="77777777" w:rsidTr="007F44D6">
        <w:trPr>
          <w:trHeight w:val="300"/>
        </w:trPr>
        <w:tc>
          <w:tcPr>
            <w:tcW w:w="960" w:type="dxa"/>
            <w:shd w:val="clear" w:color="auto" w:fill="auto"/>
            <w:noWrap/>
            <w:vAlign w:val="bottom"/>
            <w:hideMark/>
          </w:tcPr>
          <w:p w14:paraId="0415F6A7" w14:textId="77777777" w:rsidR="007F44D6" w:rsidRPr="003C1DC6" w:rsidRDefault="007F44D6" w:rsidP="007F44D6">
            <w:pPr>
              <w:spacing w:after="0" w:line="240" w:lineRule="auto"/>
              <w:rPr>
                <w:rFonts w:cstheme="minorHAnsi"/>
                <w:lang w:eastAsia="hu-HU"/>
              </w:rPr>
            </w:pPr>
            <w:r w:rsidRPr="003C1DC6">
              <w:rPr>
                <w:rFonts w:cstheme="minorHAnsi"/>
                <w:lang w:eastAsia="hu-HU"/>
              </w:rPr>
              <w:t>588. Himesháza</w:t>
            </w:r>
          </w:p>
        </w:tc>
      </w:tr>
      <w:tr w:rsidR="007F44D6" w:rsidRPr="003C1DC6" w14:paraId="0415F6AA" w14:textId="77777777" w:rsidTr="007F44D6">
        <w:trPr>
          <w:trHeight w:val="300"/>
        </w:trPr>
        <w:tc>
          <w:tcPr>
            <w:tcW w:w="960" w:type="dxa"/>
            <w:shd w:val="clear" w:color="auto" w:fill="auto"/>
            <w:noWrap/>
            <w:vAlign w:val="bottom"/>
            <w:hideMark/>
          </w:tcPr>
          <w:p w14:paraId="0415F6A9" w14:textId="77777777" w:rsidR="007F44D6" w:rsidRPr="003C1DC6" w:rsidRDefault="007F44D6" w:rsidP="007F44D6">
            <w:pPr>
              <w:spacing w:after="0" w:line="240" w:lineRule="auto"/>
              <w:rPr>
                <w:rFonts w:cstheme="minorHAnsi"/>
                <w:lang w:eastAsia="hu-HU"/>
              </w:rPr>
            </w:pPr>
            <w:r w:rsidRPr="003C1DC6">
              <w:rPr>
                <w:rFonts w:cstheme="minorHAnsi"/>
                <w:lang w:eastAsia="hu-HU"/>
              </w:rPr>
              <w:t>589. Himod</w:t>
            </w:r>
          </w:p>
        </w:tc>
      </w:tr>
      <w:tr w:rsidR="007F44D6" w:rsidRPr="003C1DC6" w14:paraId="0415F6AC" w14:textId="77777777" w:rsidTr="007F44D6">
        <w:trPr>
          <w:trHeight w:val="300"/>
        </w:trPr>
        <w:tc>
          <w:tcPr>
            <w:tcW w:w="960" w:type="dxa"/>
            <w:shd w:val="clear" w:color="auto" w:fill="auto"/>
            <w:noWrap/>
            <w:vAlign w:val="bottom"/>
            <w:hideMark/>
          </w:tcPr>
          <w:p w14:paraId="0415F6AB" w14:textId="77777777" w:rsidR="007F44D6" w:rsidRPr="003C1DC6" w:rsidRDefault="007F44D6" w:rsidP="007F44D6">
            <w:pPr>
              <w:spacing w:after="0" w:line="240" w:lineRule="auto"/>
              <w:rPr>
                <w:rFonts w:cstheme="minorHAnsi"/>
                <w:lang w:eastAsia="hu-HU"/>
              </w:rPr>
            </w:pPr>
            <w:r w:rsidRPr="003C1DC6">
              <w:rPr>
                <w:rFonts w:cstheme="minorHAnsi"/>
                <w:lang w:eastAsia="hu-HU"/>
              </w:rPr>
              <w:t>590. Hobol</w:t>
            </w:r>
          </w:p>
        </w:tc>
      </w:tr>
      <w:tr w:rsidR="007F44D6" w:rsidRPr="003C1DC6" w14:paraId="0415F6AE" w14:textId="77777777" w:rsidTr="007F44D6">
        <w:trPr>
          <w:trHeight w:val="300"/>
        </w:trPr>
        <w:tc>
          <w:tcPr>
            <w:tcW w:w="960" w:type="dxa"/>
            <w:shd w:val="clear" w:color="auto" w:fill="auto"/>
            <w:noWrap/>
            <w:vAlign w:val="bottom"/>
            <w:hideMark/>
          </w:tcPr>
          <w:p w14:paraId="0415F6AD" w14:textId="77777777" w:rsidR="007F44D6" w:rsidRPr="003C1DC6" w:rsidRDefault="007F44D6" w:rsidP="007F44D6">
            <w:pPr>
              <w:spacing w:after="0" w:line="240" w:lineRule="auto"/>
              <w:rPr>
                <w:rFonts w:cstheme="minorHAnsi"/>
                <w:lang w:eastAsia="hu-HU"/>
              </w:rPr>
            </w:pPr>
            <w:r w:rsidRPr="003C1DC6">
              <w:rPr>
                <w:rFonts w:cstheme="minorHAnsi"/>
                <w:lang w:eastAsia="hu-HU"/>
              </w:rPr>
              <w:t>591. Hódmezővásárhely</w:t>
            </w:r>
          </w:p>
        </w:tc>
      </w:tr>
      <w:tr w:rsidR="007F44D6" w:rsidRPr="003C1DC6" w14:paraId="0415F6B0" w14:textId="77777777" w:rsidTr="007F44D6">
        <w:trPr>
          <w:trHeight w:val="300"/>
        </w:trPr>
        <w:tc>
          <w:tcPr>
            <w:tcW w:w="960" w:type="dxa"/>
            <w:shd w:val="clear" w:color="auto" w:fill="auto"/>
            <w:noWrap/>
            <w:vAlign w:val="bottom"/>
            <w:hideMark/>
          </w:tcPr>
          <w:p w14:paraId="0415F6AF" w14:textId="77777777" w:rsidR="007F44D6" w:rsidRPr="003C1DC6" w:rsidRDefault="007F44D6" w:rsidP="007F44D6">
            <w:pPr>
              <w:spacing w:after="0" w:line="240" w:lineRule="auto"/>
              <w:rPr>
                <w:rFonts w:cstheme="minorHAnsi"/>
                <w:lang w:eastAsia="hu-HU"/>
              </w:rPr>
            </w:pPr>
            <w:r w:rsidRPr="003C1DC6">
              <w:rPr>
                <w:rFonts w:cstheme="minorHAnsi"/>
                <w:lang w:eastAsia="hu-HU"/>
              </w:rPr>
              <w:t>592. Hollókő</w:t>
            </w:r>
          </w:p>
        </w:tc>
      </w:tr>
      <w:tr w:rsidR="007F44D6" w:rsidRPr="003C1DC6" w14:paraId="0415F6B2" w14:textId="77777777" w:rsidTr="007F44D6">
        <w:trPr>
          <w:trHeight w:val="300"/>
        </w:trPr>
        <w:tc>
          <w:tcPr>
            <w:tcW w:w="960" w:type="dxa"/>
            <w:shd w:val="clear" w:color="auto" w:fill="auto"/>
            <w:noWrap/>
            <w:vAlign w:val="bottom"/>
            <w:hideMark/>
          </w:tcPr>
          <w:p w14:paraId="0415F6B1" w14:textId="77777777" w:rsidR="007F44D6" w:rsidRPr="003C1DC6" w:rsidRDefault="007F44D6" w:rsidP="007F44D6">
            <w:pPr>
              <w:spacing w:after="0" w:line="240" w:lineRule="auto"/>
              <w:rPr>
                <w:rFonts w:cstheme="minorHAnsi"/>
                <w:lang w:eastAsia="hu-HU"/>
              </w:rPr>
            </w:pPr>
            <w:r w:rsidRPr="003C1DC6">
              <w:rPr>
                <w:rFonts w:cstheme="minorHAnsi"/>
                <w:lang w:eastAsia="hu-HU"/>
              </w:rPr>
              <w:t>593. Homokbödöge</w:t>
            </w:r>
          </w:p>
        </w:tc>
      </w:tr>
      <w:tr w:rsidR="007F44D6" w:rsidRPr="003C1DC6" w14:paraId="0415F6B4" w14:textId="77777777" w:rsidTr="007F44D6">
        <w:trPr>
          <w:trHeight w:val="300"/>
        </w:trPr>
        <w:tc>
          <w:tcPr>
            <w:tcW w:w="960" w:type="dxa"/>
            <w:shd w:val="clear" w:color="auto" w:fill="auto"/>
            <w:noWrap/>
            <w:vAlign w:val="bottom"/>
            <w:hideMark/>
          </w:tcPr>
          <w:p w14:paraId="0415F6B3" w14:textId="77777777" w:rsidR="007F44D6" w:rsidRPr="003C1DC6" w:rsidRDefault="007F44D6" w:rsidP="007F44D6">
            <w:pPr>
              <w:spacing w:after="0" w:line="240" w:lineRule="auto"/>
              <w:rPr>
                <w:rFonts w:cstheme="minorHAnsi"/>
                <w:lang w:eastAsia="hu-HU"/>
              </w:rPr>
            </w:pPr>
            <w:r w:rsidRPr="003C1DC6">
              <w:rPr>
                <w:rFonts w:cstheme="minorHAnsi"/>
                <w:lang w:eastAsia="hu-HU"/>
              </w:rPr>
              <w:t>594. Homokkomárom</w:t>
            </w:r>
          </w:p>
        </w:tc>
      </w:tr>
      <w:tr w:rsidR="007F44D6" w:rsidRPr="003C1DC6" w14:paraId="0415F6B6" w14:textId="77777777" w:rsidTr="007F44D6">
        <w:trPr>
          <w:trHeight w:val="300"/>
        </w:trPr>
        <w:tc>
          <w:tcPr>
            <w:tcW w:w="960" w:type="dxa"/>
            <w:shd w:val="clear" w:color="auto" w:fill="auto"/>
            <w:noWrap/>
            <w:vAlign w:val="bottom"/>
            <w:hideMark/>
          </w:tcPr>
          <w:p w14:paraId="0415F6B5" w14:textId="77777777" w:rsidR="007F44D6" w:rsidRPr="003C1DC6" w:rsidRDefault="007F44D6" w:rsidP="007F44D6">
            <w:pPr>
              <w:spacing w:after="0" w:line="240" w:lineRule="auto"/>
              <w:rPr>
                <w:rFonts w:cstheme="minorHAnsi"/>
                <w:lang w:eastAsia="hu-HU"/>
              </w:rPr>
            </w:pPr>
            <w:r w:rsidRPr="003C1DC6">
              <w:rPr>
                <w:rFonts w:cstheme="minorHAnsi"/>
                <w:lang w:eastAsia="hu-HU"/>
              </w:rPr>
              <w:t>595. Homokmégy</w:t>
            </w:r>
          </w:p>
        </w:tc>
      </w:tr>
      <w:tr w:rsidR="007F44D6" w:rsidRPr="003C1DC6" w14:paraId="0415F6B8" w14:textId="77777777" w:rsidTr="007F44D6">
        <w:trPr>
          <w:trHeight w:val="300"/>
        </w:trPr>
        <w:tc>
          <w:tcPr>
            <w:tcW w:w="960" w:type="dxa"/>
            <w:shd w:val="clear" w:color="auto" w:fill="auto"/>
            <w:noWrap/>
            <w:vAlign w:val="bottom"/>
            <w:hideMark/>
          </w:tcPr>
          <w:p w14:paraId="0415F6B7" w14:textId="77777777" w:rsidR="007F44D6" w:rsidRPr="003C1DC6" w:rsidRDefault="007F44D6" w:rsidP="007F44D6">
            <w:pPr>
              <w:spacing w:after="0" w:line="240" w:lineRule="auto"/>
              <w:rPr>
                <w:rFonts w:cstheme="minorHAnsi"/>
                <w:lang w:eastAsia="hu-HU"/>
              </w:rPr>
            </w:pPr>
            <w:r w:rsidRPr="003C1DC6">
              <w:rPr>
                <w:rFonts w:cstheme="minorHAnsi"/>
                <w:lang w:eastAsia="hu-HU"/>
              </w:rPr>
              <w:t>596. Homokszentgyörgy</w:t>
            </w:r>
          </w:p>
        </w:tc>
      </w:tr>
      <w:tr w:rsidR="007F44D6" w:rsidRPr="003C1DC6" w14:paraId="0415F6BA" w14:textId="77777777" w:rsidTr="007F44D6">
        <w:trPr>
          <w:trHeight w:val="300"/>
        </w:trPr>
        <w:tc>
          <w:tcPr>
            <w:tcW w:w="960" w:type="dxa"/>
            <w:shd w:val="clear" w:color="auto" w:fill="auto"/>
            <w:noWrap/>
            <w:vAlign w:val="bottom"/>
            <w:hideMark/>
          </w:tcPr>
          <w:p w14:paraId="0415F6B9" w14:textId="77777777" w:rsidR="007F44D6" w:rsidRPr="003C1DC6" w:rsidRDefault="007F44D6" w:rsidP="007F44D6">
            <w:pPr>
              <w:spacing w:after="0" w:line="240" w:lineRule="auto"/>
              <w:rPr>
                <w:rFonts w:cstheme="minorHAnsi"/>
                <w:lang w:eastAsia="hu-HU"/>
              </w:rPr>
            </w:pPr>
            <w:r w:rsidRPr="003C1DC6">
              <w:rPr>
                <w:rFonts w:cstheme="minorHAnsi"/>
                <w:lang w:eastAsia="hu-HU"/>
              </w:rPr>
              <w:t>597. Homorúd</w:t>
            </w:r>
          </w:p>
        </w:tc>
      </w:tr>
      <w:tr w:rsidR="007F44D6" w:rsidRPr="003C1DC6" w14:paraId="0415F6BC" w14:textId="77777777" w:rsidTr="007F44D6">
        <w:trPr>
          <w:trHeight w:val="300"/>
        </w:trPr>
        <w:tc>
          <w:tcPr>
            <w:tcW w:w="960" w:type="dxa"/>
            <w:shd w:val="clear" w:color="auto" w:fill="auto"/>
            <w:noWrap/>
            <w:vAlign w:val="bottom"/>
            <w:hideMark/>
          </w:tcPr>
          <w:p w14:paraId="0415F6BB" w14:textId="77777777" w:rsidR="007F44D6" w:rsidRPr="003C1DC6" w:rsidRDefault="007F44D6" w:rsidP="007F44D6">
            <w:pPr>
              <w:spacing w:after="0" w:line="240" w:lineRule="auto"/>
              <w:rPr>
                <w:rFonts w:cstheme="minorHAnsi"/>
                <w:lang w:eastAsia="hu-HU"/>
              </w:rPr>
            </w:pPr>
            <w:r w:rsidRPr="003C1DC6">
              <w:rPr>
                <w:rFonts w:cstheme="minorHAnsi"/>
                <w:lang w:eastAsia="hu-HU"/>
              </w:rPr>
              <w:t>598. Hont</w:t>
            </w:r>
          </w:p>
        </w:tc>
      </w:tr>
      <w:tr w:rsidR="007F44D6" w:rsidRPr="003C1DC6" w14:paraId="0415F6BE" w14:textId="77777777" w:rsidTr="007F44D6">
        <w:trPr>
          <w:trHeight w:val="300"/>
        </w:trPr>
        <w:tc>
          <w:tcPr>
            <w:tcW w:w="960" w:type="dxa"/>
            <w:shd w:val="clear" w:color="auto" w:fill="auto"/>
            <w:noWrap/>
            <w:vAlign w:val="bottom"/>
            <w:hideMark/>
          </w:tcPr>
          <w:p w14:paraId="0415F6BD" w14:textId="77777777" w:rsidR="007F44D6" w:rsidRPr="003C1DC6" w:rsidRDefault="007F44D6" w:rsidP="007F44D6">
            <w:pPr>
              <w:spacing w:after="0" w:line="240" w:lineRule="auto"/>
              <w:rPr>
                <w:rFonts w:cstheme="minorHAnsi"/>
                <w:lang w:eastAsia="hu-HU"/>
              </w:rPr>
            </w:pPr>
            <w:r w:rsidRPr="003C1DC6">
              <w:rPr>
                <w:rFonts w:cstheme="minorHAnsi"/>
                <w:lang w:eastAsia="hu-HU"/>
              </w:rPr>
              <w:t>599. Hortobágy</w:t>
            </w:r>
          </w:p>
        </w:tc>
      </w:tr>
      <w:tr w:rsidR="007F44D6" w:rsidRPr="003C1DC6" w14:paraId="0415F6C0" w14:textId="77777777" w:rsidTr="007F44D6">
        <w:trPr>
          <w:trHeight w:val="300"/>
        </w:trPr>
        <w:tc>
          <w:tcPr>
            <w:tcW w:w="960" w:type="dxa"/>
            <w:shd w:val="clear" w:color="auto" w:fill="auto"/>
            <w:noWrap/>
            <w:vAlign w:val="bottom"/>
            <w:hideMark/>
          </w:tcPr>
          <w:p w14:paraId="0415F6BF" w14:textId="77777777" w:rsidR="007F44D6" w:rsidRPr="003C1DC6" w:rsidRDefault="007F44D6" w:rsidP="007F44D6">
            <w:pPr>
              <w:spacing w:after="0" w:line="240" w:lineRule="auto"/>
              <w:rPr>
                <w:rFonts w:cstheme="minorHAnsi"/>
                <w:lang w:eastAsia="hu-HU"/>
              </w:rPr>
            </w:pPr>
            <w:r w:rsidRPr="003C1DC6">
              <w:rPr>
                <w:rFonts w:cstheme="minorHAnsi"/>
                <w:lang w:eastAsia="hu-HU"/>
              </w:rPr>
              <w:t>600. Horváthertelend</w:t>
            </w:r>
          </w:p>
        </w:tc>
      </w:tr>
      <w:tr w:rsidR="007F44D6" w:rsidRPr="003C1DC6" w14:paraId="0415F6C2" w14:textId="77777777" w:rsidTr="007F44D6">
        <w:trPr>
          <w:trHeight w:val="300"/>
        </w:trPr>
        <w:tc>
          <w:tcPr>
            <w:tcW w:w="960" w:type="dxa"/>
            <w:shd w:val="clear" w:color="auto" w:fill="auto"/>
            <w:noWrap/>
            <w:vAlign w:val="bottom"/>
            <w:hideMark/>
          </w:tcPr>
          <w:p w14:paraId="0415F6C1" w14:textId="77777777" w:rsidR="007F44D6" w:rsidRPr="003C1DC6" w:rsidRDefault="007F44D6" w:rsidP="007F44D6">
            <w:pPr>
              <w:spacing w:after="0" w:line="240" w:lineRule="auto"/>
              <w:rPr>
                <w:rFonts w:cstheme="minorHAnsi"/>
                <w:lang w:eastAsia="hu-HU"/>
              </w:rPr>
            </w:pPr>
            <w:r w:rsidRPr="003C1DC6">
              <w:rPr>
                <w:rFonts w:cstheme="minorHAnsi"/>
                <w:lang w:eastAsia="hu-HU"/>
              </w:rPr>
              <w:t>601. Horvátlövő</w:t>
            </w:r>
          </w:p>
        </w:tc>
      </w:tr>
      <w:tr w:rsidR="007F44D6" w:rsidRPr="003C1DC6" w14:paraId="0415F6C4" w14:textId="77777777" w:rsidTr="007F44D6">
        <w:trPr>
          <w:trHeight w:val="300"/>
        </w:trPr>
        <w:tc>
          <w:tcPr>
            <w:tcW w:w="960" w:type="dxa"/>
            <w:shd w:val="clear" w:color="auto" w:fill="auto"/>
            <w:noWrap/>
            <w:vAlign w:val="bottom"/>
            <w:hideMark/>
          </w:tcPr>
          <w:p w14:paraId="0415F6C3" w14:textId="77777777" w:rsidR="007F44D6" w:rsidRPr="003C1DC6" w:rsidRDefault="007F44D6" w:rsidP="007F44D6">
            <w:pPr>
              <w:spacing w:after="0" w:line="240" w:lineRule="auto"/>
              <w:rPr>
                <w:rFonts w:cstheme="minorHAnsi"/>
                <w:lang w:eastAsia="hu-HU"/>
              </w:rPr>
            </w:pPr>
            <w:r w:rsidRPr="003C1DC6">
              <w:rPr>
                <w:rFonts w:cstheme="minorHAnsi"/>
                <w:lang w:eastAsia="hu-HU"/>
              </w:rPr>
              <w:t>602. Horvátzsidány</w:t>
            </w:r>
          </w:p>
        </w:tc>
      </w:tr>
      <w:tr w:rsidR="007F44D6" w:rsidRPr="003C1DC6" w14:paraId="0415F6C6" w14:textId="77777777" w:rsidTr="007F44D6">
        <w:trPr>
          <w:trHeight w:val="300"/>
        </w:trPr>
        <w:tc>
          <w:tcPr>
            <w:tcW w:w="960" w:type="dxa"/>
            <w:shd w:val="clear" w:color="auto" w:fill="auto"/>
            <w:noWrap/>
            <w:vAlign w:val="bottom"/>
            <w:hideMark/>
          </w:tcPr>
          <w:p w14:paraId="0415F6C5" w14:textId="77777777" w:rsidR="007F44D6" w:rsidRPr="003C1DC6" w:rsidRDefault="007F44D6" w:rsidP="007F44D6">
            <w:pPr>
              <w:spacing w:after="0" w:line="240" w:lineRule="auto"/>
              <w:rPr>
                <w:rFonts w:cstheme="minorHAnsi"/>
                <w:lang w:eastAsia="hu-HU"/>
              </w:rPr>
            </w:pPr>
            <w:r w:rsidRPr="003C1DC6">
              <w:rPr>
                <w:rFonts w:cstheme="minorHAnsi"/>
                <w:lang w:eastAsia="hu-HU"/>
              </w:rPr>
              <w:t>603. Hosszúhetény</w:t>
            </w:r>
          </w:p>
        </w:tc>
      </w:tr>
      <w:tr w:rsidR="007F44D6" w:rsidRPr="003C1DC6" w14:paraId="0415F6C8" w14:textId="77777777" w:rsidTr="007F44D6">
        <w:trPr>
          <w:trHeight w:val="300"/>
        </w:trPr>
        <w:tc>
          <w:tcPr>
            <w:tcW w:w="960" w:type="dxa"/>
            <w:shd w:val="clear" w:color="auto" w:fill="auto"/>
            <w:noWrap/>
            <w:vAlign w:val="bottom"/>
            <w:hideMark/>
          </w:tcPr>
          <w:p w14:paraId="0415F6C7" w14:textId="77777777" w:rsidR="007F44D6" w:rsidRPr="003C1DC6" w:rsidRDefault="007F44D6" w:rsidP="007F44D6">
            <w:pPr>
              <w:spacing w:after="0" w:line="240" w:lineRule="auto"/>
              <w:rPr>
                <w:rFonts w:cstheme="minorHAnsi"/>
                <w:lang w:eastAsia="hu-HU"/>
              </w:rPr>
            </w:pPr>
            <w:r w:rsidRPr="003C1DC6">
              <w:rPr>
                <w:rFonts w:cstheme="minorHAnsi"/>
                <w:lang w:eastAsia="hu-HU"/>
              </w:rPr>
              <w:t>604. Hosszúpereszteg</w:t>
            </w:r>
          </w:p>
        </w:tc>
      </w:tr>
      <w:tr w:rsidR="007F44D6" w:rsidRPr="003C1DC6" w14:paraId="0415F6CA" w14:textId="77777777" w:rsidTr="007F44D6">
        <w:trPr>
          <w:trHeight w:val="300"/>
        </w:trPr>
        <w:tc>
          <w:tcPr>
            <w:tcW w:w="960" w:type="dxa"/>
            <w:shd w:val="clear" w:color="auto" w:fill="auto"/>
            <w:noWrap/>
            <w:vAlign w:val="bottom"/>
            <w:hideMark/>
          </w:tcPr>
          <w:p w14:paraId="0415F6C9" w14:textId="77777777" w:rsidR="007F44D6" w:rsidRPr="003C1DC6" w:rsidRDefault="007F44D6" w:rsidP="007F44D6">
            <w:pPr>
              <w:spacing w:after="0" w:line="240" w:lineRule="auto"/>
              <w:rPr>
                <w:rFonts w:cstheme="minorHAnsi"/>
                <w:lang w:eastAsia="hu-HU"/>
              </w:rPr>
            </w:pPr>
            <w:r w:rsidRPr="003C1DC6">
              <w:rPr>
                <w:rFonts w:cstheme="minorHAnsi"/>
                <w:lang w:eastAsia="hu-HU"/>
              </w:rPr>
              <w:t>605. Hosszúvíz</w:t>
            </w:r>
          </w:p>
        </w:tc>
      </w:tr>
      <w:tr w:rsidR="007F44D6" w:rsidRPr="003C1DC6" w14:paraId="0415F6CC" w14:textId="77777777" w:rsidTr="007F44D6">
        <w:trPr>
          <w:trHeight w:val="300"/>
        </w:trPr>
        <w:tc>
          <w:tcPr>
            <w:tcW w:w="960" w:type="dxa"/>
            <w:shd w:val="clear" w:color="auto" w:fill="auto"/>
            <w:noWrap/>
            <w:vAlign w:val="bottom"/>
            <w:hideMark/>
          </w:tcPr>
          <w:p w14:paraId="0415F6CB" w14:textId="77777777" w:rsidR="007F44D6" w:rsidRPr="003C1DC6" w:rsidRDefault="007F44D6" w:rsidP="007F44D6">
            <w:pPr>
              <w:spacing w:after="0" w:line="240" w:lineRule="auto"/>
              <w:rPr>
                <w:rFonts w:cstheme="minorHAnsi"/>
                <w:lang w:eastAsia="hu-HU"/>
              </w:rPr>
            </w:pPr>
            <w:r w:rsidRPr="003C1DC6">
              <w:rPr>
                <w:rFonts w:cstheme="minorHAnsi"/>
                <w:lang w:eastAsia="hu-HU"/>
              </w:rPr>
              <w:t>606. Hosszúvölgy</w:t>
            </w:r>
          </w:p>
        </w:tc>
      </w:tr>
      <w:tr w:rsidR="007F44D6" w:rsidRPr="003C1DC6" w14:paraId="0415F6CE" w14:textId="77777777" w:rsidTr="007F44D6">
        <w:trPr>
          <w:trHeight w:val="300"/>
        </w:trPr>
        <w:tc>
          <w:tcPr>
            <w:tcW w:w="960" w:type="dxa"/>
            <w:shd w:val="clear" w:color="auto" w:fill="auto"/>
            <w:noWrap/>
            <w:vAlign w:val="bottom"/>
            <w:hideMark/>
          </w:tcPr>
          <w:p w14:paraId="0415F6CD" w14:textId="77777777" w:rsidR="007F44D6" w:rsidRPr="003C1DC6" w:rsidRDefault="007F44D6" w:rsidP="007F44D6">
            <w:pPr>
              <w:spacing w:after="0" w:line="240" w:lineRule="auto"/>
              <w:rPr>
                <w:rFonts w:cstheme="minorHAnsi"/>
                <w:lang w:eastAsia="hu-HU"/>
              </w:rPr>
            </w:pPr>
            <w:r w:rsidRPr="003C1DC6">
              <w:rPr>
                <w:rFonts w:cstheme="minorHAnsi"/>
                <w:lang w:eastAsia="hu-HU"/>
              </w:rPr>
              <w:t>607. Hosztót</w:t>
            </w:r>
          </w:p>
        </w:tc>
      </w:tr>
      <w:tr w:rsidR="007F44D6" w:rsidRPr="003C1DC6" w14:paraId="0415F6D0" w14:textId="77777777" w:rsidTr="007F44D6">
        <w:trPr>
          <w:trHeight w:val="300"/>
        </w:trPr>
        <w:tc>
          <w:tcPr>
            <w:tcW w:w="960" w:type="dxa"/>
            <w:shd w:val="clear" w:color="auto" w:fill="auto"/>
            <w:noWrap/>
            <w:vAlign w:val="bottom"/>
            <w:hideMark/>
          </w:tcPr>
          <w:p w14:paraId="0415F6CF" w14:textId="77777777" w:rsidR="007F44D6" w:rsidRPr="003C1DC6" w:rsidRDefault="007F44D6" w:rsidP="007F44D6">
            <w:pPr>
              <w:spacing w:after="0" w:line="240" w:lineRule="auto"/>
              <w:rPr>
                <w:rFonts w:cstheme="minorHAnsi"/>
                <w:lang w:eastAsia="hu-HU"/>
              </w:rPr>
            </w:pPr>
            <w:r w:rsidRPr="003C1DC6">
              <w:rPr>
                <w:rFonts w:cstheme="minorHAnsi"/>
                <w:lang w:eastAsia="hu-HU"/>
              </w:rPr>
              <w:t>608. Hottó</w:t>
            </w:r>
          </w:p>
        </w:tc>
      </w:tr>
      <w:tr w:rsidR="007F44D6" w:rsidRPr="003C1DC6" w14:paraId="0415F6D2" w14:textId="77777777" w:rsidTr="007F44D6">
        <w:trPr>
          <w:trHeight w:val="300"/>
        </w:trPr>
        <w:tc>
          <w:tcPr>
            <w:tcW w:w="960" w:type="dxa"/>
            <w:shd w:val="clear" w:color="auto" w:fill="auto"/>
            <w:noWrap/>
            <w:vAlign w:val="bottom"/>
            <w:hideMark/>
          </w:tcPr>
          <w:p w14:paraId="0415F6D1" w14:textId="77777777" w:rsidR="007F44D6" w:rsidRPr="003C1DC6" w:rsidRDefault="007F44D6" w:rsidP="007F44D6">
            <w:pPr>
              <w:spacing w:after="0" w:line="240" w:lineRule="auto"/>
              <w:rPr>
                <w:rFonts w:cstheme="minorHAnsi"/>
                <w:lang w:eastAsia="hu-HU"/>
              </w:rPr>
            </w:pPr>
            <w:r w:rsidRPr="003C1DC6">
              <w:rPr>
                <w:rFonts w:cstheme="minorHAnsi"/>
                <w:lang w:eastAsia="hu-HU"/>
              </w:rPr>
              <w:t>609. Hőgyész</w:t>
            </w:r>
          </w:p>
        </w:tc>
      </w:tr>
      <w:tr w:rsidR="007F44D6" w:rsidRPr="003C1DC6" w14:paraId="0415F6D4" w14:textId="77777777" w:rsidTr="007F44D6">
        <w:trPr>
          <w:trHeight w:val="300"/>
        </w:trPr>
        <w:tc>
          <w:tcPr>
            <w:tcW w:w="960" w:type="dxa"/>
            <w:shd w:val="clear" w:color="auto" w:fill="auto"/>
            <w:noWrap/>
            <w:vAlign w:val="bottom"/>
            <w:hideMark/>
          </w:tcPr>
          <w:p w14:paraId="0415F6D3" w14:textId="77777777" w:rsidR="007F44D6" w:rsidRPr="003C1DC6" w:rsidRDefault="007F44D6" w:rsidP="007F44D6">
            <w:pPr>
              <w:spacing w:after="0" w:line="240" w:lineRule="auto"/>
              <w:rPr>
                <w:rFonts w:cstheme="minorHAnsi"/>
                <w:lang w:eastAsia="hu-HU"/>
              </w:rPr>
            </w:pPr>
            <w:r w:rsidRPr="003C1DC6">
              <w:rPr>
                <w:rFonts w:cstheme="minorHAnsi"/>
                <w:lang w:eastAsia="hu-HU"/>
              </w:rPr>
              <w:t>610. Hövej</w:t>
            </w:r>
          </w:p>
        </w:tc>
      </w:tr>
      <w:tr w:rsidR="007F44D6" w:rsidRPr="003C1DC6" w14:paraId="0415F6D6" w14:textId="77777777" w:rsidTr="007F44D6">
        <w:trPr>
          <w:trHeight w:val="300"/>
        </w:trPr>
        <w:tc>
          <w:tcPr>
            <w:tcW w:w="960" w:type="dxa"/>
            <w:shd w:val="clear" w:color="auto" w:fill="auto"/>
            <w:noWrap/>
            <w:vAlign w:val="bottom"/>
            <w:hideMark/>
          </w:tcPr>
          <w:p w14:paraId="0415F6D5" w14:textId="77777777" w:rsidR="007F44D6" w:rsidRPr="003C1DC6" w:rsidRDefault="007F44D6" w:rsidP="007F44D6">
            <w:pPr>
              <w:spacing w:after="0" w:line="240" w:lineRule="auto"/>
              <w:rPr>
                <w:rFonts w:cstheme="minorHAnsi"/>
                <w:lang w:eastAsia="hu-HU"/>
              </w:rPr>
            </w:pPr>
            <w:r w:rsidRPr="003C1DC6">
              <w:rPr>
                <w:rFonts w:cstheme="minorHAnsi"/>
                <w:lang w:eastAsia="hu-HU"/>
              </w:rPr>
              <w:t>611. Hugyag</w:t>
            </w:r>
          </w:p>
        </w:tc>
      </w:tr>
      <w:tr w:rsidR="007F44D6" w:rsidRPr="003C1DC6" w14:paraId="0415F6D8" w14:textId="77777777" w:rsidTr="007F44D6">
        <w:trPr>
          <w:trHeight w:val="300"/>
        </w:trPr>
        <w:tc>
          <w:tcPr>
            <w:tcW w:w="960" w:type="dxa"/>
            <w:shd w:val="clear" w:color="auto" w:fill="auto"/>
            <w:noWrap/>
            <w:vAlign w:val="bottom"/>
            <w:hideMark/>
          </w:tcPr>
          <w:p w14:paraId="0415F6D7" w14:textId="77777777" w:rsidR="007F44D6" w:rsidRPr="003C1DC6" w:rsidRDefault="007F44D6" w:rsidP="007F44D6">
            <w:pPr>
              <w:spacing w:after="0" w:line="240" w:lineRule="auto"/>
              <w:rPr>
                <w:rFonts w:cstheme="minorHAnsi"/>
                <w:lang w:eastAsia="hu-HU"/>
              </w:rPr>
            </w:pPr>
            <w:r w:rsidRPr="003C1DC6">
              <w:rPr>
                <w:rFonts w:cstheme="minorHAnsi"/>
                <w:lang w:eastAsia="hu-HU"/>
              </w:rPr>
              <w:t>612. Hunya</w:t>
            </w:r>
          </w:p>
        </w:tc>
      </w:tr>
      <w:tr w:rsidR="007F44D6" w:rsidRPr="003C1DC6" w14:paraId="0415F6DA" w14:textId="77777777" w:rsidTr="007F44D6">
        <w:trPr>
          <w:trHeight w:val="300"/>
        </w:trPr>
        <w:tc>
          <w:tcPr>
            <w:tcW w:w="960" w:type="dxa"/>
            <w:shd w:val="clear" w:color="auto" w:fill="auto"/>
            <w:noWrap/>
            <w:vAlign w:val="bottom"/>
            <w:hideMark/>
          </w:tcPr>
          <w:p w14:paraId="0415F6D9" w14:textId="77777777" w:rsidR="007F44D6" w:rsidRPr="003C1DC6" w:rsidRDefault="007F44D6" w:rsidP="007F44D6">
            <w:pPr>
              <w:spacing w:after="0" w:line="240" w:lineRule="auto"/>
              <w:rPr>
                <w:rFonts w:cstheme="minorHAnsi"/>
                <w:lang w:eastAsia="hu-HU"/>
              </w:rPr>
            </w:pPr>
            <w:r w:rsidRPr="003C1DC6">
              <w:rPr>
                <w:rFonts w:cstheme="minorHAnsi"/>
                <w:lang w:eastAsia="hu-HU"/>
              </w:rPr>
              <w:t>613. Hunyadfalva</w:t>
            </w:r>
          </w:p>
        </w:tc>
      </w:tr>
      <w:tr w:rsidR="007F44D6" w:rsidRPr="003C1DC6" w14:paraId="0415F6DC" w14:textId="77777777" w:rsidTr="007F44D6">
        <w:trPr>
          <w:trHeight w:val="300"/>
        </w:trPr>
        <w:tc>
          <w:tcPr>
            <w:tcW w:w="960" w:type="dxa"/>
            <w:shd w:val="clear" w:color="auto" w:fill="auto"/>
            <w:noWrap/>
            <w:vAlign w:val="bottom"/>
            <w:hideMark/>
          </w:tcPr>
          <w:p w14:paraId="0415F6DB" w14:textId="77777777" w:rsidR="007F44D6" w:rsidRPr="003C1DC6" w:rsidRDefault="007F44D6" w:rsidP="007F44D6">
            <w:pPr>
              <w:spacing w:after="0" w:line="240" w:lineRule="auto"/>
              <w:rPr>
                <w:rFonts w:cstheme="minorHAnsi"/>
                <w:lang w:eastAsia="hu-HU"/>
              </w:rPr>
            </w:pPr>
            <w:r w:rsidRPr="003C1DC6">
              <w:rPr>
                <w:rFonts w:cstheme="minorHAnsi"/>
                <w:lang w:eastAsia="hu-HU"/>
              </w:rPr>
              <w:t>614. Ibafa</w:t>
            </w:r>
          </w:p>
        </w:tc>
      </w:tr>
      <w:tr w:rsidR="007F44D6" w:rsidRPr="003C1DC6" w14:paraId="0415F6DE" w14:textId="77777777" w:rsidTr="007F44D6">
        <w:trPr>
          <w:trHeight w:val="300"/>
        </w:trPr>
        <w:tc>
          <w:tcPr>
            <w:tcW w:w="960" w:type="dxa"/>
            <w:shd w:val="clear" w:color="auto" w:fill="auto"/>
            <w:noWrap/>
            <w:vAlign w:val="bottom"/>
            <w:hideMark/>
          </w:tcPr>
          <w:p w14:paraId="0415F6DD" w14:textId="77777777" w:rsidR="007F44D6" w:rsidRPr="003C1DC6" w:rsidRDefault="007F44D6" w:rsidP="007F44D6">
            <w:pPr>
              <w:spacing w:after="0" w:line="240" w:lineRule="auto"/>
              <w:rPr>
                <w:rFonts w:cstheme="minorHAnsi"/>
                <w:lang w:eastAsia="hu-HU"/>
              </w:rPr>
            </w:pPr>
            <w:r w:rsidRPr="003C1DC6">
              <w:rPr>
                <w:rFonts w:cstheme="minorHAnsi"/>
                <w:lang w:eastAsia="hu-HU"/>
              </w:rPr>
              <w:t>615. Igal</w:t>
            </w:r>
          </w:p>
        </w:tc>
      </w:tr>
      <w:tr w:rsidR="007F44D6" w:rsidRPr="003C1DC6" w14:paraId="0415F6E0" w14:textId="77777777" w:rsidTr="007F44D6">
        <w:trPr>
          <w:trHeight w:val="300"/>
        </w:trPr>
        <w:tc>
          <w:tcPr>
            <w:tcW w:w="960" w:type="dxa"/>
            <w:shd w:val="clear" w:color="auto" w:fill="auto"/>
            <w:noWrap/>
            <w:vAlign w:val="bottom"/>
            <w:hideMark/>
          </w:tcPr>
          <w:p w14:paraId="0415F6DF" w14:textId="77777777" w:rsidR="007F44D6" w:rsidRPr="003C1DC6" w:rsidRDefault="007F44D6" w:rsidP="007F44D6">
            <w:pPr>
              <w:spacing w:after="0" w:line="240" w:lineRule="auto"/>
              <w:rPr>
                <w:rFonts w:cstheme="minorHAnsi"/>
                <w:lang w:eastAsia="hu-HU"/>
              </w:rPr>
            </w:pPr>
            <w:r w:rsidRPr="003C1DC6">
              <w:rPr>
                <w:rFonts w:cstheme="minorHAnsi"/>
                <w:lang w:eastAsia="hu-HU"/>
              </w:rPr>
              <w:t>616. Igar</w:t>
            </w:r>
          </w:p>
        </w:tc>
      </w:tr>
      <w:tr w:rsidR="007F44D6" w:rsidRPr="003C1DC6" w14:paraId="0415F6E2" w14:textId="77777777" w:rsidTr="007F44D6">
        <w:trPr>
          <w:trHeight w:val="300"/>
        </w:trPr>
        <w:tc>
          <w:tcPr>
            <w:tcW w:w="960" w:type="dxa"/>
            <w:shd w:val="clear" w:color="auto" w:fill="auto"/>
            <w:noWrap/>
            <w:vAlign w:val="bottom"/>
            <w:hideMark/>
          </w:tcPr>
          <w:p w14:paraId="0415F6E1" w14:textId="77777777" w:rsidR="007F44D6" w:rsidRPr="003C1DC6" w:rsidRDefault="007F44D6" w:rsidP="007F44D6">
            <w:pPr>
              <w:spacing w:after="0" w:line="240" w:lineRule="auto"/>
              <w:rPr>
                <w:rFonts w:cstheme="minorHAnsi"/>
                <w:lang w:eastAsia="hu-HU"/>
              </w:rPr>
            </w:pPr>
            <w:r w:rsidRPr="003C1DC6">
              <w:rPr>
                <w:rFonts w:cstheme="minorHAnsi"/>
                <w:lang w:eastAsia="hu-HU"/>
              </w:rPr>
              <w:t>617. Iharos</w:t>
            </w:r>
          </w:p>
        </w:tc>
      </w:tr>
      <w:tr w:rsidR="007F44D6" w:rsidRPr="003C1DC6" w14:paraId="0415F6E4" w14:textId="77777777" w:rsidTr="007F44D6">
        <w:trPr>
          <w:trHeight w:val="300"/>
        </w:trPr>
        <w:tc>
          <w:tcPr>
            <w:tcW w:w="960" w:type="dxa"/>
            <w:shd w:val="clear" w:color="auto" w:fill="auto"/>
            <w:noWrap/>
            <w:vAlign w:val="bottom"/>
            <w:hideMark/>
          </w:tcPr>
          <w:p w14:paraId="0415F6E3" w14:textId="77777777" w:rsidR="007F44D6" w:rsidRPr="003C1DC6" w:rsidRDefault="007F44D6" w:rsidP="007F44D6">
            <w:pPr>
              <w:spacing w:after="0" w:line="240" w:lineRule="auto"/>
              <w:rPr>
                <w:rFonts w:cstheme="minorHAnsi"/>
                <w:lang w:eastAsia="hu-HU"/>
              </w:rPr>
            </w:pPr>
            <w:r w:rsidRPr="003C1DC6">
              <w:rPr>
                <w:rFonts w:cstheme="minorHAnsi"/>
                <w:lang w:eastAsia="hu-HU"/>
              </w:rPr>
              <w:t>618. Iharosberény</w:t>
            </w:r>
          </w:p>
        </w:tc>
      </w:tr>
      <w:tr w:rsidR="007F44D6" w:rsidRPr="003C1DC6" w14:paraId="0415F6E6" w14:textId="77777777" w:rsidTr="007F44D6">
        <w:trPr>
          <w:trHeight w:val="300"/>
        </w:trPr>
        <w:tc>
          <w:tcPr>
            <w:tcW w:w="960" w:type="dxa"/>
            <w:shd w:val="clear" w:color="auto" w:fill="auto"/>
            <w:noWrap/>
            <w:vAlign w:val="bottom"/>
            <w:hideMark/>
          </w:tcPr>
          <w:p w14:paraId="0415F6E5" w14:textId="77777777" w:rsidR="007F44D6" w:rsidRPr="003C1DC6" w:rsidRDefault="007F44D6" w:rsidP="007F44D6">
            <w:pPr>
              <w:spacing w:after="0" w:line="240" w:lineRule="auto"/>
              <w:rPr>
                <w:rFonts w:cstheme="minorHAnsi"/>
                <w:lang w:eastAsia="hu-HU"/>
              </w:rPr>
            </w:pPr>
            <w:r w:rsidRPr="003C1DC6">
              <w:rPr>
                <w:rFonts w:cstheme="minorHAnsi"/>
                <w:lang w:eastAsia="hu-HU"/>
              </w:rPr>
              <w:t>619. Ikervár</w:t>
            </w:r>
          </w:p>
        </w:tc>
      </w:tr>
      <w:tr w:rsidR="007F44D6" w:rsidRPr="003C1DC6" w14:paraId="0415F6E8" w14:textId="77777777" w:rsidTr="007F44D6">
        <w:trPr>
          <w:trHeight w:val="300"/>
        </w:trPr>
        <w:tc>
          <w:tcPr>
            <w:tcW w:w="960" w:type="dxa"/>
            <w:shd w:val="clear" w:color="auto" w:fill="auto"/>
            <w:noWrap/>
            <w:vAlign w:val="bottom"/>
            <w:hideMark/>
          </w:tcPr>
          <w:p w14:paraId="0415F6E7" w14:textId="77777777" w:rsidR="007F44D6" w:rsidRPr="003C1DC6" w:rsidRDefault="007F44D6" w:rsidP="007F44D6">
            <w:pPr>
              <w:spacing w:after="0" w:line="240" w:lineRule="auto"/>
              <w:rPr>
                <w:rFonts w:cstheme="minorHAnsi"/>
                <w:lang w:eastAsia="hu-HU"/>
              </w:rPr>
            </w:pPr>
            <w:r w:rsidRPr="003C1DC6">
              <w:rPr>
                <w:rFonts w:cstheme="minorHAnsi"/>
                <w:lang w:eastAsia="hu-HU"/>
              </w:rPr>
              <w:t>620. Iklad</w:t>
            </w:r>
          </w:p>
        </w:tc>
      </w:tr>
      <w:tr w:rsidR="007F44D6" w:rsidRPr="003C1DC6" w14:paraId="0415F6EA" w14:textId="77777777" w:rsidTr="007F44D6">
        <w:trPr>
          <w:trHeight w:val="300"/>
        </w:trPr>
        <w:tc>
          <w:tcPr>
            <w:tcW w:w="960" w:type="dxa"/>
            <w:shd w:val="clear" w:color="auto" w:fill="auto"/>
            <w:noWrap/>
            <w:vAlign w:val="bottom"/>
            <w:hideMark/>
          </w:tcPr>
          <w:p w14:paraId="0415F6E9" w14:textId="77777777" w:rsidR="007F44D6" w:rsidRPr="003C1DC6" w:rsidRDefault="007F44D6" w:rsidP="007F44D6">
            <w:pPr>
              <w:spacing w:after="0" w:line="240" w:lineRule="auto"/>
              <w:rPr>
                <w:rFonts w:cstheme="minorHAnsi"/>
                <w:lang w:eastAsia="hu-HU"/>
              </w:rPr>
            </w:pPr>
            <w:r w:rsidRPr="003C1DC6">
              <w:rPr>
                <w:rFonts w:cstheme="minorHAnsi"/>
                <w:lang w:eastAsia="hu-HU"/>
              </w:rPr>
              <w:t>621. Iklanberény</w:t>
            </w:r>
          </w:p>
        </w:tc>
      </w:tr>
      <w:tr w:rsidR="007F44D6" w:rsidRPr="003C1DC6" w14:paraId="0415F6EC" w14:textId="77777777" w:rsidTr="007F44D6">
        <w:trPr>
          <w:trHeight w:val="300"/>
        </w:trPr>
        <w:tc>
          <w:tcPr>
            <w:tcW w:w="960" w:type="dxa"/>
            <w:shd w:val="clear" w:color="auto" w:fill="auto"/>
            <w:noWrap/>
            <w:vAlign w:val="bottom"/>
            <w:hideMark/>
          </w:tcPr>
          <w:p w14:paraId="0415F6EB" w14:textId="77777777" w:rsidR="007F44D6" w:rsidRPr="003C1DC6" w:rsidRDefault="007F44D6" w:rsidP="007F44D6">
            <w:pPr>
              <w:spacing w:after="0" w:line="240" w:lineRule="auto"/>
              <w:rPr>
                <w:rFonts w:cstheme="minorHAnsi"/>
                <w:lang w:eastAsia="hu-HU"/>
              </w:rPr>
            </w:pPr>
            <w:r w:rsidRPr="003C1DC6">
              <w:rPr>
                <w:rFonts w:cstheme="minorHAnsi"/>
                <w:lang w:eastAsia="hu-HU"/>
              </w:rPr>
              <w:t>622. Ikrény</w:t>
            </w:r>
          </w:p>
        </w:tc>
      </w:tr>
      <w:tr w:rsidR="007F44D6" w:rsidRPr="003C1DC6" w14:paraId="0415F6EE" w14:textId="77777777" w:rsidTr="007F44D6">
        <w:trPr>
          <w:trHeight w:val="300"/>
        </w:trPr>
        <w:tc>
          <w:tcPr>
            <w:tcW w:w="960" w:type="dxa"/>
            <w:shd w:val="clear" w:color="auto" w:fill="auto"/>
            <w:noWrap/>
            <w:vAlign w:val="bottom"/>
            <w:hideMark/>
          </w:tcPr>
          <w:p w14:paraId="0415F6ED" w14:textId="77777777" w:rsidR="007F44D6" w:rsidRPr="003C1DC6" w:rsidRDefault="007F44D6" w:rsidP="007F44D6">
            <w:pPr>
              <w:spacing w:after="0" w:line="240" w:lineRule="auto"/>
              <w:rPr>
                <w:rFonts w:cstheme="minorHAnsi"/>
                <w:lang w:eastAsia="hu-HU"/>
              </w:rPr>
            </w:pPr>
            <w:r w:rsidRPr="003C1DC6">
              <w:rPr>
                <w:rFonts w:cstheme="minorHAnsi"/>
                <w:lang w:eastAsia="hu-HU"/>
              </w:rPr>
              <w:t>623. Imrehegy</w:t>
            </w:r>
          </w:p>
        </w:tc>
      </w:tr>
      <w:tr w:rsidR="007F44D6" w:rsidRPr="003C1DC6" w14:paraId="0415F6F0" w14:textId="77777777" w:rsidTr="007F44D6">
        <w:trPr>
          <w:trHeight w:val="300"/>
        </w:trPr>
        <w:tc>
          <w:tcPr>
            <w:tcW w:w="960" w:type="dxa"/>
            <w:shd w:val="clear" w:color="auto" w:fill="auto"/>
            <w:noWrap/>
            <w:vAlign w:val="bottom"/>
            <w:hideMark/>
          </w:tcPr>
          <w:p w14:paraId="0415F6EF" w14:textId="77777777" w:rsidR="007F44D6" w:rsidRPr="003C1DC6" w:rsidRDefault="007F44D6" w:rsidP="007F44D6">
            <w:pPr>
              <w:spacing w:after="0" w:line="240" w:lineRule="auto"/>
              <w:rPr>
                <w:rFonts w:cstheme="minorHAnsi"/>
                <w:lang w:eastAsia="hu-HU"/>
              </w:rPr>
            </w:pPr>
            <w:r w:rsidRPr="003C1DC6">
              <w:rPr>
                <w:rFonts w:cstheme="minorHAnsi"/>
                <w:lang w:eastAsia="hu-HU"/>
              </w:rPr>
              <w:t>624. Ináncs</w:t>
            </w:r>
          </w:p>
        </w:tc>
      </w:tr>
      <w:tr w:rsidR="007F44D6" w:rsidRPr="003C1DC6" w14:paraId="0415F6F2" w14:textId="77777777" w:rsidTr="007F44D6">
        <w:trPr>
          <w:trHeight w:val="300"/>
        </w:trPr>
        <w:tc>
          <w:tcPr>
            <w:tcW w:w="960" w:type="dxa"/>
            <w:shd w:val="clear" w:color="auto" w:fill="auto"/>
            <w:noWrap/>
            <w:vAlign w:val="bottom"/>
            <w:hideMark/>
          </w:tcPr>
          <w:p w14:paraId="0415F6F1" w14:textId="77777777" w:rsidR="007F44D6" w:rsidRPr="003C1DC6" w:rsidRDefault="007F44D6" w:rsidP="007F44D6">
            <w:pPr>
              <w:spacing w:after="0" w:line="240" w:lineRule="auto"/>
              <w:rPr>
                <w:rFonts w:cstheme="minorHAnsi"/>
                <w:lang w:eastAsia="hu-HU"/>
              </w:rPr>
            </w:pPr>
            <w:r w:rsidRPr="003C1DC6">
              <w:rPr>
                <w:rFonts w:cstheme="minorHAnsi"/>
                <w:lang w:eastAsia="hu-HU"/>
              </w:rPr>
              <w:t>625. Ipacsfa</w:t>
            </w:r>
          </w:p>
        </w:tc>
      </w:tr>
      <w:tr w:rsidR="007F44D6" w:rsidRPr="003C1DC6" w14:paraId="0415F6F4" w14:textId="77777777" w:rsidTr="007F44D6">
        <w:trPr>
          <w:trHeight w:val="300"/>
        </w:trPr>
        <w:tc>
          <w:tcPr>
            <w:tcW w:w="960" w:type="dxa"/>
            <w:shd w:val="clear" w:color="auto" w:fill="auto"/>
            <w:noWrap/>
            <w:vAlign w:val="bottom"/>
            <w:hideMark/>
          </w:tcPr>
          <w:p w14:paraId="0415F6F3" w14:textId="77777777" w:rsidR="007F44D6" w:rsidRPr="003C1DC6" w:rsidRDefault="007F44D6" w:rsidP="007F44D6">
            <w:pPr>
              <w:spacing w:after="0" w:line="240" w:lineRule="auto"/>
              <w:rPr>
                <w:rFonts w:cstheme="minorHAnsi"/>
                <w:lang w:eastAsia="hu-HU"/>
              </w:rPr>
            </w:pPr>
            <w:r w:rsidRPr="003C1DC6">
              <w:rPr>
                <w:rFonts w:cstheme="minorHAnsi"/>
                <w:lang w:eastAsia="hu-HU"/>
              </w:rPr>
              <w:t>626. Ipolydamásd</w:t>
            </w:r>
          </w:p>
        </w:tc>
      </w:tr>
      <w:tr w:rsidR="007F44D6" w:rsidRPr="003C1DC6" w14:paraId="0415F6F6" w14:textId="77777777" w:rsidTr="007F44D6">
        <w:trPr>
          <w:trHeight w:val="300"/>
        </w:trPr>
        <w:tc>
          <w:tcPr>
            <w:tcW w:w="960" w:type="dxa"/>
            <w:shd w:val="clear" w:color="auto" w:fill="auto"/>
            <w:noWrap/>
            <w:vAlign w:val="bottom"/>
            <w:hideMark/>
          </w:tcPr>
          <w:p w14:paraId="0415F6F5" w14:textId="77777777" w:rsidR="007F44D6" w:rsidRPr="003C1DC6" w:rsidRDefault="007F44D6" w:rsidP="007F44D6">
            <w:pPr>
              <w:spacing w:after="0" w:line="240" w:lineRule="auto"/>
              <w:rPr>
                <w:rFonts w:cstheme="minorHAnsi"/>
                <w:lang w:eastAsia="hu-HU"/>
              </w:rPr>
            </w:pPr>
            <w:r w:rsidRPr="003C1DC6">
              <w:rPr>
                <w:rFonts w:cstheme="minorHAnsi"/>
                <w:lang w:eastAsia="hu-HU"/>
              </w:rPr>
              <w:t>627. Ipolytölgyes</w:t>
            </w:r>
          </w:p>
        </w:tc>
      </w:tr>
      <w:tr w:rsidR="007F44D6" w:rsidRPr="003C1DC6" w14:paraId="0415F6F8" w14:textId="77777777" w:rsidTr="007F44D6">
        <w:trPr>
          <w:trHeight w:val="300"/>
        </w:trPr>
        <w:tc>
          <w:tcPr>
            <w:tcW w:w="960" w:type="dxa"/>
            <w:shd w:val="clear" w:color="auto" w:fill="auto"/>
            <w:noWrap/>
            <w:vAlign w:val="bottom"/>
            <w:hideMark/>
          </w:tcPr>
          <w:p w14:paraId="0415F6F7" w14:textId="77777777" w:rsidR="007F44D6" w:rsidRPr="003C1DC6" w:rsidRDefault="007F44D6" w:rsidP="007F44D6">
            <w:pPr>
              <w:spacing w:after="0" w:line="240" w:lineRule="auto"/>
              <w:rPr>
                <w:rFonts w:cstheme="minorHAnsi"/>
                <w:lang w:eastAsia="hu-HU"/>
              </w:rPr>
            </w:pPr>
            <w:r w:rsidRPr="003C1DC6">
              <w:rPr>
                <w:rFonts w:cstheme="minorHAnsi"/>
                <w:lang w:eastAsia="hu-HU"/>
              </w:rPr>
              <w:t>628. Iregszemcse</w:t>
            </w:r>
          </w:p>
        </w:tc>
      </w:tr>
      <w:tr w:rsidR="007F44D6" w:rsidRPr="003C1DC6" w14:paraId="0415F6FA" w14:textId="77777777" w:rsidTr="007F44D6">
        <w:trPr>
          <w:trHeight w:val="300"/>
        </w:trPr>
        <w:tc>
          <w:tcPr>
            <w:tcW w:w="960" w:type="dxa"/>
            <w:shd w:val="clear" w:color="auto" w:fill="auto"/>
            <w:noWrap/>
            <w:vAlign w:val="bottom"/>
            <w:hideMark/>
          </w:tcPr>
          <w:p w14:paraId="0415F6F9" w14:textId="77777777" w:rsidR="007F44D6" w:rsidRPr="003C1DC6" w:rsidRDefault="007F44D6" w:rsidP="007F44D6">
            <w:pPr>
              <w:spacing w:after="0" w:line="240" w:lineRule="auto"/>
              <w:rPr>
                <w:rFonts w:cstheme="minorHAnsi"/>
                <w:lang w:eastAsia="hu-HU"/>
              </w:rPr>
            </w:pPr>
            <w:r w:rsidRPr="003C1DC6">
              <w:rPr>
                <w:rFonts w:cstheme="minorHAnsi"/>
                <w:lang w:eastAsia="hu-HU"/>
              </w:rPr>
              <w:t>629. Ispánk</w:t>
            </w:r>
          </w:p>
        </w:tc>
      </w:tr>
      <w:tr w:rsidR="007F44D6" w:rsidRPr="003C1DC6" w14:paraId="0415F6FC" w14:textId="77777777" w:rsidTr="007F44D6">
        <w:trPr>
          <w:trHeight w:val="300"/>
        </w:trPr>
        <w:tc>
          <w:tcPr>
            <w:tcW w:w="960" w:type="dxa"/>
            <w:shd w:val="clear" w:color="auto" w:fill="auto"/>
            <w:noWrap/>
            <w:vAlign w:val="bottom"/>
            <w:hideMark/>
          </w:tcPr>
          <w:p w14:paraId="0415F6FB" w14:textId="77777777" w:rsidR="007F44D6" w:rsidRPr="003C1DC6" w:rsidRDefault="007F44D6" w:rsidP="007F44D6">
            <w:pPr>
              <w:spacing w:after="0" w:line="240" w:lineRule="auto"/>
              <w:rPr>
                <w:rFonts w:cstheme="minorHAnsi"/>
                <w:lang w:eastAsia="hu-HU"/>
              </w:rPr>
            </w:pPr>
            <w:r w:rsidRPr="003C1DC6">
              <w:rPr>
                <w:rFonts w:cstheme="minorHAnsi"/>
                <w:lang w:eastAsia="hu-HU"/>
              </w:rPr>
              <w:t>630. Istvándi</w:t>
            </w:r>
          </w:p>
        </w:tc>
      </w:tr>
      <w:tr w:rsidR="007F44D6" w:rsidRPr="003C1DC6" w14:paraId="0415F6FE" w14:textId="77777777" w:rsidTr="007F44D6">
        <w:trPr>
          <w:trHeight w:val="300"/>
        </w:trPr>
        <w:tc>
          <w:tcPr>
            <w:tcW w:w="960" w:type="dxa"/>
            <w:shd w:val="clear" w:color="auto" w:fill="auto"/>
            <w:noWrap/>
            <w:vAlign w:val="bottom"/>
            <w:hideMark/>
          </w:tcPr>
          <w:p w14:paraId="0415F6FD" w14:textId="77777777" w:rsidR="007F44D6" w:rsidRPr="003C1DC6" w:rsidRDefault="007F44D6" w:rsidP="007F44D6">
            <w:pPr>
              <w:spacing w:after="0" w:line="240" w:lineRule="auto"/>
              <w:rPr>
                <w:rFonts w:cstheme="minorHAnsi"/>
                <w:lang w:eastAsia="hu-HU"/>
              </w:rPr>
            </w:pPr>
            <w:r w:rsidRPr="003C1DC6">
              <w:rPr>
                <w:rFonts w:cstheme="minorHAnsi"/>
                <w:lang w:eastAsia="hu-HU"/>
              </w:rPr>
              <w:t>631. Iszkaszentgyörgy</w:t>
            </w:r>
          </w:p>
        </w:tc>
      </w:tr>
      <w:tr w:rsidR="007F44D6" w:rsidRPr="003C1DC6" w14:paraId="0415F700" w14:textId="77777777" w:rsidTr="007F44D6">
        <w:trPr>
          <w:trHeight w:val="300"/>
        </w:trPr>
        <w:tc>
          <w:tcPr>
            <w:tcW w:w="960" w:type="dxa"/>
            <w:shd w:val="clear" w:color="auto" w:fill="auto"/>
            <w:noWrap/>
            <w:vAlign w:val="bottom"/>
            <w:hideMark/>
          </w:tcPr>
          <w:p w14:paraId="0415F6FF" w14:textId="77777777" w:rsidR="007F44D6" w:rsidRPr="003C1DC6" w:rsidRDefault="007F44D6" w:rsidP="007F44D6">
            <w:pPr>
              <w:spacing w:after="0" w:line="240" w:lineRule="auto"/>
              <w:rPr>
                <w:rFonts w:cstheme="minorHAnsi"/>
                <w:lang w:eastAsia="hu-HU"/>
              </w:rPr>
            </w:pPr>
            <w:r w:rsidRPr="003C1DC6">
              <w:rPr>
                <w:rFonts w:cstheme="minorHAnsi"/>
                <w:lang w:eastAsia="hu-HU"/>
              </w:rPr>
              <w:t>632. Isztimér</w:t>
            </w:r>
          </w:p>
        </w:tc>
      </w:tr>
      <w:tr w:rsidR="007F44D6" w:rsidRPr="003C1DC6" w14:paraId="0415F702" w14:textId="77777777" w:rsidTr="007F44D6">
        <w:trPr>
          <w:trHeight w:val="300"/>
        </w:trPr>
        <w:tc>
          <w:tcPr>
            <w:tcW w:w="960" w:type="dxa"/>
            <w:shd w:val="clear" w:color="auto" w:fill="auto"/>
            <w:noWrap/>
            <w:vAlign w:val="bottom"/>
            <w:hideMark/>
          </w:tcPr>
          <w:p w14:paraId="0415F701" w14:textId="77777777" w:rsidR="007F44D6" w:rsidRPr="003C1DC6" w:rsidRDefault="007F44D6" w:rsidP="007F44D6">
            <w:pPr>
              <w:spacing w:after="0" w:line="240" w:lineRule="auto"/>
              <w:rPr>
                <w:rFonts w:cstheme="minorHAnsi"/>
                <w:lang w:eastAsia="hu-HU"/>
              </w:rPr>
            </w:pPr>
            <w:r w:rsidRPr="003C1DC6">
              <w:rPr>
                <w:rFonts w:cstheme="minorHAnsi"/>
                <w:lang w:eastAsia="hu-HU"/>
              </w:rPr>
              <w:t>633. Ivád</w:t>
            </w:r>
          </w:p>
        </w:tc>
      </w:tr>
      <w:tr w:rsidR="007F44D6" w:rsidRPr="003C1DC6" w14:paraId="0415F704" w14:textId="77777777" w:rsidTr="007F44D6">
        <w:trPr>
          <w:trHeight w:val="300"/>
        </w:trPr>
        <w:tc>
          <w:tcPr>
            <w:tcW w:w="960" w:type="dxa"/>
            <w:shd w:val="clear" w:color="auto" w:fill="auto"/>
            <w:noWrap/>
            <w:vAlign w:val="bottom"/>
            <w:hideMark/>
          </w:tcPr>
          <w:p w14:paraId="0415F703" w14:textId="77777777" w:rsidR="007F44D6" w:rsidRPr="003C1DC6" w:rsidRDefault="007F44D6" w:rsidP="007F44D6">
            <w:pPr>
              <w:spacing w:after="0" w:line="240" w:lineRule="auto"/>
              <w:rPr>
                <w:rFonts w:cstheme="minorHAnsi"/>
                <w:lang w:eastAsia="hu-HU"/>
              </w:rPr>
            </w:pPr>
            <w:r w:rsidRPr="003C1DC6">
              <w:rPr>
                <w:rFonts w:cstheme="minorHAnsi"/>
                <w:lang w:eastAsia="hu-HU"/>
              </w:rPr>
              <w:t>634. Iván</w:t>
            </w:r>
          </w:p>
        </w:tc>
      </w:tr>
      <w:tr w:rsidR="007F44D6" w:rsidRPr="003C1DC6" w14:paraId="0415F706" w14:textId="77777777" w:rsidTr="007F44D6">
        <w:trPr>
          <w:trHeight w:val="300"/>
        </w:trPr>
        <w:tc>
          <w:tcPr>
            <w:tcW w:w="960" w:type="dxa"/>
            <w:shd w:val="clear" w:color="auto" w:fill="auto"/>
            <w:noWrap/>
            <w:vAlign w:val="bottom"/>
            <w:hideMark/>
          </w:tcPr>
          <w:p w14:paraId="0415F705" w14:textId="77777777" w:rsidR="007F44D6" w:rsidRPr="003C1DC6" w:rsidRDefault="007F44D6" w:rsidP="007F44D6">
            <w:pPr>
              <w:spacing w:after="0" w:line="240" w:lineRule="auto"/>
              <w:rPr>
                <w:rFonts w:cstheme="minorHAnsi"/>
                <w:lang w:eastAsia="hu-HU"/>
              </w:rPr>
            </w:pPr>
            <w:r w:rsidRPr="003C1DC6">
              <w:rPr>
                <w:rFonts w:cstheme="minorHAnsi"/>
                <w:lang w:eastAsia="hu-HU"/>
              </w:rPr>
              <w:t>635. Ivánbattyán</w:t>
            </w:r>
          </w:p>
        </w:tc>
      </w:tr>
      <w:tr w:rsidR="007F44D6" w:rsidRPr="003C1DC6" w14:paraId="0415F708" w14:textId="77777777" w:rsidTr="007F44D6">
        <w:trPr>
          <w:trHeight w:val="300"/>
        </w:trPr>
        <w:tc>
          <w:tcPr>
            <w:tcW w:w="960" w:type="dxa"/>
            <w:shd w:val="clear" w:color="auto" w:fill="auto"/>
            <w:noWrap/>
            <w:vAlign w:val="bottom"/>
            <w:hideMark/>
          </w:tcPr>
          <w:p w14:paraId="0415F707" w14:textId="77777777" w:rsidR="007F44D6" w:rsidRPr="003C1DC6" w:rsidRDefault="007F44D6" w:rsidP="007F44D6">
            <w:pPr>
              <w:spacing w:after="0" w:line="240" w:lineRule="auto"/>
              <w:rPr>
                <w:rFonts w:cstheme="minorHAnsi"/>
                <w:lang w:eastAsia="hu-HU"/>
              </w:rPr>
            </w:pPr>
            <w:r w:rsidRPr="003C1DC6">
              <w:rPr>
                <w:rFonts w:cstheme="minorHAnsi"/>
                <w:lang w:eastAsia="hu-HU"/>
              </w:rPr>
              <w:t>636. Ivánc</w:t>
            </w:r>
          </w:p>
        </w:tc>
      </w:tr>
      <w:tr w:rsidR="007F44D6" w:rsidRPr="003C1DC6" w14:paraId="0415F70A" w14:textId="77777777" w:rsidTr="007F44D6">
        <w:trPr>
          <w:trHeight w:val="300"/>
        </w:trPr>
        <w:tc>
          <w:tcPr>
            <w:tcW w:w="960" w:type="dxa"/>
            <w:shd w:val="clear" w:color="auto" w:fill="auto"/>
            <w:noWrap/>
            <w:vAlign w:val="bottom"/>
            <w:hideMark/>
          </w:tcPr>
          <w:p w14:paraId="0415F709" w14:textId="77777777" w:rsidR="007F44D6" w:rsidRPr="003C1DC6" w:rsidRDefault="007F44D6" w:rsidP="007F44D6">
            <w:pPr>
              <w:spacing w:after="0" w:line="240" w:lineRule="auto"/>
              <w:rPr>
                <w:rFonts w:cstheme="minorHAnsi"/>
                <w:lang w:eastAsia="hu-HU"/>
              </w:rPr>
            </w:pPr>
            <w:r w:rsidRPr="003C1DC6">
              <w:rPr>
                <w:rFonts w:cstheme="minorHAnsi"/>
                <w:lang w:eastAsia="hu-HU"/>
              </w:rPr>
              <w:t>637. Iváncsa</w:t>
            </w:r>
          </w:p>
        </w:tc>
      </w:tr>
      <w:tr w:rsidR="007F44D6" w:rsidRPr="003C1DC6" w14:paraId="0415F70C" w14:textId="77777777" w:rsidTr="007F44D6">
        <w:trPr>
          <w:trHeight w:val="300"/>
        </w:trPr>
        <w:tc>
          <w:tcPr>
            <w:tcW w:w="960" w:type="dxa"/>
            <w:shd w:val="clear" w:color="auto" w:fill="auto"/>
            <w:noWrap/>
            <w:vAlign w:val="bottom"/>
            <w:hideMark/>
          </w:tcPr>
          <w:p w14:paraId="0415F70B" w14:textId="77777777" w:rsidR="007F44D6" w:rsidRPr="003C1DC6" w:rsidRDefault="007F44D6" w:rsidP="007F44D6">
            <w:pPr>
              <w:spacing w:after="0" w:line="240" w:lineRule="auto"/>
              <w:rPr>
                <w:rFonts w:cstheme="minorHAnsi"/>
                <w:lang w:eastAsia="hu-HU"/>
              </w:rPr>
            </w:pPr>
            <w:r w:rsidRPr="003C1DC6">
              <w:rPr>
                <w:rFonts w:cstheme="minorHAnsi"/>
                <w:lang w:eastAsia="hu-HU"/>
              </w:rPr>
              <w:t>638. Ivándárda</w:t>
            </w:r>
          </w:p>
        </w:tc>
      </w:tr>
      <w:tr w:rsidR="007F44D6" w:rsidRPr="003C1DC6" w14:paraId="0415F70E" w14:textId="77777777" w:rsidTr="007F44D6">
        <w:trPr>
          <w:trHeight w:val="300"/>
        </w:trPr>
        <w:tc>
          <w:tcPr>
            <w:tcW w:w="960" w:type="dxa"/>
            <w:shd w:val="clear" w:color="auto" w:fill="auto"/>
            <w:noWrap/>
            <w:vAlign w:val="bottom"/>
            <w:hideMark/>
          </w:tcPr>
          <w:p w14:paraId="0415F70D" w14:textId="77777777" w:rsidR="007F44D6" w:rsidRPr="003C1DC6" w:rsidRDefault="007F44D6" w:rsidP="007F44D6">
            <w:pPr>
              <w:spacing w:after="0" w:line="240" w:lineRule="auto"/>
              <w:rPr>
                <w:rFonts w:cstheme="minorHAnsi"/>
                <w:lang w:eastAsia="hu-HU"/>
              </w:rPr>
            </w:pPr>
            <w:r w:rsidRPr="003C1DC6">
              <w:rPr>
                <w:rFonts w:cstheme="minorHAnsi"/>
                <w:lang w:eastAsia="hu-HU"/>
              </w:rPr>
              <w:t>639. Izmény</w:t>
            </w:r>
          </w:p>
        </w:tc>
      </w:tr>
      <w:tr w:rsidR="007F44D6" w:rsidRPr="003C1DC6" w14:paraId="0415F710" w14:textId="77777777" w:rsidTr="007F44D6">
        <w:trPr>
          <w:trHeight w:val="300"/>
        </w:trPr>
        <w:tc>
          <w:tcPr>
            <w:tcW w:w="960" w:type="dxa"/>
            <w:shd w:val="clear" w:color="auto" w:fill="auto"/>
            <w:noWrap/>
            <w:vAlign w:val="bottom"/>
            <w:hideMark/>
          </w:tcPr>
          <w:p w14:paraId="0415F70F" w14:textId="77777777" w:rsidR="007F44D6" w:rsidRPr="003C1DC6" w:rsidRDefault="007F44D6" w:rsidP="007F44D6">
            <w:pPr>
              <w:spacing w:after="0" w:line="240" w:lineRule="auto"/>
              <w:rPr>
                <w:rFonts w:cstheme="minorHAnsi"/>
                <w:lang w:eastAsia="hu-HU"/>
              </w:rPr>
            </w:pPr>
            <w:r w:rsidRPr="003C1DC6">
              <w:rPr>
                <w:rFonts w:cstheme="minorHAnsi"/>
                <w:lang w:eastAsia="hu-HU"/>
              </w:rPr>
              <w:t>640. Izsófalva</w:t>
            </w:r>
          </w:p>
        </w:tc>
      </w:tr>
      <w:tr w:rsidR="007F44D6" w:rsidRPr="003C1DC6" w14:paraId="0415F712" w14:textId="77777777" w:rsidTr="007F44D6">
        <w:trPr>
          <w:trHeight w:val="300"/>
        </w:trPr>
        <w:tc>
          <w:tcPr>
            <w:tcW w:w="960" w:type="dxa"/>
            <w:shd w:val="clear" w:color="auto" w:fill="auto"/>
            <w:noWrap/>
            <w:vAlign w:val="bottom"/>
            <w:hideMark/>
          </w:tcPr>
          <w:p w14:paraId="0415F711" w14:textId="77777777" w:rsidR="007F44D6" w:rsidRPr="003C1DC6" w:rsidRDefault="007F44D6" w:rsidP="007F44D6">
            <w:pPr>
              <w:spacing w:after="0" w:line="240" w:lineRule="auto"/>
              <w:rPr>
                <w:rFonts w:cstheme="minorHAnsi"/>
                <w:lang w:eastAsia="hu-HU"/>
              </w:rPr>
            </w:pPr>
            <w:r w:rsidRPr="003C1DC6">
              <w:rPr>
                <w:rFonts w:cstheme="minorHAnsi"/>
                <w:lang w:eastAsia="hu-HU"/>
              </w:rPr>
              <w:t>641. Jakabszállás</w:t>
            </w:r>
          </w:p>
        </w:tc>
      </w:tr>
      <w:tr w:rsidR="007F44D6" w:rsidRPr="003C1DC6" w14:paraId="0415F714" w14:textId="77777777" w:rsidTr="007F44D6">
        <w:trPr>
          <w:trHeight w:val="300"/>
        </w:trPr>
        <w:tc>
          <w:tcPr>
            <w:tcW w:w="960" w:type="dxa"/>
            <w:shd w:val="clear" w:color="auto" w:fill="auto"/>
            <w:noWrap/>
            <w:vAlign w:val="bottom"/>
            <w:hideMark/>
          </w:tcPr>
          <w:p w14:paraId="0415F713" w14:textId="77777777" w:rsidR="007F44D6" w:rsidRPr="003C1DC6" w:rsidRDefault="007F44D6" w:rsidP="007F44D6">
            <w:pPr>
              <w:spacing w:after="0" w:line="240" w:lineRule="auto"/>
              <w:rPr>
                <w:rFonts w:cstheme="minorHAnsi"/>
                <w:lang w:eastAsia="hu-HU"/>
              </w:rPr>
            </w:pPr>
            <w:r w:rsidRPr="003C1DC6">
              <w:rPr>
                <w:rFonts w:cstheme="minorHAnsi"/>
                <w:lang w:eastAsia="hu-HU"/>
              </w:rPr>
              <w:t>642. Jákfa</w:t>
            </w:r>
          </w:p>
        </w:tc>
      </w:tr>
      <w:tr w:rsidR="007F44D6" w:rsidRPr="003C1DC6" w14:paraId="0415F716" w14:textId="77777777" w:rsidTr="007F44D6">
        <w:trPr>
          <w:trHeight w:val="300"/>
        </w:trPr>
        <w:tc>
          <w:tcPr>
            <w:tcW w:w="960" w:type="dxa"/>
            <w:shd w:val="clear" w:color="auto" w:fill="auto"/>
            <w:noWrap/>
            <w:vAlign w:val="bottom"/>
            <w:hideMark/>
          </w:tcPr>
          <w:p w14:paraId="0415F715" w14:textId="77777777" w:rsidR="007F44D6" w:rsidRPr="003C1DC6" w:rsidRDefault="007F44D6" w:rsidP="007F44D6">
            <w:pPr>
              <w:spacing w:after="0" w:line="240" w:lineRule="auto"/>
              <w:rPr>
                <w:rFonts w:cstheme="minorHAnsi"/>
                <w:lang w:eastAsia="hu-HU"/>
              </w:rPr>
            </w:pPr>
            <w:r w:rsidRPr="003C1DC6">
              <w:rPr>
                <w:rFonts w:cstheme="minorHAnsi"/>
                <w:lang w:eastAsia="hu-HU"/>
              </w:rPr>
              <w:t>643. Jánkmajtis</w:t>
            </w:r>
          </w:p>
        </w:tc>
      </w:tr>
      <w:tr w:rsidR="007F44D6" w:rsidRPr="003C1DC6" w14:paraId="0415F718" w14:textId="77777777" w:rsidTr="007F44D6">
        <w:trPr>
          <w:trHeight w:val="300"/>
        </w:trPr>
        <w:tc>
          <w:tcPr>
            <w:tcW w:w="960" w:type="dxa"/>
            <w:shd w:val="clear" w:color="auto" w:fill="auto"/>
            <w:noWrap/>
            <w:vAlign w:val="bottom"/>
            <w:hideMark/>
          </w:tcPr>
          <w:p w14:paraId="0415F717" w14:textId="77777777" w:rsidR="007F44D6" w:rsidRPr="003C1DC6" w:rsidRDefault="007F44D6" w:rsidP="007F44D6">
            <w:pPr>
              <w:spacing w:after="0" w:line="240" w:lineRule="auto"/>
              <w:rPr>
                <w:rFonts w:cstheme="minorHAnsi"/>
                <w:lang w:eastAsia="hu-HU"/>
              </w:rPr>
            </w:pPr>
            <w:r w:rsidRPr="003C1DC6">
              <w:rPr>
                <w:rFonts w:cstheme="minorHAnsi"/>
                <w:lang w:eastAsia="hu-HU"/>
              </w:rPr>
              <w:t>644. Jánosháza</w:t>
            </w:r>
          </w:p>
        </w:tc>
      </w:tr>
      <w:tr w:rsidR="007F44D6" w:rsidRPr="003C1DC6" w14:paraId="0415F71A" w14:textId="77777777" w:rsidTr="007F44D6">
        <w:trPr>
          <w:trHeight w:val="300"/>
        </w:trPr>
        <w:tc>
          <w:tcPr>
            <w:tcW w:w="960" w:type="dxa"/>
            <w:shd w:val="clear" w:color="auto" w:fill="auto"/>
            <w:noWrap/>
            <w:vAlign w:val="bottom"/>
            <w:hideMark/>
          </w:tcPr>
          <w:p w14:paraId="0415F719"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645. Jánoshida</w:t>
            </w:r>
          </w:p>
        </w:tc>
      </w:tr>
      <w:tr w:rsidR="007F44D6" w:rsidRPr="003C1DC6" w14:paraId="0415F71C" w14:textId="77777777" w:rsidTr="007F44D6">
        <w:trPr>
          <w:trHeight w:val="300"/>
        </w:trPr>
        <w:tc>
          <w:tcPr>
            <w:tcW w:w="960" w:type="dxa"/>
            <w:shd w:val="clear" w:color="auto" w:fill="auto"/>
            <w:noWrap/>
            <w:vAlign w:val="bottom"/>
            <w:hideMark/>
          </w:tcPr>
          <w:p w14:paraId="0415F71B" w14:textId="77777777" w:rsidR="007F44D6" w:rsidRPr="003C1DC6" w:rsidRDefault="007F44D6" w:rsidP="007F44D6">
            <w:pPr>
              <w:spacing w:after="0" w:line="240" w:lineRule="auto"/>
              <w:rPr>
                <w:rFonts w:cstheme="minorHAnsi"/>
                <w:lang w:eastAsia="hu-HU"/>
              </w:rPr>
            </w:pPr>
            <w:r w:rsidRPr="003C1DC6">
              <w:rPr>
                <w:rFonts w:cstheme="minorHAnsi"/>
                <w:lang w:eastAsia="hu-HU"/>
              </w:rPr>
              <w:t>646. Jármi</w:t>
            </w:r>
          </w:p>
        </w:tc>
      </w:tr>
      <w:tr w:rsidR="007F44D6" w:rsidRPr="003C1DC6" w14:paraId="0415F71E" w14:textId="77777777" w:rsidTr="007F44D6">
        <w:trPr>
          <w:trHeight w:val="300"/>
        </w:trPr>
        <w:tc>
          <w:tcPr>
            <w:tcW w:w="960" w:type="dxa"/>
            <w:shd w:val="clear" w:color="auto" w:fill="auto"/>
            <w:noWrap/>
            <w:vAlign w:val="bottom"/>
            <w:hideMark/>
          </w:tcPr>
          <w:p w14:paraId="0415F71D" w14:textId="77777777" w:rsidR="007F44D6" w:rsidRPr="003C1DC6" w:rsidRDefault="007F44D6" w:rsidP="007F44D6">
            <w:pPr>
              <w:spacing w:after="0" w:line="240" w:lineRule="auto"/>
              <w:rPr>
                <w:rFonts w:cstheme="minorHAnsi"/>
                <w:lang w:eastAsia="hu-HU"/>
              </w:rPr>
            </w:pPr>
            <w:r w:rsidRPr="003C1DC6">
              <w:rPr>
                <w:rFonts w:cstheme="minorHAnsi"/>
                <w:lang w:eastAsia="hu-HU"/>
              </w:rPr>
              <w:t>647. Jászágó</w:t>
            </w:r>
          </w:p>
        </w:tc>
      </w:tr>
      <w:tr w:rsidR="007F44D6" w:rsidRPr="003C1DC6" w14:paraId="0415F720" w14:textId="77777777" w:rsidTr="007F44D6">
        <w:trPr>
          <w:trHeight w:val="300"/>
        </w:trPr>
        <w:tc>
          <w:tcPr>
            <w:tcW w:w="960" w:type="dxa"/>
            <w:shd w:val="clear" w:color="auto" w:fill="auto"/>
            <w:noWrap/>
            <w:vAlign w:val="bottom"/>
            <w:hideMark/>
          </w:tcPr>
          <w:p w14:paraId="0415F71F" w14:textId="77777777" w:rsidR="007F44D6" w:rsidRPr="003C1DC6" w:rsidRDefault="007F44D6" w:rsidP="007F44D6">
            <w:pPr>
              <w:spacing w:after="0" w:line="240" w:lineRule="auto"/>
              <w:rPr>
                <w:rFonts w:cstheme="minorHAnsi"/>
                <w:lang w:eastAsia="hu-HU"/>
              </w:rPr>
            </w:pPr>
            <w:r w:rsidRPr="003C1DC6">
              <w:rPr>
                <w:rFonts w:cstheme="minorHAnsi"/>
                <w:lang w:eastAsia="hu-HU"/>
              </w:rPr>
              <w:t>648. Jászfelsőszentgyörgy</w:t>
            </w:r>
          </w:p>
        </w:tc>
      </w:tr>
      <w:tr w:rsidR="007F44D6" w:rsidRPr="003C1DC6" w14:paraId="0415F722" w14:textId="77777777" w:rsidTr="007F44D6">
        <w:trPr>
          <w:trHeight w:val="300"/>
        </w:trPr>
        <w:tc>
          <w:tcPr>
            <w:tcW w:w="960" w:type="dxa"/>
            <w:shd w:val="clear" w:color="auto" w:fill="auto"/>
            <w:noWrap/>
            <w:vAlign w:val="bottom"/>
            <w:hideMark/>
          </w:tcPr>
          <w:p w14:paraId="0415F721" w14:textId="77777777" w:rsidR="007F44D6" w:rsidRPr="003C1DC6" w:rsidRDefault="007F44D6" w:rsidP="007F44D6">
            <w:pPr>
              <w:spacing w:after="0" w:line="240" w:lineRule="auto"/>
              <w:rPr>
                <w:rFonts w:cstheme="minorHAnsi"/>
                <w:lang w:eastAsia="hu-HU"/>
              </w:rPr>
            </w:pPr>
            <w:r w:rsidRPr="003C1DC6">
              <w:rPr>
                <w:rFonts w:cstheme="minorHAnsi"/>
                <w:lang w:eastAsia="hu-HU"/>
              </w:rPr>
              <w:t>649. Jászivány</w:t>
            </w:r>
          </w:p>
        </w:tc>
      </w:tr>
      <w:tr w:rsidR="007F44D6" w:rsidRPr="003C1DC6" w14:paraId="0415F724" w14:textId="77777777" w:rsidTr="007F44D6">
        <w:trPr>
          <w:trHeight w:val="300"/>
        </w:trPr>
        <w:tc>
          <w:tcPr>
            <w:tcW w:w="960" w:type="dxa"/>
            <w:shd w:val="clear" w:color="auto" w:fill="auto"/>
            <w:noWrap/>
            <w:vAlign w:val="bottom"/>
            <w:hideMark/>
          </w:tcPr>
          <w:p w14:paraId="0415F723" w14:textId="77777777" w:rsidR="007F44D6" w:rsidRPr="003C1DC6" w:rsidRDefault="007F44D6" w:rsidP="007F44D6">
            <w:pPr>
              <w:spacing w:after="0" w:line="240" w:lineRule="auto"/>
              <w:rPr>
                <w:rFonts w:cstheme="minorHAnsi"/>
                <w:lang w:eastAsia="hu-HU"/>
              </w:rPr>
            </w:pPr>
            <w:r w:rsidRPr="003C1DC6">
              <w:rPr>
                <w:rFonts w:cstheme="minorHAnsi"/>
                <w:lang w:eastAsia="hu-HU"/>
              </w:rPr>
              <w:t>650. Jászjákóhalma</w:t>
            </w:r>
          </w:p>
        </w:tc>
      </w:tr>
      <w:tr w:rsidR="007F44D6" w:rsidRPr="003C1DC6" w14:paraId="0415F726" w14:textId="77777777" w:rsidTr="007F44D6">
        <w:trPr>
          <w:trHeight w:val="300"/>
        </w:trPr>
        <w:tc>
          <w:tcPr>
            <w:tcW w:w="960" w:type="dxa"/>
            <w:shd w:val="clear" w:color="auto" w:fill="auto"/>
            <w:noWrap/>
            <w:vAlign w:val="bottom"/>
            <w:hideMark/>
          </w:tcPr>
          <w:p w14:paraId="0415F725" w14:textId="77777777" w:rsidR="007F44D6" w:rsidRPr="003C1DC6" w:rsidRDefault="007F44D6" w:rsidP="007F44D6">
            <w:pPr>
              <w:spacing w:after="0" w:line="240" w:lineRule="auto"/>
              <w:rPr>
                <w:rFonts w:cstheme="minorHAnsi"/>
                <w:lang w:eastAsia="hu-HU"/>
              </w:rPr>
            </w:pPr>
            <w:r w:rsidRPr="003C1DC6">
              <w:rPr>
                <w:rFonts w:cstheme="minorHAnsi"/>
                <w:lang w:eastAsia="hu-HU"/>
              </w:rPr>
              <w:t>651. Jászkarajenő</w:t>
            </w:r>
          </w:p>
        </w:tc>
      </w:tr>
      <w:tr w:rsidR="007F44D6" w:rsidRPr="003C1DC6" w14:paraId="0415F728" w14:textId="77777777" w:rsidTr="007F44D6">
        <w:trPr>
          <w:trHeight w:val="300"/>
        </w:trPr>
        <w:tc>
          <w:tcPr>
            <w:tcW w:w="960" w:type="dxa"/>
            <w:shd w:val="clear" w:color="auto" w:fill="auto"/>
            <w:noWrap/>
            <w:vAlign w:val="bottom"/>
            <w:hideMark/>
          </w:tcPr>
          <w:p w14:paraId="0415F727" w14:textId="77777777" w:rsidR="007F44D6" w:rsidRPr="003C1DC6" w:rsidRDefault="007F44D6" w:rsidP="007F44D6">
            <w:pPr>
              <w:spacing w:after="0" w:line="240" w:lineRule="auto"/>
              <w:rPr>
                <w:rFonts w:cstheme="minorHAnsi"/>
                <w:lang w:eastAsia="hu-HU"/>
              </w:rPr>
            </w:pPr>
            <w:r w:rsidRPr="003C1DC6">
              <w:rPr>
                <w:rFonts w:cstheme="minorHAnsi"/>
                <w:lang w:eastAsia="hu-HU"/>
              </w:rPr>
              <w:t>652. Jászszentandrás</w:t>
            </w:r>
          </w:p>
        </w:tc>
      </w:tr>
      <w:tr w:rsidR="007F44D6" w:rsidRPr="003C1DC6" w14:paraId="0415F72A" w14:textId="77777777" w:rsidTr="007F44D6">
        <w:trPr>
          <w:trHeight w:val="300"/>
        </w:trPr>
        <w:tc>
          <w:tcPr>
            <w:tcW w:w="960" w:type="dxa"/>
            <w:shd w:val="clear" w:color="auto" w:fill="auto"/>
            <w:noWrap/>
            <w:vAlign w:val="bottom"/>
            <w:hideMark/>
          </w:tcPr>
          <w:p w14:paraId="0415F729" w14:textId="77777777" w:rsidR="007F44D6" w:rsidRPr="003C1DC6" w:rsidRDefault="007F44D6" w:rsidP="007F44D6">
            <w:pPr>
              <w:spacing w:after="0" w:line="240" w:lineRule="auto"/>
              <w:rPr>
                <w:rFonts w:cstheme="minorHAnsi"/>
                <w:lang w:eastAsia="hu-HU"/>
              </w:rPr>
            </w:pPr>
            <w:r w:rsidRPr="003C1DC6">
              <w:rPr>
                <w:rFonts w:cstheme="minorHAnsi"/>
                <w:lang w:eastAsia="hu-HU"/>
              </w:rPr>
              <w:t>653. Jászszentlászló</w:t>
            </w:r>
          </w:p>
        </w:tc>
      </w:tr>
      <w:tr w:rsidR="007F44D6" w:rsidRPr="003C1DC6" w14:paraId="0415F72C" w14:textId="77777777" w:rsidTr="007F44D6">
        <w:trPr>
          <w:trHeight w:val="300"/>
        </w:trPr>
        <w:tc>
          <w:tcPr>
            <w:tcW w:w="960" w:type="dxa"/>
            <w:shd w:val="clear" w:color="auto" w:fill="auto"/>
            <w:noWrap/>
            <w:vAlign w:val="bottom"/>
            <w:hideMark/>
          </w:tcPr>
          <w:p w14:paraId="0415F72B" w14:textId="77777777" w:rsidR="007F44D6" w:rsidRPr="003C1DC6" w:rsidRDefault="007F44D6" w:rsidP="007F44D6">
            <w:pPr>
              <w:spacing w:after="0" w:line="240" w:lineRule="auto"/>
              <w:rPr>
                <w:rFonts w:cstheme="minorHAnsi"/>
                <w:lang w:eastAsia="hu-HU"/>
              </w:rPr>
            </w:pPr>
            <w:r w:rsidRPr="003C1DC6">
              <w:rPr>
                <w:rFonts w:cstheme="minorHAnsi"/>
                <w:lang w:eastAsia="hu-HU"/>
              </w:rPr>
              <w:t>654. Jásztelek</w:t>
            </w:r>
          </w:p>
        </w:tc>
      </w:tr>
      <w:tr w:rsidR="007F44D6" w:rsidRPr="003C1DC6" w14:paraId="0415F72E" w14:textId="77777777" w:rsidTr="007F44D6">
        <w:trPr>
          <w:trHeight w:val="300"/>
        </w:trPr>
        <w:tc>
          <w:tcPr>
            <w:tcW w:w="960" w:type="dxa"/>
            <w:shd w:val="clear" w:color="auto" w:fill="auto"/>
            <w:noWrap/>
            <w:vAlign w:val="bottom"/>
            <w:hideMark/>
          </w:tcPr>
          <w:p w14:paraId="0415F72D" w14:textId="77777777" w:rsidR="007F44D6" w:rsidRPr="003C1DC6" w:rsidRDefault="007F44D6" w:rsidP="007F44D6">
            <w:pPr>
              <w:spacing w:after="0" w:line="240" w:lineRule="auto"/>
              <w:rPr>
                <w:rFonts w:cstheme="minorHAnsi"/>
                <w:lang w:eastAsia="hu-HU"/>
              </w:rPr>
            </w:pPr>
            <w:r w:rsidRPr="003C1DC6">
              <w:rPr>
                <w:rFonts w:cstheme="minorHAnsi"/>
                <w:lang w:eastAsia="hu-HU"/>
              </w:rPr>
              <w:t>655. Jéke</w:t>
            </w:r>
          </w:p>
        </w:tc>
      </w:tr>
      <w:tr w:rsidR="007F44D6" w:rsidRPr="003C1DC6" w14:paraId="0415F730" w14:textId="77777777" w:rsidTr="007F44D6">
        <w:trPr>
          <w:trHeight w:val="300"/>
        </w:trPr>
        <w:tc>
          <w:tcPr>
            <w:tcW w:w="960" w:type="dxa"/>
            <w:shd w:val="clear" w:color="auto" w:fill="auto"/>
            <w:noWrap/>
            <w:vAlign w:val="bottom"/>
            <w:hideMark/>
          </w:tcPr>
          <w:p w14:paraId="0415F72F" w14:textId="77777777" w:rsidR="007F44D6" w:rsidRPr="003C1DC6" w:rsidRDefault="007F44D6" w:rsidP="007F44D6">
            <w:pPr>
              <w:spacing w:after="0" w:line="240" w:lineRule="auto"/>
              <w:rPr>
                <w:rFonts w:cstheme="minorHAnsi"/>
                <w:lang w:eastAsia="hu-HU"/>
              </w:rPr>
            </w:pPr>
            <w:r w:rsidRPr="003C1DC6">
              <w:rPr>
                <w:rFonts w:cstheme="minorHAnsi"/>
                <w:lang w:eastAsia="hu-HU"/>
              </w:rPr>
              <w:t>656. Jobaháza</w:t>
            </w:r>
          </w:p>
        </w:tc>
      </w:tr>
      <w:tr w:rsidR="007F44D6" w:rsidRPr="003C1DC6" w14:paraId="0415F732" w14:textId="77777777" w:rsidTr="007F44D6">
        <w:trPr>
          <w:trHeight w:val="300"/>
        </w:trPr>
        <w:tc>
          <w:tcPr>
            <w:tcW w:w="960" w:type="dxa"/>
            <w:shd w:val="clear" w:color="auto" w:fill="auto"/>
            <w:noWrap/>
            <w:vAlign w:val="bottom"/>
            <w:hideMark/>
          </w:tcPr>
          <w:p w14:paraId="0415F731" w14:textId="77777777" w:rsidR="007F44D6" w:rsidRPr="003C1DC6" w:rsidRDefault="007F44D6" w:rsidP="007F44D6">
            <w:pPr>
              <w:spacing w:after="0" w:line="240" w:lineRule="auto"/>
              <w:rPr>
                <w:rFonts w:cstheme="minorHAnsi"/>
                <w:lang w:eastAsia="hu-HU"/>
              </w:rPr>
            </w:pPr>
            <w:r w:rsidRPr="003C1DC6">
              <w:rPr>
                <w:rFonts w:cstheme="minorHAnsi"/>
                <w:lang w:eastAsia="hu-HU"/>
              </w:rPr>
              <w:t>657. Jobbágyi</w:t>
            </w:r>
          </w:p>
        </w:tc>
      </w:tr>
      <w:tr w:rsidR="007F44D6" w:rsidRPr="003C1DC6" w14:paraId="0415F734" w14:textId="77777777" w:rsidTr="007F44D6">
        <w:trPr>
          <w:trHeight w:val="300"/>
        </w:trPr>
        <w:tc>
          <w:tcPr>
            <w:tcW w:w="960" w:type="dxa"/>
            <w:shd w:val="clear" w:color="auto" w:fill="auto"/>
            <w:noWrap/>
            <w:vAlign w:val="bottom"/>
            <w:hideMark/>
          </w:tcPr>
          <w:p w14:paraId="0415F733" w14:textId="77777777" w:rsidR="007F44D6" w:rsidRPr="003C1DC6" w:rsidRDefault="007F44D6" w:rsidP="007F44D6">
            <w:pPr>
              <w:spacing w:after="0" w:line="240" w:lineRule="auto"/>
              <w:rPr>
                <w:rFonts w:cstheme="minorHAnsi"/>
                <w:lang w:eastAsia="hu-HU"/>
              </w:rPr>
            </w:pPr>
            <w:r w:rsidRPr="003C1DC6">
              <w:rPr>
                <w:rFonts w:cstheme="minorHAnsi"/>
                <w:lang w:eastAsia="hu-HU"/>
              </w:rPr>
              <w:t>658. Juta</w:t>
            </w:r>
          </w:p>
        </w:tc>
      </w:tr>
      <w:tr w:rsidR="007F44D6" w:rsidRPr="003C1DC6" w14:paraId="0415F736" w14:textId="77777777" w:rsidTr="007F44D6">
        <w:trPr>
          <w:trHeight w:val="300"/>
        </w:trPr>
        <w:tc>
          <w:tcPr>
            <w:tcW w:w="960" w:type="dxa"/>
            <w:shd w:val="clear" w:color="auto" w:fill="auto"/>
            <w:noWrap/>
            <w:vAlign w:val="bottom"/>
            <w:hideMark/>
          </w:tcPr>
          <w:p w14:paraId="0415F735" w14:textId="77777777" w:rsidR="007F44D6" w:rsidRPr="003C1DC6" w:rsidRDefault="007F44D6" w:rsidP="007F44D6">
            <w:pPr>
              <w:spacing w:after="0" w:line="240" w:lineRule="auto"/>
              <w:rPr>
                <w:rFonts w:cstheme="minorHAnsi"/>
                <w:lang w:eastAsia="hu-HU"/>
              </w:rPr>
            </w:pPr>
            <w:r w:rsidRPr="003C1DC6">
              <w:rPr>
                <w:rFonts w:cstheme="minorHAnsi"/>
                <w:lang w:eastAsia="hu-HU"/>
              </w:rPr>
              <w:t>659. Kacorlak</w:t>
            </w:r>
          </w:p>
        </w:tc>
      </w:tr>
      <w:tr w:rsidR="007F44D6" w:rsidRPr="003C1DC6" w14:paraId="0415F738" w14:textId="77777777" w:rsidTr="007F44D6">
        <w:trPr>
          <w:trHeight w:val="300"/>
        </w:trPr>
        <w:tc>
          <w:tcPr>
            <w:tcW w:w="960" w:type="dxa"/>
            <w:shd w:val="clear" w:color="auto" w:fill="auto"/>
            <w:noWrap/>
            <w:vAlign w:val="bottom"/>
            <w:hideMark/>
          </w:tcPr>
          <w:p w14:paraId="0415F737" w14:textId="77777777" w:rsidR="007F44D6" w:rsidRPr="003C1DC6" w:rsidRDefault="007F44D6" w:rsidP="007F44D6">
            <w:pPr>
              <w:spacing w:after="0" w:line="240" w:lineRule="auto"/>
              <w:rPr>
                <w:rFonts w:cstheme="minorHAnsi"/>
                <w:lang w:eastAsia="hu-HU"/>
              </w:rPr>
            </w:pPr>
            <w:r w:rsidRPr="003C1DC6">
              <w:rPr>
                <w:rFonts w:cstheme="minorHAnsi"/>
                <w:lang w:eastAsia="hu-HU"/>
              </w:rPr>
              <w:t>660. Kács</w:t>
            </w:r>
          </w:p>
        </w:tc>
      </w:tr>
      <w:tr w:rsidR="007F44D6" w:rsidRPr="003C1DC6" w14:paraId="0415F73A" w14:textId="77777777" w:rsidTr="007F44D6">
        <w:trPr>
          <w:trHeight w:val="300"/>
        </w:trPr>
        <w:tc>
          <w:tcPr>
            <w:tcW w:w="960" w:type="dxa"/>
            <w:shd w:val="clear" w:color="auto" w:fill="auto"/>
            <w:noWrap/>
            <w:vAlign w:val="bottom"/>
            <w:hideMark/>
          </w:tcPr>
          <w:p w14:paraId="0415F739" w14:textId="77777777" w:rsidR="007F44D6" w:rsidRPr="003C1DC6" w:rsidRDefault="007F44D6" w:rsidP="007F44D6">
            <w:pPr>
              <w:spacing w:after="0" w:line="240" w:lineRule="auto"/>
              <w:rPr>
                <w:rFonts w:cstheme="minorHAnsi"/>
                <w:lang w:eastAsia="hu-HU"/>
              </w:rPr>
            </w:pPr>
            <w:r w:rsidRPr="003C1DC6">
              <w:rPr>
                <w:rFonts w:cstheme="minorHAnsi"/>
                <w:lang w:eastAsia="hu-HU"/>
              </w:rPr>
              <w:t>661. Kacsóta</w:t>
            </w:r>
          </w:p>
        </w:tc>
      </w:tr>
      <w:tr w:rsidR="007F44D6" w:rsidRPr="003C1DC6" w14:paraId="0415F73C" w14:textId="77777777" w:rsidTr="007F44D6">
        <w:trPr>
          <w:trHeight w:val="300"/>
        </w:trPr>
        <w:tc>
          <w:tcPr>
            <w:tcW w:w="960" w:type="dxa"/>
            <w:shd w:val="clear" w:color="auto" w:fill="auto"/>
            <w:noWrap/>
            <w:vAlign w:val="bottom"/>
            <w:hideMark/>
          </w:tcPr>
          <w:p w14:paraId="0415F73B" w14:textId="77777777" w:rsidR="007F44D6" w:rsidRPr="003C1DC6" w:rsidRDefault="007F44D6" w:rsidP="007F44D6">
            <w:pPr>
              <w:spacing w:after="0" w:line="240" w:lineRule="auto"/>
              <w:rPr>
                <w:rFonts w:cstheme="minorHAnsi"/>
                <w:lang w:eastAsia="hu-HU"/>
              </w:rPr>
            </w:pPr>
            <w:r w:rsidRPr="003C1DC6">
              <w:rPr>
                <w:rFonts w:cstheme="minorHAnsi"/>
                <w:lang w:eastAsia="hu-HU"/>
              </w:rPr>
              <w:t>662. Kadarkút</w:t>
            </w:r>
          </w:p>
        </w:tc>
      </w:tr>
      <w:tr w:rsidR="007F44D6" w:rsidRPr="003C1DC6" w14:paraId="0415F73E" w14:textId="77777777" w:rsidTr="007F44D6">
        <w:trPr>
          <w:trHeight w:val="300"/>
        </w:trPr>
        <w:tc>
          <w:tcPr>
            <w:tcW w:w="960" w:type="dxa"/>
            <w:shd w:val="clear" w:color="auto" w:fill="auto"/>
            <w:noWrap/>
            <w:vAlign w:val="bottom"/>
            <w:hideMark/>
          </w:tcPr>
          <w:p w14:paraId="0415F73D" w14:textId="77777777" w:rsidR="007F44D6" w:rsidRPr="003C1DC6" w:rsidRDefault="007F44D6" w:rsidP="007F44D6">
            <w:pPr>
              <w:spacing w:after="0" w:line="240" w:lineRule="auto"/>
              <w:rPr>
                <w:rFonts w:cstheme="minorHAnsi"/>
                <w:lang w:eastAsia="hu-HU"/>
              </w:rPr>
            </w:pPr>
            <w:r w:rsidRPr="003C1DC6">
              <w:rPr>
                <w:rFonts w:cstheme="minorHAnsi"/>
                <w:lang w:eastAsia="hu-HU"/>
              </w:rPr>
              <w:t>663. Kajárpéc</w:t>
            </w:r>
          </w:p>
        </w:tc>
      </w:tr>
      <w:tr w:rsidR="007F44D6" w:rsidRPr="003C1DC6" w14:paraId="0415F740" w14:textId="77777777" w:rsidTr="007F44D6">
        <w:trPr>
          <w:trHeight w:val="300"/>
        </w:trPr>
        <w:tc>
          <w:tcPr>
            <w:tcW w:w="960" w:type="dxa"/>
            <w:shd w:val="clear" w:color="auto" w:fill="auto"/>
            <w:noWrap/>
            <w:vAlign w:val="bottom"/>
            <w:hideMark/>
          </w:tcPr>
          <w:p w14:paraId="0415F73F" w14:textId="77777777" w:rsidR="007F44D6" w:rsidRPr="003C1DC6" w:rsidRDefault="007F44D6" w:rsidP="007F44D6">
            <w:pPr>
              <w:spacing w:after="0" w:line="240" w:lineRule="auto"/>
              <w:rPr>
                <w:rFonts w:cstheme="minorHAnsi"/>
                <w:lang w:eastAsia="hu-HU"/>
              </w:rPr>
            </w:pPr>
            <w:r w:rsidRPr="003C1DC6">
              <w:rPr>
                <w:rFonts w:cstheme="minorHAnsi"/>
                <w:lang w:eastAsia="hu-HU"/>
              </w:rPr>
              <w:t>664. Kajászó</w:t>
            </w:r>
          </w:p>
        </w:tc>
      </w:tr>
      <w:tr w:rsidR="007F44D6" w:rsidRPr="003C1DC6" w14:paraId="0415F742" w14:textId="77777777" w:rsidTr="007F44D6">
        <w:trPr>
          <w:trHeight w:val="300"/>
        </w:trPr>
        <w:tc>
          <w:tcPr>
            <w:tcW w:w="960" w:type="dxa"/>
            <w:shd w:val="clear" w:color="auto" w:fill="auto"/>
            <w:noWrap/>
            <w:vAlign w:val="bottom"/>
            <w:hideMark/>
          </w:tcPr>
          <w:p w14:paraId="0415F741" w14:textId="77777777" w:rsidR="007F44D6" w:rsidRPr="003C1DC6" w:rsidRDefault="007F44D6" w:rsidP="007F44D6">
            <w:pPr>
              <w:spacing w:after="0" w:line="240" w:lineRule="auto"/>
              <w:rPr>
                <w:rFonts w:cstheme="minorHAnsi"/>
                <w:lang w:eastAsia="hu-HU"/>
              </w:rPr>
            </w:pPr>
            <w:r w:rsidRPr="003C1DC6">
              <w:rPr>
                <w:rFonts w:cstheme="minorHAnsi"/>
                <w:lang w:eastAsia="hu-HU"/>
              </w:rPr>
              <w:t>665. Kakasd</w:t>
            </w:r>
          </w:p>
        </w:tc>
      </w:tr>
      <w:tr w:rsidR="007F44D6" w:rsidRPr="003C1DC6" w14:paraId="0415F744" w14:textId="77777777" w:rsidTr="007F44D6">
        <w:trPr>
          <w:trHeight w:val="300"/>
        </w:trPr>
        <w:tc>
          <w:tcPr>
            <w:tcW w:w="960" w:type="dxa"/>
            <w:shd w:val="clear" w:color="auto" w:fill="auto"/>
            <w:noWrap/>
            <w:vAlign w:val="bottom"/>
            <w:hideMark/>
          </w:tcPr>
          <w:p w14:paraId="0415F743" w14:textId="77777777" w:rsidR="007F44D6" w:rsidRPr="003C1DC6" w:rsidRDefault="007F44D6" w:rsidP="007F44D6">
            <w:pPr>
              <w:spacing w:after="0" w:line="240" w:lineRule="auto"/>
              <w:rPr>
                <w:rFonts w:cstheme="minorHAnsi"/>
                <w:lang w:eastAsia="hu-HU"/>
              </w:rPr>
            </w:pPr>
            <w:r w:rsidRPr="003C1DC6">
              <w:rPr>
                <w:rFonts w:cstheme="minorHAnsi"/>
                <w:lang w:eastAsia="hu-HU"/>
              </w:rPr>
              <w:t>666. Kákics</w:t>
            </w:r>
          </w:p>
        </w:tc>
      </w:tr>
      <w:tr w:rsidR="007F44D6" w:rsidRPr="003C1DC6" w14:paraId="0415F746" w14:textId="77777777" w:rsidTr="007F44D6">
        <w:trPr>
          <w:trHeight w:val="300"/>
        </w:trPr>
        <w:tc>
          <w:tcPr>
            <w:tcW w:w="960" w:type="dxa"/>
            <w:shd w:val="clear" w:color="auto" w:fill="auto"/>
            <w:noWrap/>
            <w:vAlign w:val="bottom"/>
            <w:hideMark/>
          </w:tcPr>
          <w:p w14:paraId="0415F745" w14:textId="77777777" w:rsidR="007F44D6" w:rsidRPr="003C1DC6" w:rsidRDefault="007F44D6" w:rsidP="007F44D6">
            <w:pPr>
              <w:spacing w:after="0" w:line="240" w:lineRule="auto"/>
              <w:rPr>
                <w:rFonts w:cstheme="minorHAnsi"/>
                <w:lang w:eastAsia="hu-HU"/>
              </w:rPr>
            </w:pPr>
            <w:r w:rsidRPr="003C1DC6">
              <w:rPr>
                <w:rFonts w:cstheme="minorHAnsi"/>
                <w:lang w:eastAsia="hu-HU"/>
              </w:rPr>
              <w:t>667. Kakucs</w:t>
            </w:r>
          </w:p>
        </w:tc>
      </w:tr>
      <w:tr w:rsidR="007F44D6" w:rsidRPr="003C1DC6" w14:paraId="0415F748" w14:textId="77777777" w:rsidTr="007F44D6">
        <w:trPr>
          <w:trHeight w:val="300"/>
        </w:trPr>
        <w:tc>
          <w:tcPr>
            <w:tcW w:w="960" w:type="dxa"/>
            <w:shd w:val="clear" w:color="auto" w:fill="auto"/>
            <w:noWrap/>
            <w:vAlign w:val="bottom"/>
            <w:hideMark/>
          </w:tcPr>
          <w:p w14:paraId="0415F747" w14:textId="77777777" w:rsidR="007F44D6" w:rsidRPr="003C1DC6" w:rsidRDefault="007F44D6" w:rsidP="007F44D6">
            <w:pPr>
              <w:spacing w:after="0" w:line="240" w:lineRule="auto"/>
              <w:rPr>
                <w:rFonts w:cstheme="minorHAnsi"/>
                <w:lang w:eastAsia="hu-HU"/>
              </w:rPr>
            </w:pPr>
            <w:r w:rsidRPr="003C1DC6">
              <w:rPr>
                <w:rFonts w:cstheme="minorHAnsi"/>
                <w:lang w:eastAsia="hu-HU"/>
              </w:rPr>
              <w:t>668. Káld</w:t>
            </w:r>
          </w:p>
        </w:tc>
      </w:tr>
      <w:tr w:rsidR="007F44D6" w:rsidRPr="003C1DC6" w14:paraId="0415F74A" w14:textId="77777777" w:rsidTr="007F44D6">
        <w:trPr>
          <w:trHeight w:val="300"/>
        </w:trPr>
        <w:tc>
          <w:tcPr>
            <w:tcW w:w="960" w:type="dxa"/>
            <w:shd w:val="clear" w:color="auto" w:fill="auto"/>
            <w:noWrap/>
            <w:vAlign w:val="bottom"/>
            <w:hideMark/>
          </w:tcPr>
          <w:p w14:paraId="0415F749" w14:textId="77777777" w:rsidR="007F44D6" w:rsidRPr="003C1DC6" w:rsidRDefault="007F44D6" w:rsidP="007F44D6">
            <w:pPr>
              <w:spacing w:after="0" w:line="240" w:lineRule="auto"/>
              <w:rPr>
                <w:rFonts w:cstheme="minorHAnsi"/>
                <w:lang w:eastAsia="hu-HU"/>
              </w:rPr>
            </w:pPr>
            <w:r w:rsidRPr="003C1DC6">
              <w:rPr>
                <w:rFonts w:cstheme="minorHAnsi"/>
                <w:lang w:eastAsia="hu-HU"/>
              </w:rPr>
              <w:t>669. Kálmánháza</w:t>
            </w:r>
          </w:p>
        </w:tc>
      </w:tr>
      <w:tr w:rsidR="007F44D6" w:rsidRPr="003C1DC6" w14:paraId="0415F74C" w14:textId="77777777" w:rsidTr="007F44D6">
        <w:trPr>
          <w:trHeight w:val="300"/>
        </w:trPr>
        <w:tc>
          <w:tcPr>
            <w:tcW w:w="960" w:type="dxa"/>
            <w:shd w:val="clear" w:color="auto" w:fill="auto"/>
            <w:noWrap/>
            <w:vAlign w:val="bottom"/>
            <w:hideMark/>
          </w:tcPr>
          <w:p w14:paraId="0415F74B" w14:textId="77777777" w:rsidR="007F44D6" w:rsidRPr="003C1DC6" w:rsidRDefault="007F44D6" w:rsidP="007F44D6">
            <w:pPr>
              <w:spacing w:after="0" w:line="240" w:lineRule="auto"/>
              <w:rPr>
                <w:rFonts w:cstheme="minorHAnsi"/>
                <w:lang w:eastAsia="hu-HU"/>
              </w:rPr>
            </w:pPr>
            <w:r w:rsidRPr="003C1DC6">
              <w:rPr>
                <w:rFonts w:cstheme="minorHAnsi"/>
                <w:lang w:eastAsia="hu-HU"/>
              </w:rPr>
              <w:t>670. Kálócfa</w:t>
            </w:r>
          </w:p>
        </w:tc>
      </w:tr>
      <w:tr w:rsidR="007F44D6" w:rsidRPr="003C1DC6" w14:paraId="0415F74E" w14:textId="77777777" w:rsidTr="007F44D6">
        <w:trPr>
          <w:trHeight w:val="300"/>
        </w:trPr>
        <w:tc>
          <w:tcPr>
            <w:tcW w:w="960" w:type="dxa"/>
            <w:shd w:val="clear" w:color="auto" w:fill="auto"/>
            <w:noWrap/>
            <w:vAlign w:val="bottom"/>
            <w:hideMark/>
          </w:tcPr>
          <w:p w14:paraId="0415F74D" w14:textId="77777777" w:rsidR="007F44D6" w:rsidRPr="003C1DC6" w:rsidRDefault="007F44D6" w:rsidP="007F44D6">
            <w:pPr>
              <w:spacing w:after="0" w:line="240" w:lineRule="auto"/>
              <w:rPr>
                <w:rFonts w:cstheme="minorHAnsi"/>
                <w:lang w:eastAsia="hu-HU"/>
              </w:rPr>
            </w:pPr>
            <w:r w:rsidRPr="003C1DC6">
              <w:rPr>
                <w:rFonts w:cstheme="minorHAnsi"/>
                <w:lang w:eastAsia="hu-HU"/>
              </w:rPr>
              <w:t>671. Kamond</w:t>
            </w:r>
          </w:p>
        </w:tc>
      </w:tr>
      <w:tr w:rsidR="007F44D6" w:rsidRPr="003C1DC6" w14:paraId="0415F750" w14:textId="77777777" w:rsidTr="007F44D6">
        <w:trPr>
          <w:trHeight w:val="300"/>
        </w:trPr>
        <w:tc>
          <w:tcPr>
            <w:tcW w:w="960" w:type="dxa"/>
            <w:shd w:val="clear" w:color="auto" w:fill="auto"/>
            <w:noWrap/>
            <w:vAlign w:val="bottom"/>
            <w:hideMark/>
          </w:tcPr>
          <w:p w14:paraId="0415F74F" w14:textId="77777777" w:rsidR="007F44D6" w:rsidRPr="003C1DC6" w:rsidRDefault="007F44D6" w:rsidP="007F44D6">
            <w:pPr>
              <w:spacing w:after="0" w:line="240" w:lineRule="auto"/>
              <w:rPr>
                <w:rFonts w:cstheme="minorHAnsi"/>
                <w:lang w:eastAsia="hu-HU"/>
              </w:rPr>
            </w:pPr>
            <w:r w:rsidRPr="003C1DC6">
              <w:rPr>
                <w:rFonts w:cstheme="minorHAnsi"/>
                <w:lang w:eastAsia="hu-HU"/>
              </w:rPr>
              <w:t>672. Kamut</w:t>
            </w:r>
          </w:p>
        </w:tc>
      </w:tr>
      <w:tr w:rsidR="007F44D6" w:rsidRPr="003C1DC6" w14:paraId="0415F752" w14:textId="77777777" w:rsidTr="007F44D6">
        <w:trPr>
          <w:trHeight w:val="300"/>
        </w:trPr>
        <w:tc>
          <w:tcPr>
            <w:tcW w:w="960" w:type="dxa"/>
            <w:shd w:val="clear" w:color="auto" w:fill="auto"/>
            <w:noWrap/>
            <w:vAlign w:val="bottom"/>
            <w:hideMark/>
          </w:tcPr>
          <w:p w14:paraId="0415F751" w14:textId="77777777" w:rsidR="007F44D6" w:rsidRPr="003C1DC6" w:rsidRDefault="007F44D6" w:rsidP="007F44D6">
            <w:pPr>
              <w:spacing w:after="0" w:line="240" w:lineRule="auto"/>
              <w:rPr>
                <w:rFonts w:cstheme="minorHAnsi"/>
                <w:lang w:eastAsia="hu-HU"/>
              </w:rPr>
            </w:pPr>
            <w:r w:rsidRPr="003C1DC6">
              <w:rPr>
                <w:rFonts w:cstheme="minorHAnsi"/>
                <w:lang w:eastAsia="hu-HU"/>
              </w:rPr>
              <w:t>673. Kántorjánosi</w:t>
            </w:r>
          </w:p>
        </w:tc>
      </w:tr>
      <w:tr w:rsidR="007F44D6" w:rsidRPr="003C1DC6" w14:paraId="0415F754" w14:textId="77777777" w:rsidTr="007F44D6">
        <w:trPr>
          <w:trHeight w:val="300"/>
        </w:trPr>
        <w:tc>
          <w:tcPr>
            <w:tcW w:w="960" w:type="dxa"/>
            <w:shd w:val="clear" w:color="auto" w:fill="auto"/>
            <w:noWrap/>
            <w:vAlign w:val="bottom"/>
            <w:hideMark/>
          </w:tcPr>
          <w:p w14:paraId="0415F753" w14:textId="77777777" w:rsidR="007F44D6" w:rsidRPr="003C1DC6" w:rsidRDefault="007F44D6" w:rsidP="007F44D6">
            <w:pPr>
              <w:spacing w:after="0" w:line="240" w:lineRule="auto"/>
              <w:rPr>
                <w:rFonts w:cstheme="minorHAnsi"/>
                <w:lang w:eastAsia="hu-HU"/>
              </w:rPr>
            </w:pPr>
            <w:r w:rsidRPr="003C1DC6">
              <w:rPr>
                <w:rFonts w:cstheme="minorHAnsi"/>
                <w:lang w:eastAsia="hu-HU"/>
              </w:rPr>
              <w:t>674. Kánya</w:t>
            </w:r>
          </w:p>
        </w:tc>
      </w:tr>
      <w:tr w:rsidR="007F44D6" w:rsidRPr="003C1DC6" w14:paraId="0415F756" w14:textId="77777777" w:rsidTr="007F44D6">
        <w:trPr>
          <w:trHeight w:val="300"/>
        </w:trPr>
        <w:tc>
          <w:tcPr>
            <w:tcW w:w="960" w:type="dxa"/>
            <w:shd w:val="clear" w:color="auto" w:fill="auto"/>
            <w:noWrap/>
            <w:vAlign w:val="bottom"/>
            <w:hideMark/>
          </w:tcPr>
          <w:p w14:paraId="0415F755" w14:textId="77777777" w:rsidR="007F44D6" w:rsidRPr="003C1DC6" w:rsidRDefault="007F44D6" w:rsidP="007F44D6">
            <w:pPr>
              <w:spacing w:after="0" w:line="240" w:lineRule="auto"/>
              <w:rPr>
                <w:rFonts w:cstheme="minorHAnsi"/>
                <w:lang w:eastAsia="hu-HU"/>
              </w:rPr>
            </w:pPr>
            <w:r w:rsidRPr="003C1DC6">
              <w:rPr>
                <w:rFonts w:cstheme="minorHAnsi"/>
                <w:lang w:eastAsia="hu-HU"/>
              </w:rPr>
              <w:t>675. Kányavár</w:t>
            </w:r>
          </w:p>
        </w:tc>
      </w:tr>
      <w:tr w:rsidR="007F44D6" w:rsidRPr="003C1DC6" w14:paraId="0415F758" w14:textId="77777777" w:rsidTr="007F44D6">
        <w:trPr>
          <w:trHeight w:val="300"/>
        </w:trPr>
        <w:tc>
          <w:tcPr>
            <w:tcW w:w="960" w:type="dxa"/>
            <w:shd w:val="clear" w:color="auto" w:fill="auto"/>
            <w:noWrap/>
            <w:vAlign w:val="bottom"/>
            <w:hideMark/>
          </w:tcPr>
          <w:p w14:paraId="0415F757" w14:textId="77777777" w:rsidR="007F44D6" w:rsidRPr="003C1DC6" w:rsidRDefault="007F44D6" w:rsidP="007F44D6">
            <w:pPr>
              <w:spacing w:after="0" w:line="240" w:lineRule="auto"/>
              <w:rPr>
                <w:rFonts w:cstheme="minorHAnsi"/>
                <w:lang w:eastAsia="hu-HU"/>
              </w:rPr>
            </w:pPr>
            <w:r w:rsidRPr="003C1DC6">
              <w:rPr>
                <w:rFonts w:cstheme="minorHAnsi"/>
                <w:lang w:eastAsia="hu-HU"/>
              </w:rPr>
              <w:t>676. Kapolcs</w:t>
            </w:r>
          </w:p>
        </w:tc>
      </w:tr>
      <w:tr w:rsidR="007F44D6" w:rsidRPr="003C1DC6" w14:paraId="0415F75A" w14:textId="77777777" w:rsidTr="007F44D6">
        <w:trPr>
          <w:trHeight w:val="300"/>
        </w:trPr>
        <w:tc>
          <w:tcPr>
            <w:tcW w:w="960" w:type="dxa"/>
            <w:shd w:val="clear" w:color="auto" w:fill="auto"/>
            <w:noWrap/>
            <w:vAlign w:val="bottom"/>
            <w:hideMark/>
          </w:tcPr>
          <w:p w14:paraId="0415F759" w14:textId="77777777" w:rsidR="007F44D6" w:rsidRPr="003C1DC6" w:rsidRDefault="007F44D6" w:rsidP="007F44D6">
            <w:pPr>
              <w:spacing w:after="0" w:line="240" w:lineRule="auto"/>
              <w:rPr>
                <w:rFonts w:cstheme="minorHAnsi"/>
                <w:lang w:eastAsia="hu-HU"/>
              </w:rPr>
            </w:pPr>
            <w:r w:rsidRPr="003C1DC6">
              <w:rPr>
                <w:rFonts w:cstheme="minorHAnsi"/>
                <w:lang w:eastAsia="hu-HU"/>
              </w:rPr>
              <w:t>677. Kápolna</w:t>
            </w:r>
          </w:p>
        </w:tc>
      </w:tr>
      <w:tr w:rsidR="007F44D6" w:rsidRPr="003C1DC6" w14:paraId="0415F75C" w14:textId="77777777" w:rsidTr="007F44D6">
        <w:trPr>
          <w:trHeight w:val="300"/>
        </w:trPr>
        <w:tc>
          <w:tcPr>
            <w:tcW w:w="960" w:type="dxa"/>
            <w:shd w:val="clear" w:color="auto" w:fill="auto"/>
            <w:noWrap/>
            <w:vAlign w:val="bottom"/>
            <w:hideMark/>
          </w:tcPr>
          <w:p w14:paraId="0415F75B" w14:textId="77777777" w:rsidR="007F44D6" w:rsidRPr="003C1DC6" w:rsidRDefault="007F44D6" w:rsidP="007F44D6">
            <w:pPr>
              <w:spacing w:after="0" w:line="240" w:lineRule="auto"/>
              <w:rPr>
                <w:rFonts w:cstheme="minorHAnsi"/>
                <w:lang w:eastAsia="hu-HU"/>
              </w:rPr>
            </w:pPr>
            <w:r w:rsidRPr="003C1DC6">
              <w:rPr>
                <w:rFonts w:cstheme="minorHAnsi"/>
                <w:lang w:eastAsia="hu-HU"/>
              </w:rPr>
              <w:t>678. Kapoly</w:t>
            </w:r>
          </w:p>
        </w:tc>
      </w:tr>
      <w:tr w:rsidR="007F44D6" w:rsidRPr="003C1DC6" w14:paraId="0415F75E" w14:textId="77777777" w:rsidTr="007F44D6">
        <w:trPr>
          <w:trHeight w:val="300"/>
        </w:trPr>
        <w:tc>
          <w:tcPr>
            <w:tcW w:w="960" w:type="dxa"/>
            <w:shd w:val="clear" w:color="auto" w:fill="auto"/>
            <w:noWrap/>
            <w:vAlign w:val="bottom"/>
            <w:hideMark/>
          </w:tcPr>
          <w:p w14:paraId="0415F75D" w14:textId="77777777" w:rsidR="007F44D6" w:rsidRPr="003C1DC6" w:rsidRDefault="007F44D6" w:rsidP="007F44D6">
            <w:pPr>
              <w:spacing w:after="0" w:line="240" w:lineRule="auto"/>
              <w:rPr>
                <w:rFonts w:cstheme="minorHAnsi"/>
                <w:lang w:eastAsia="hu-HU"/>
              </w:rPr>
            </w:pPr>
            <w:r w:rsidRPr="003C1DC6">
              <w:rPr>
                <w:rFonts w:cstheme="minorHAnsi"/>
                <w:lang w:eastAsia="hu-HU"/>
              </w:rPr>
              <w:t>679. Kaposfő</w:t>
            </w:r>
          </w:p>
        </w:tc>
      </w:tr>
      <w:tr w:rsidR="007F44D6" w:rsidRPr="003C1DC6" w14:paraId="0415F760" w14:textId="77777777" w:rsidTr="007F44D6">
        <w:trPr>
          <w:trHeight w:val="300"/>
        </w:trPr>
        <w:tc>
          <w:tcPr>
            <w:tcW w:w="960" w:type="dxa"/>
            <w:shd w:val="clear" w:color="auto" w:fill="auto"/>
            <w:noWrap/>
            <w:vAlign w:val="bottom"/>
            <w:hideMark/>
          </w:tcPr>
          <w:p w14:paraId="0415F75F" w14:textId="77777777" w:rsidR="007F44D6" w:rsidRPr="003C1DC6" w:rsidRDefault="007F44D6" w:rsidP="007F44D6">
            <w:pPr>
              <w:spacing w:after="0" w:line="240" w:lineRule="auto"/>
              <w:rPr>
                <w:rFonts w:cstheme="minorHAnsi"/>
                <w:lang w:eastAsia="hu-HU"/>
              </w:rPr>
            </w:pPr>
            <w:r w:rsidRPr="003C1DC6">
              <w:rPr>
                <w:rFonts w:cstheme="minorHAnsi"/>
                <w:lang w:eastAsia="hu-HU"/>
              </w:rPr>
              <w:t>680. Kaposgyarmat</w:t>
            </w:r>
          </w:p>
        </w:tc>
      </w:tr>
      <w:tr w:rsidR="007F44D6" w:rsidRPr="003C1DC6" w14:paraId="0415F762" w14:textId="77777777" w:rsidTr="007F44D6">
        <w:trPr>
          <w:trHeight w:val="300"/>
        </w:trPr>
        <w:tc>
          <w:tcPr>
            <w:tcW w:w="960" w:type="dxa"/>
            <w:shd w:val="clear" w:color="auto" w:fill="auto"/>
            <w:noWrap/>
            <w:vAlign w:val="bottom"/>
            <w:hideMark/>
          </w:tcPr>
          <w:p w14:paraId="0415F761" w14:textId="77777777" w:rsidR="007F44D6" w:rsidRPr="003C1DC6" w:rsidRDefault="007F44D6" w:rsidP="007F44D6">
            <w:pPr>
              <w:spacing w:after="0" w:line="240" w:lineRule="auto"/>
              <w:rPr>
                <w:rFonts w:cstheme="minorHAnsi"/>
                <w:lang w:eastAsia="hu-HU"/>
              </w:rPr>
            </w:pPr>
            <w:r w:rsidRPr="003C1DC6">
              <w:rPr>
                <w:rFonts w:cstheme="minorHAnsi"/>
                <w:lang w:eastAsia="hu-HU"/>
              </w:rPr>
              <w:t>681. Kaposhomok</w:t>
            </w:r>
          </w:p>
        </w:tc>
      </w:tr>
      <w:tr w:rsidR="007F44D6" w:rsidRPr="003C1DC6" w14:paraId="0415F764" w14:textId="77777777" w:rsidTr="007F44D6">
        <w:trPr>
          <w:trHeight w:val="300"/>
        </w:trPr>
        <w:tc>
          <w:tcPr>
            <w:tcW w:w="960" w:type="dxa"/>
            <w:shd w:val="clear" w:color="auto" w:fill="auto"/>
            <w:noWrap/>
            <w:vAlign w:val="bottom"/>
            <w:hideMark/>
          </w:tcPr>
          <w:p w14:paraId="0415F763" w14:textId="77777777" w:rsidR="007F44D6" w:rsidRPr="003C1DC6" w:rsidRDefault="007F44D6" w:rsidP="007F44D6">
            <w:pPr>
              <w:spacing w:after="0" w:line="240" w:lineRule="auto"/>
              <w:rPr>
                <w:rFonts w:cstheme="minorHAnsi"/>
                <w:lang w:eastAsia="hu-HU"/>
              </w:rPr>
            </w:pPr>
            <w:r w:rsidRPr="003C1DC6">
              <w:rPr>
                <w:rFonts w:cstheme="minorHAnsi"/>
                <w:lang w:eastAsia="hu-HU"/>
              </w:rPr>
              <w:t>682. Kaposkeresztúr</w:t>
            </w:r>
          </w:p>
        </w:tc>
      </w:tr>
      <w:tr w:rsidR="007F44D6" w:rsidRPr="003C1DC6" w14:paraId="0415F766" w14:textId="77777777" w:rsidTr="007F44D6">
        <w:trPr>
          <w:trHeight w:val="300"/>
        </w:trPr>
        <w:tc>
          <w:tcPr>
            <w:tcW w:w="960" w:type="dxa"/>
            <w:shd w:val="clear" w:color="auto" w:fill="auto"/>
            <w:noWrap/>
            <w:vAlign w:val="bottom"/>
            <w:hideMark/>
          </w:tcPr>
          <w:p w14:paraId="0415F765" w14:textId="77777777" w:rsidR="007F44D6" w:rsidRPr="003C1DC6" w:rsidRDefault="007F44D6" w:rsidP="007F44D6">
            <w:pPr>
              <w:spacing w:after="0" w:line="240" w:lineRule="auto"/>
              <w:rPr>
                <w:rFonts w:cstheme="minorHAnsi"/>
                <w:lang w:eastAsia="hu-HU"/>
              </w:rPr>
            </w:pPr>
            <w:r w:rsidRPr="003C1DC6">
              <w:rPr>
                <w:rFonts w:cstheme="minorHAnsi"/>
                <w:lang w:eastAsia="hu-HU"/>
              </w:rPr>
              <w:t>683. Kaposmérő</w:t>
            </w:r>
          </w:p>
        </w:tc>
      </w:tr>
      <w:tr w:rsidR="007F44D6" w:rsidRPr="003C1DC6" w14:paraId="0415F768" w14:textId="77777777" w:rsidTr="007F44D6">
        <w:trPr>
          <w:trHeight w:val="300"/>
        </w:trPr>
        <w:tc>
          <w:tcPr>
            <w:tcW w:w="960" w:type="dxa"/>
            <w:shd w:val="clear" w:color="auto" w:fill="auto"/>
            <w:noWrap/>
            <w:vAlign w:val="bottom"/>
            <w:hideMark/>
          </w:tcPr>
          <w:p w14:paraId="0415F767" w14:textId="77777777" w:rsidR="007F44D6" w:rsidRPr="003C1DC6" w:rsidRDefault="007F44D6" w:rsidP="007F44D6">
            <w:pPr>
              <w:spacing w:after="0" w:line="240" w:lineRule="auto"/>
              <w:rPr>
                <w:rFonts w:cstheme="minorHAnsi"/>
                <w:lang w:eastAsia="hu-HU"/>
              </w:rPr>
            </w:pPr>
            <w:r w:rsidRPr="003C1DC6">
              <w:rPr>
                <w:rFonts w:cstheme="minorHAnsi"/>
                <w:lang w:eastAsia="hu-HU"/>
              </w:rPr>
              <w:t>684. Kapospula</w:t>
            </w:r>
          </w:p>
        </w:tc>
      </w:tr>
      <w:tr w:rsidR="007F44D6" w:rsidRPr="003C1DC6" w14:paraId="0415F76A" w14:textId="77777777" w:rsidTr="007F44D6">
        <w:trPr>
          <w:trHeight w:val="300"/>
        </w:trPr>
        <w:tc>
          <w:tcPr>
            <w:tcW w:w="960" w:type="dxa"/>
            <w:shd w:val="clear" w:color="auto" w:fill="auto"/>
            <w:noWrap/>
            <w:vAlign w:val="bottom"/>
            <w:hideMark/>
          </w:tcPr>
          <w:p w14:paraId="0415F769" w14:textId="77777777" w:rsidR="007F44D6" w:rsidRPr="003C1DC6" w:rsidRDefault="007F44D6" w:rsidP="007F44D6">
            <w:pPr>
              <w:spacing w:after="0" w:line="240" w:lineRule="auto"/>
              <w:rPr>
                <w:rFonts w:cstheme="minorHAnsi"/>
                <w:lang w:eastAsia="hu-HU"/>
              </w:rPr>
            </w:pPr>
            <w:r w:rsidRPr="003C1DC6">
              <w:rPr>
                <w:rFonts w:cstheme="minorHAnsi"/>
                <w:lang w:eastAsia="hu-HU"/>
              </w:rPr>
              <w:t>685. Kaposújlak</w:t>
            </w:r>
          </w:p>
        </w:tc>
      </w:tr>
      <w:tr w:rsidR="007F44D6" w:rsidRPr="003C1DC6" w14:paraId="0415F76C" w14:textId="77777777" w:rsidTr="007F44D6">
        <w:trPr>
          <w:trHeight w:val="300"/>
        </w:trPr>
        <w:tc>
          <w:tcPr>
            <w:tcW w:w="960" w:type="dxa"/>
            <w:shd w:val="clear" w:color="auto" w:fill="auto"/>
            <w:noWrap/>
            <w:vAlign w:val="bottom"/>
            <w:hideMark/>
          </w:tcPr>
          <w:p w14:paraId="0415F76B" w14:textId="77777777" w:rsidR="007F44D6" w:rsidRPr="003C1DC6" w:rsidRDefault="007F44D6" w:rsidP="007F44D6">
            <w:pPr>
              <w:spacing w:after="0" w:line="240" w:lineRule="auto"/>
              <w:rPr>
                <w:rFonts w:cstheme="minorHAnsi"/>
                <w:lang w:eastAsia="hu-HU"/>
              </w:rPr>
            </w:pPr>
            <w:r w:rsidRPr="003C1DC6">
              <w:rPr>
                <w:rFonts w:cstheme="minorHAnsi"/>
                <w:lang w:eastAsia="hu-HU"/>
              </w:rPr>
              <w:t>686. Kaposszekcső</w:t>
            </w:r>
          </w:p>
        </w:tc>
      </w:tr>
      <w:tr w:rsidR="007F44D6" w:rsidRPr="003C1DC6" w14:paraId="0415F76E" w14:textId="77777777" w:rsidTr="007F44D6">
        <w:trPr>
          <w:trHeight w:val="300"/>
        </w:trPr>
        <w:tc>
          <w:tcPr>
            <w:tcW w:w="960" w:type="dxa"/>
            <w:shd w:val="clear" w:color="auto" w:fill="auto"/>
            <w:noWrap/>
            <w:vAlign w:val="bottom"/>
            <w:hideMark/>
          </w:tcPr>
          <w:p w14:paraId="0415F76D" w14:textId="77777777" w:rsidR="007F44D6" w:rsidRPr="003C1DC6" w:rsidRDefault="007F44D6" w:rsidP="007F44D6">
            <w:pPr>
              <w:spacing w:after="0" w:line="240" w:lineRule="auto"/>
              <w:rPr>
                <w:rFonts w:cstheme="minorHAnsi"/>
                <w:lang w:eastAsia="hu-HU"/>
              </w:rPr>
            </w:pPr>
            <w:r w:rsidRPr="003C1DC6">
              <w:rPr>
                <w:rFonts w:cstheme="minorHAnsi"/>
                <w:lang w:eastAsia="hu-HU"/>
              </w:rPr>
              <w:t>687. Kaposszerdahely</w:t>
            </w:r>
          </w:p>
        </w:tc>
      </w:tr>
      <w:tr w:rsidR="007F44D6" w:rsidRPr="003C1DC6" w14:paraId="0415F770" w14:textId="77777777" w:rsidTr="007F44D6">
        <w:trPr>
          <w:trHeight w:val="300"/>
        </w:trPr>
        <w:tc>
          <w:tcPr>
            <w:tcW w:w="960" w:type="dxa"/>
            <w:shd w:val="clear" w:color="auto" w:fill="auto"/>
            <w:noWrap/>
            <w:vAlign w:val="bottom"/>
            <w:hideMark/>
          </w:tcPr>
          <w:p w14:paraId="0415F76F" w14:textId="77777777" w:rsidR="007F44D6" w:rsidRPr="003C1DC6" w:rsidRDefault="007F44D6" w:rsidP="007F44D6">
            <w:pPr>
              <w:spacing w:after="0" w:line="240" w:lineRule="auto"/>
              <w:rPr>
                <w:rFonts w:cstheme="minorHAnsi"/>
                <w:lang w:eastAsia="hu-HU"/>
              </w:rPr>
            </w:pPr>
            <w:r w:rsidRPr="003C1DC6">
              <w:rPr>
                <w:rFonts w:cstheme="minorHAnsi"/>
                <w:lang w:eastAsia="hu-HU"/>
              </w:rPr>
              <w:t>688. Káptalanfa</w:t>
            </w:r>
          </w:p>
        </w:tc>
      </w:tr>
      <w:tr w:rsidR="007F44D6" w:rsidRPr="003C1DC6" w14:paraId="0415F772" w14:textId="77777777" w:rsidTr="007F44D6">
        <w:trPr>
          <w:trHeight w:val="300"/>
        </w:trPr>
        <w:tc>
          <w:tcPr>
            <w:tcW w:w="960" w:type="dxa"/>
            <w:shd w:val="clear" w:color="auto" w:fill="auto"/>
            <w:noWrap/>
            <w:vAlign w:val="bottom"/>
            <w:hideMark/>
          </w:tcPr>
          <w:p w14:paraId="0415F771" w14:textId="77777777" w:rsidR="007F44D6" w:rsidRPr="003C1DC6" w:rsidRDefault="007F44D6" w:rsidP="007F44D6">
            <w:pPr>
              <w:spacing w:after="0" w:line="240" w:lineRule="auto"/>
              <w:rPr>
                <w:rFonts w:cstheme="minorHAnsi"/>
                <w:lang w:eastAsia="hu-HU"/>
              </w:rPr>
            </w:pPr>
            <w:r w:rsidRPr="003C1DC6">
              <w:rPr>
                <w:rFonts w:cstheme="minorHAnsi"/>
                <w:lang w:eastAsia="hu-HU"/>
              </w:rPr>
              <w:t>689. Karácsond</w:t>
            </w:r>
          </w:p>
        </w:tc>
      </w:tr>
      <w:tr w:rsidR="007F44D6" w:rsidRPr="003C1DC6" w14:paraId="0415F774" w14:textId="77777777" w:rsidTr="007F44D6">
        <w:trPr>
          <w:trHeight w:val="300"/>
        </w:trPr>
        <w:tc>
          <w:tcPr>
            <w:tcW w:w="960" w:type="dxa"/>
            <w:shd w:val="clear" w:color="auto" w:fill="auto"/>
            <w:noWrap/>
            <w:vAlign w:val="bottom"/>
            <w:hideMark/>
          </w:tcPr>
          <w:p w14:paraId="0415F773" w14:textId="77777777" w:rsidR="007F44D6" w:rsidRPr="003C1DC6" w:rsidRDefault="007F44D6" w:rsidP="007F44D6">
            <w:pPr>
              <w:spacing w:after="0" w:line="240" w:lineRule="auto"/>
              <w:rPr>
                <w:rFonts w:cstheme="minorHAnsi"/>
                <w:lang w:eastAsia="hu-HU"/>
              </w:rPr>
            </w:pPr>
            <w:r w:rsidRPr="003C1DC6">
              <w:rPr>
                <w:rFonts w:cstheme="minorHAnsi"/>
                <w:lang w:eastAsia="hu-HU"/>
              </w:rPr>
              <w:t>690. Karád</w:t>
            </w:r>
          </w:p>
        </w:tc>
      </w:tr>
      <w:tr w:rsidR="007F44D6" w:rsidRPr="003C1DC6" w14:paraId="0415F776" w14:textId="77777777" w:rsidTr="007F44D6">
        <w:trPr>
          <w:trHeight w:val="300"/>
        </w:trPr>
        <w:tc>
          <w:tcPr>
            <w:tcW w:w="960" w:type="dxa"/>
            <w:shd w:val="clear" w:color="auto" w:fill="auto"/>
            <w:noWrap/>
            <w:vAlign w:val="bottom"/>
            <w:hideMark/>
          </w:tcPr>
          <w:p w14:paraId="0415F775" w14:textId="77777777" w:rsidR="007F44D6" w:rsidRPr="003C1DC6" w:rsidRDefault="007F44D6" w:rsidP="007F44D6">
            <w:pPr>
              <w:spacing w:after="0" w:line="240" w:lineRule="auto"/>
              <w:rPr>
                <w:rFonts w:cstheme="minorHAnsi"/>
                <w:lang w:eastAsia="hu-HU"/>
              </w:rPr>
            </w:pPr>
            <w:r w:rsidRPr="003C1DC6">
              <w:rPr>
                <w:rFonts w:cstheme="minorHAnsi"/>
                <w:lang w:eastAsia="hu-HU"/>
              </w:rPr>
              <w:t>691. Karakó</w:t>
            </w:r>
          </w:p>
        </w:tc>
      </w:tr>
      <w:tr w:rsidR="007F44D6" w:rsidRPr="003C1DC6" w14:paraId="0415F778" w14:textId="77777777" w:rsidTr="007F44D6">
        <w:trPr>
          <w:trHeight w:val="300"/>
        </w:trPr>
        <w:tc>
          <w:tcPr>
            <w:tcW w:w="960" w:type="dxa"/>
            <w:shd w:val="clear" w:color="auto" w:fill="auto"/>
            <w:noWrap/>
            <w:vAlign w:val="bottom"/>
            <w:hideMark/>
          </w:tcPr>
          <w:p w14:paraId="0415F777" w14:textId="77777777" w:rsidR="007F44D6" w:rsidRPr="003C1DC6" w:rsidRDefault="007F44D6" w:rsidP="007F44D6">
            <w:pPr>
              <w:spacing w:after="0" w:line="240" w:lineRule="auto"/>
              <w:rPr>
                <w:rFonts w:cstheme="minorHAnsi"/>
                <w:lang w:eastAsia="hu-HU"/>
              </w:rPr>
            </w:pPr>
            <w:r w:rsidRPr="003C1DC6">
              <w:rPr>
                <w:rFonts w:cstheme="minorHAnsi"/>
                <w:lang w:eastAsia="hu-HU"/>
              </w:rPr>
              <w:t>692. Karakószörcsök</w:t>
            </w:r>
          </w:p>
        </w:tc>
      </w:tr>
      <w:tr w:rsidR="007F44D6" w:rsidRPr="003C1DC6" w14:paraId="0415F77A" w14:textId="77777777" w:rsidTr="007F44D6">
        <w:trPr>
          <w:trHeight w:val="300"/>
        </w:trPr>
        <w:tc>
          <w:tcPr>
            <w:tcW w:w="960" w:type="dxa"/>
            <w:shd w:val="clear" w:color="auto" w:fill="auto"/>
            <w:noWrap/>
            <w:vAlign w:val="bottom"/>
            <w:hideMark/>
          </w:tcPr>
          <w:p w14:paraId="0415F779" w14:textId="77777777" w:rsidR="007F44D6" w:rsidRPr="003C1DC6" w:rsidRDefault="007F44D6" w:rsidP="007F44D6">
            <w:pPr>
              <w:spacing w:after="0" w:line="240" w:lineRule="auto"/>
              <w:rPr>
                <w:rFonts w:cstheme="minorHAnsi"/>
                <w:lang w:eastAsia="hu-HU"/>
              </w:rPr>
            </w:pPr>
            <w:r w:rsidRPr="003C1DC6">
              <w:rPr>
                <w:rFonts w:cstheme="minorHAnsi"/>
                <w:lang w:eastAsia="hu-HU"/>
              </w:rPr>
              <w:t>693. Karancskeszi</w:t>
            </w:r>
          </w:p>
        </w:tc>
      </w:tr>
      <w:tr w:rsidR="007F44D6" w:rsidRPr="003C1DC6" w14:paraId="0415F77C" w14:textId="77777777" w:rsidTr="007F44D6">
        <w:trPr>
          <w:trHeight w:val="300"/>
        </w:trPr>
        <w:tc>
          <w:tcPr>
            <w:tcW w:w="960" w:type="dxa"/>
            <w:shd w:val="clear" w:color="auto" w:fill="auto"/>
            <w:noWrap/>
            <w:vAlign w:val="bottom"/>
            <w:hideMark/>
          </w:tcPr>
          <w:p w14:paraId="0415F77B" w14:textId="77777777" w:rsidR="007F44D6" w:rsidRPr="003C1DC6" w:rsidRDefault="007F44D6" w:rsidP="007F44D6">
            <w:pPr>
              <w:spacing w:after="0" w:line="240" w:lineRule="auto"/>
              <w:rPr>
                <w:rFonts w:cstheme="minorHAnsi"/>
                <w:lang w:eastAsia="hu-HU"/>
              </w:rPr>
            </w:pPr>
            <w:r w:rsidRPr="003C1DC6">
              <w:rPr>
                <w:rFonts w:cstheme="minorHAnsi"/>
                <w:lang w:eastAsia="hu-HU"/>
              </w:rPr>
              <w:t>694. Karancslapujtő</w:t>
            </w:r>
          </w:p>
        </w:tc>
      </w:tr>
      <w:tr w:rsidR="007F44D6" w:rsidRPr="003C1DC6" w14:paraId="0415F77E" w14:textId="77777777" w:rsidTr="007F44D6">
        <w:trPr>
          <w:trHeight w:val="300"/>
        </w:trPr>
        <w:tc>
          <w:tcPr>
            <w:tcW w:w="960" w:type="dxa"/>
            <w:shd w:val="clear" w:color="auto" w:fill="auto"/>
            <w:noWrap/>
            <w:vAlign w:val="bottom"/>
            <w:hideMark/>
          </w:tcPr>
          <w:p w14:paraId="0415F77D" w14:textId="77777777" w:rsidR="007F44D6" w:rsidRPr="003C1DC6" w:rsidRDefault="007F44D6" w:rsidP="007F44D6">
            <w:pPr>
              <w:spacing w:after="0" w:line="240" w:lineRule="auto"/>
              <w:rPr>
                <w:rFonts w:cstheme="minorHAnsi"/>
                <w:lang w:eastAsia="hu-HU"/>
              </w:rPr>
            </w:pPr>
            <w:r w:rsidRPr="003C1DC6">
              <w:rPr>
                <w:rFonts w:cstheme="minorHAnsi"/>
                <w:lang w:eastAsia="hu-HU"/>
              </w:rPr>
              <w:t>695. Kardos</w:t>
            </w:r>
          </w:p>
        </w:tc>
      </w:tr>
      <w:tr w:rsidR="007F44D6" w:rsidRPr="003C1DC6" w14:paraId="0415F780" w14:textId="77777777" w:rsidTr="007F44D6">
        <w:trPr>
          <w:trHeight w:val="300"/>
        </w:trPr>
        <w:tc>
          <w:tcPr>
            <w:tcW w:w="960" w:type="dxa"/>
            <w:shd w:val="clear" w:color="auto" w:fill="auto"/>
            <w:noWrap/>
            <w:vAlign w:val="bottom"/>
            <w:hideMark/>
          </w:tcPr>
          <w:p w14:paraId="0415F77F" w14:textId="77777777" w:rsidR="007F44D6" w:rsidRPr="003C1DC6" w:rsidRDefault="007F44D6" w:rsidP="007F44D6">
            <w:pPr>
              <w:spacing w:after="0" w:line="240" w:lineRule="auto"/>
              <w:rPr>
                <w:rFonts w:cstheme="minorHAnsi"/>
                <w:lang w:eastAsia="hu-HU"/>
              </w:rPr>
            </w:pPr>
            <w:r w:rsidRPr="003C1DC6">
              <w:rPr>
                <w:rFonts w:cstheme="minorHAnsi"/>
                <w:lang w:eastAsia="hu-HU"/>
              </w:rPr>
              <w:t>696. Kardoskút</w:t>
            </w:r>
          </w:p>
        </w:tc>
      </w:tr>
      <w:tr w:rsidR="007F44D6" w:rsidRPr="003C1DC6" w14:paraId="0415F782" w14:textId="77777777" w:rsidTr="007F44D6">
        <w:trPr>
          <w:trHeight w:val="300"/>
        </w:trPr>
        <w:tc>
          <w:tcPr>
            <w:tcW w:w="960" w:type="dxa"/>
            <w:shd w:val="clear" w:color="auto" w:fill="auto"/>
            <w:noWrap/>
            <w:vAlign w:val="bottom"/>
            <w:hideMark/>
          </w:tcPr>
          <w:p w14:paraId="0415F781" w14:textId="77777777" w:rsidR="007F44D6" w:rsidRPr="003C1DC6" w:rsidRDefault="007F44D6" w:rsidP="007F44D6">
            <w:pPr>
              <w:spacing w:after="0" w:line="240" w:lineRule="auto"/>
              <w:rPr>
                <w:rFonts w:cstheme="minorHAnsi"/>
                <w:lang w:eastAsia="hu-HU"/>
              </w:rPr>
            </w:pPr>
            <w:r w:rsidRPr="003C1DC6">
              <w:rPr>
                <w:rFonts w:cstheme="minorHAnsi"/>
                <w:lang w:eastAsia="hu-HU"/>
              </w:rPr>
              <w:t>697. Károlyháza</w:t>
            </w:r>
          </w:p>
        </w:tc>
      </w:tr>
      <w:tr w:rsidR="007F44D6" w:rsidRPr="003C1DC6" w14:paraId="0415F784" w14:textId="77777777" w:rsidTr="007F44D6">
        <w:trPr>
          <w:trHeight w:val="300"/>
        </w:trPr>
        <w:tc>
          <w:tcPr>
            <w:tcW w:w="960" w:type="dxa"/>
            <w:shd w:val="clear" w:color="auto" w:fill="auto"/>
            <w:noWrap/>
            <w:vAlign w:val="bottom"/>
            <w:hideMark/>
          </w:tcPr>
          <w:p w14:paraId="0415F783" w14:textId="77777777" w:rsidR="007F44D6" w:rsidRPr="003C1DC6" w:rsidRDefault="007F44D6" w:rsidP="007F44D6">
            <w:pPr>
              <w:spacing w:after="0" w:line="240" w:lineRule="auto"/>
              <w:rPr>
                <w:rFonts w:cstheme="minorHAnsi"/>
                <w:lang w:eastAsia="hu-HU"/>
              </w:rPr>
            </w:pPr>
            <w:r w:rsidRPr="003C1DC6">
              <w:rPr>
                <w:rFonts w:cstheme="minorHAnsi"/>
                <w:lang w:eastAsia="hu-HU"/>
              </w:rPr>
              <w:t>698. Kaskantyú</w:t>
            </w:r>
          </w:p>
        </w:tc>
      </w:tr>
      <w:tr w:rsidR="007F44D6" w:rsidRPr="003C1DC6" w14:paraId="0415F786" w14:textId="77777777" w:rsidTr="007F44D6">
        <w:trPr>
          <w:trHeight w:val="300"/>
        </w:trPr>
        <w:tc>
          <w:tcPr>
            <w:tcW w:w="960" w:type="dxa"/>
            <w:shd w:val="clear" w:color="auto" w:fill="auto"/>
            <w:noWrap/>
            <w:vAlign w:val="bottom"/>
            <w:hideMark/>
          </w:tcPr>
          <w:p w14:paraId="0415F785" w14:textId="77777777" w:rsidR="007F44D6" w:rsidRPr="003C1DC6" w:rsidRDefault="007F44D6" w:rsidP="007F44D6">
            <w:pPr>
              <w:spacing w:after="0" w:line="240" w:lineRule="auto"/>
              <w:rPr>
                <w:rFonts w:cstheme="minorHAnsi"/>
                <w:lang w:eastAsia="hu-HU"/>
              </w:rPr>
            </w:pPr>
            <w:r w:rsidRPr="003C1DC6">
              <w:rPr>
                <w:rFonts w:cstheme="minorHAnsi"/>
                <w:lang w:eastAsia="hu-HU"/>
              </w:rPr>
              <w:t>699. Kastélyosdombó</w:t>
            </w:r>
          </w:p>
        </w:tc>
      </w:tr>
      <w:tr w:rsidR="007F44D6" w:rsidRPr="003C1DC6" w14:paraId="0415F788" w14:textId="77777777" w:rsidTr="007F44D6">
        <w:trPr>
          <w:trHeight w:val="300"/>
        </w:trPr>
        <w:tc>
          <w:tcPr>
            <w:tcW w:w="960" w:type="dxa"/>
            <w:shd w:val="clear" w:color="auto" w:fill="auto"/>
            <w:noWrap/>
            <w:vAlign w:val="bottom"/>
            <w:hideMark/>
          </w:tcPr>
          <w:p w14:paraId="0415F787" w14:textId="77777777" w:rsidR="007F44D6" w:rsidRPr="003C1DC6" w:rsidRDefault="007F44D6" w:rsidP="007F44D6">
            <w:pPr>
              <w:spacing w:after="0" w:line="240" w:lineRule="auto"/>
              <w:rPr>
                <w:rFonts w:cstheme="minorHAnsi"/>
                <w:lang w:eastAsia="hu-HU"/>
              </w:rPr>
            </w:pPr>
            <w:r w:rsidRPr="003C1DC6">
              <w:rPr>
                <w:rFonts w:cstheme="minorHAnsi"/>
                <w:lang w:eastAsia="hu-HU"/>
              </w:rPr>
              <w:t>700. Kaszaper</w:t>
            </w:r>
          </w:p>
        </w:tc>
      </w:tr>
      <w:tr w:rsidR="007F44D6" w:rsidRPr="003C1DC6" w14:paraId="0415F78A" w14:textId="77777777" w:rsidTr="007F44D6">
        <w:trPr>
          <w:trHeight w:val="300"/>
        </w:trPr>
        <w:tc>
          <w:tcPr>
            <w:tcW w:w="960" w:type="dxa"/>
            <w:shd w:val="clear" w:color="auto" w:fill="auto"/>
            <w:noWrap/>
            <w:vAlign w:val="bottom"/>
            <w:hideMark/>
          </w:tcPr>
          <w:p w14:paraId="0415F789" w14:textId="77777777" w:rsidR="007F44D6" w:rsidRPr="003C1DC6" w:rsidRDefault="007F44D6" w:rsidP="007F44D6">
            <w:pPr>
              <w:spacing w:after="0" w:line="240" w:lineRule="auto"/>
              <w:rPr>
                <w:rFonts w:cstheme="minorHAnsi"/>
                <w:lang w:eastAsia="hu-HU"/>
              </w:rPr>
            </w:pPr>
            <w:r w:rsidRPr="003C1DC6">
              <w:rPr>
                <w:rFonts w:cstheme="minorHAnsi"/>
                <w:lang w:eastAsia="hu-HU"/>
              </w:rPr>
              <w:t>701. Katádfa</w:t>
            </w:r>
          </w:p>
        </w:tc>
      </w:tr>
      <w:tr w:rsidR="007F44D6" w:rsidRPr="003C1DC6" w14:paraId="0415F78C" w14:textId="77777777" w:rsidTr="007F44D6">
        <w:trPr>
          <w:trHeight w:val="300"/>
        </w:trPr>
        <w:tc>
          <w:tcPr>
            <w:tcW w:w="960" w:type="dxa"/>
            <w:shd w:val="clear" w:color="auto" w:fill="auto"/>
            <w:noWrap/>
            <w:vAlign w:val="bottom"/>
            <w:hideMark/>
          </w:tcPr>
          <w:p w14:paraId="0415F78B" w14:textId="77777777" w:rsidR="007F44D6" w:rsidRPr="003C1DC6" w:rsidRDefault="007F44D6" w:rsidP="007F44D6">
            <w:pPr>
              <w:spacing w:after="0" w:line="240" w:lineRule="auto"/>
              <w:rPr>
                <w:rFonts w:cstheme="minorHAnsi"/>
                <w:lang w:eastAsia="hu-HU"/>
              </w:rPr>
            </w:pPr>
            <w:r w:rsidRPr="003C1DC6">
              <w:rPr>
                <w:rFonts w:cstheme="minorHAnsi"/>
                <w:lang w:eastAsia="hu-HU"/>
              </w:rPr>
              <w:t>702. Kátoly</w:t>
            </w:r>
          </w:p>
        </w:tc>
      </w:tr>
      <w:tr w:rsidR="007F44D6" w:rsidRPr="003C1DC6" w14:paraId="0415F78E" w14:textId="77777777" w:rsidTr="007F44D6">
        <w:trPr>
          <w:trHeight w:val="300"/>
        </w:trPr>
        <w:tc>
          <w:tcPr>
            <w:tcW w:w="960" w:type="dxa"/>
            <w:shd w:val="clear" w:color="auto" w:fill="auto"/>
            <w:noWrap/>
            <w:vAlign w:val="bottom"/>
            <w:hideMark/>
          </w:tcPr>
          <w:p w14:paraId="0415F78D" w14:textId="77777777" w:rsidR="007F44D6" w:rsidRPr="003C1DC6" w:rsidRDefault="007F44D6" w:rsidP="007F44D6">
            <w:pPr>
              <w:spacing w:after="0" w:line="240" w:lineRule="auto"/>
              <w:rPr>
                <w:rFonts w:cstheme="minorHAnsi"/>
                <w:lang w:eastAsia="hu-HU"/>
              </w:rPr>
            </w:pPr>
            <w:r w:rsidRPr="003C1DC6">
              <w:rPr>
                <w:rFonts w:cstheme="minorHAnsi"/>
                <w:lang w:eastAsia="hu-HU"/>
              </w:rPr>
              <w:t>703. Káva</w:t>
            </w:r>
          </w:p>
        </w:tc>
      </w:tr>
      <w:tr w:rsidR="007F44D6" w:rsidRPr="003C1DC6" w14:paraId="0415F790" w14:textId="77777777" w:rsidTr="007F44D6">
        <w:trPr>
          <w:trHeight w:val="300"/>
        </w:trPr>
        <w:tc>
          <w:tcPr>
            <w:tcW w:w="960" w:type="dxa"/>
            <w:shd w:val="clear" w:color="auto" w:fill="auto"/>
            <w:noWrap/>
            <w:vAlign w:val="bottom"/>
            <w:hideMark/>
          </w:tcPr>
          <w:p w14:paraId="0415F78F" w14:textId="77777777" w:rsidR="007F44D6" w:rsidRPr="003C1DC6" w:rsidRDefault="007F44D6" w:rsidP="007F44D6">
            <w:pPr>
              <w:spacing w:after="0" w:line="240" w:lineRule="auto"/>
              <w:rPr>
                <w:rFonts w:cstheme="minorHAnsi"/>
                <w:lang w:eastAsia="hu-HU"/>
              </w:rPr>
            </w:pPr>
            <w:r w:rsidRPr="003C1DC6">
              <w:rPr>
                <w:rFonts w:cstheme="minorHAnsi"/>
                <w:lang w:eastAsia="hu-HU"/>
              </w:rPr>
              <w:t>704. Kazár</w:t>
            </w:r>
          </w:p>
        </w:tc>
      </w:tr>
      <w:tr w:rsidR="007F44D6" w:rsidRPr="003C1DC6" w14:paraId="0415F792" w14:textId="77777777" w:rsidTr="007F44D6">
        <w:trPr>
          <w:trHeight w:val="300"/>
        </w:trPr>
        <w:tc>
          <w:tcPr>
            <w:tcW w:w="960" w:type="dxa"/>
            <w:shd w:val="clear" w:color="auto" w:fill="auto"/>
            <w:noWrap/>
            <w:vAlign w:val="bottom"/>
            <w:hideMark/>
          </w:tcPr>
          <w:p w14:paraId="0415F791" w14:textId="77777777" w:rsidR="007F44D6" w:rsidRPr="003C1DC6" w:rsidRDefault="007F44D6" w:rsidP="007F44D6">
            <w:pPr>
              <w:spacing w:after="0" w:line="240" w:lineRule="auto"/>
              <w:rPr>
                <w:rFonts w:cstheme="minorHAnsi"/>
                <w:lang w:eastAsia="hu-HU"/>
              </w:rPr>
            </w:pPr>
            <w:r w:rsidRPr="003C1DC6">
              <w:rPr>
                <w:rFonts w:cstheme="minorHAnsi"/>
                <w:lang w:eastAsia="hu-HU"/>
              </w:rPr>
              <w:t>705. Kecskéd</w:t>
            </w:r>
          </w:p>
        </w:tc>
      </w:tr>
      <w:tr w:rsidR="007F44D6" w:rsidRPr="003C1DC6" w14:paraId="0415F794" w14:textId="77777777" w:rsidTr="007F44D6">
        <w:trPr>
          <w:trHeight w:val="300"/>
        </w:trPr>
        <w:tc>
          <w:tcPr>
            <w:tcW w:w="960" w:type="dxa"/>
            <w:shd w:val="clear" w:color="auto" w:fill="auto"/>
            <w:noWrap/>
            <w:vAlign w:val="bottom"/>
            <w:hideMark/>
          </w:tcPr>
          <w:p w14:paraId="0415F793" w14:textId="77777777" w:rsidR="007F44D6" w:rsidRPr="003C1DC6" w:rsidRDefault="007F44D6" w:rsidP="007F44D6">
            <w:pPr>
              <w:spacing w:after="0" w:line="240" w:lineRule="auto"/>
              <w:rPr>
                <w:rFonts w:cstheme="minorHAnsi"/>
                <w:lang w:eastAsia="hu-HU"/>
              </w:rPr>
            </w:pPr>
            <w:r w:rsidRPr="003C1DC6">
              <w:rPr>
                <w:rFonts w:cstheme="minorHAnsi"/>
                <w:lang w:eastAsia="hu-HU"/>
              </w:rPr>
              <w:t>706. Kehidakustány</w:t>
            </w:r>
          </w:p>
        </w:tc>
      </w:tr>
      <w:tr w:rsidR="007F44D6" w:rsidRPr="003C1DC6" w14:paraId="0415F796" w14:textId="77777777" w:rsidTr="007F44D6">
        <w:trPr>
          <w:trHeight w:val="300"/>
        </w:trPr>
        <w:tc>
          <w:tcPr>
            <w:tcW w:w="960" w:type="dxa"/>
            <w:shd w:val="clear" w:color="auto" w:fill="auto"/>
            <w:noWrap/>
            <w:vAlign w:val="bottom"/>
            <w:hideMark/>
          </w:tcPr>
          <w:p w14:paraId="0415F795" w14:textId="77777777" w:rsidR="007F44D6" w:rsidRPr="003C1DC6" w:rsidRDefault="007F44D6" w:rsidP="007F44D6">
            <w:pPr>
              <w:spacing w:after="0" w:line="240" w:lineRule="auto"/>
              <w:rPr>
                <w:rFonts w:cstheme="minorHAnsi"/>
                <w:lang w:eastAsia="hu-HU"/>
              </w:rPr>
            </w:pPr>
            <w:r w:rsidRPr="003C1DC6">
              <w:rPr>
                <w:rFonts w:cstheme="minorHAnsi"/>
                <w:lang w:eastAsia="hu-HU"/>
              </w:rPr>
              <w:t>707. Kék</w:t>
            </w:r>
          </w:p>
        </w:tc>
      </w:tr>
      <w:tr w:rsidR="007F44D6" w:rsidRPr="003C1DC6" w14:paraId="0415F798" w14:textId="77777777" w:rsidTr="007F44D6">
        <w:trPr>
          <w:trHeight w:val="300"/>
        </w:trPr>
        <w:tc>
          <w:tcPr>
            <w:tcW w:w="960" w:type="dxa"/>
            <w:shd w:val="clear" w:color="auto" w:fill="auto"/>
            <w:noWrap/>
            <w:vAlign w:val="bottom"/>
            <w:hideMark/>
          </w:tcPr>
          <w:p w14:paraId="0415F797" w14:textId="77777777" w:rsidR="007F44D6" w:rsidRPr="003C1DC6" w:rsidRDefault="007F44D6" w:rsidP="007F44D6">
            <w:pPr>
              <w:spacing w:after="0" w:line="240" w:lineRule="auto"/>
              <w:rPr>
                <w:rFonts w:cstheme="minorHAnsi"/>
                <w:lang w:eastAsia="hu-HU"/>
              </w:rPr>
            </w:pPr>
            <w:r w:rsidRPr="003C1DC6">
              <w:rPr>
                <w:rFonts w:cstheme="minorHAnsi"/>
                <w:lang w:eastAsia="hu-HU"/>
              </w:rPr>
              <w:t>708. Kékcse</w:t>
            </w:r>
          </w:p>
        </w:tc>
      </w:tr>
      <w:tr w:rsidR="007F44D6" w:rsidRPr="003C1DC6" w14:paraId="0415F79A" w14:textId="77777777" w:rsidTr="007F44D6">
        <w:trPr>
          <w:trHeight w:val="300"/>
        </w:trPr>
        <w:tc>
          <w:tcPr>
            <w:tcW w:w="960" w:type="dxa"/>
            <w:shd w:val="clear" w:color="auto" w:fill="auto"/>
            <w:noWrap/>
            <w:vAlign w:val="bottom"/>
            <w:hideMark/>
          </w:tcPr>
          <w:p w14:paraId="0415F799" w14:textId="77777777" w:rsidR="007F44D6" w:rsidRPr="003C1DC6" w:rsidRDefault="007F44D6" w:rsidP="007F44D6">
            <w:pPr>
              <w:spacing w:after="0" w:line="240" w:lineRule="auto"/>
              <w:rPr>
                <w:rFonts w:cstheme="minorHAnsi"/>
                <w:lang w:eastAsia="hu-HU"/>
              </w:rPr>
            </w:pPr>
            <w:r w:rsidRPr="003C1DC6">
              <w:rPr>
                <w:rFonts w:cstheme="minorHAnsi"/>
                <w:lang w:eastAsia="hu-HU"/>
              </w:rPr>
              <w:t>709. Kékesd</w:t>
            </w:r>
          </w:p>
        </w:tc>
      </w:tr>
      <w:tr w:rsidR="007F44D6" w:rsidRPr="003C1DC6" w14:paraId="0415F79C" w14:textId="77777777" w:rsidTr="007F44D6">
        <w:trPr>
          <w:trHeight w:val="300"/>
        </w:trPr>
        <w:tc>
          <w:tcPr>
            <w:tcW w:w="960" w:type="dxa"/>
            <w:shd w:val="clear" w:color="auto" w:fill="auto"/>
            <w:noWrap/>
            <w:vAlign w:val="bottom"/>
            <w:hideMark/>
          </w:tcPr>
          <w:p w14:paraId="0415F79B" w14:textId="77777777" w:rsidR="007F44D6" w:rsidRPr="003C1DC6" w:rsidRDefault="007F44D6" w:rsidP="007F44D6">
            <w:pPr>
              <w:spacing w:after="0" w:line="240" w:lineRule="auto"/>
              <w:rPr>
                <w:rFonts w:cstheme="minorHAnsi"/>
                <w:lang w:eastAsia="hu-HU"/>
              </w:rPr>
            </w:pPr>
            <w:r w:rsidRPr="003C1DC6">
              <w:rPr>
                <w:rFonts w:cstheme="minorHAnsi"/>
                <w:lang w:eastAsia="hu-HU"/>
              </w:rPr>
              <w:t>710. Kelebia</w:t>
            </w:r>
          </w:p>
        </w:tc>
      </w:tr>
      <w:tr w:rsidR="007F44D6" w:rsidRPr="003C1DC6" w14:paraId="0415F79E" w14:textId="77777777" w:rsidTr="007F44D6">
        <w:trPr>
          <w:trHeight w:val="300"/>
        </w:trPr>
        <w:tc>
          <w:tcPr>
            <w:tcW w:w="960" w:type="dxa"/>
            <w:shd w:val="clear" w:color="auto" w:fill="auto"/>
            <w:noWrap/>
            <w:vAlign w:val="bottom"/>
            <w:hideMark/>
          </w:tcPr>
          <w:p w14:paraId="0415F79D" w14:textId="77777777" w:rsidR="007F44D6" w:rsidRPr="003C1DC6" w:rsidRDefault="007F44D6" w:rsidP="007F44D6">
            <w:pPr>
              <w:spacing w:after="0" w:line="240" w:lineRule="auto"/>
              <w:rPr>
                <w:rFonts w:cstheme="minorHAnsi"/>
                <w:lang w:eastAsia="hu-HU"/>
              </w:rPr>
            </w:pPr>
            <w:r w:rsidRPr="003C1DC6">
              <w:rPr>
                <w:rFonts w:cstheme="minorHAnsi"/>
                <w:lang w:eastAsia="hu-HU"/>
              </w:rPr>
              <w:t>711. Keléd</w:t>
            </w:r>
          </w:p>
        </w:tc>
      </w:tr>
      <w:tr w:rsidR="007F44D6" w:rsidRPr="003C1DC6" w14:paraId="0415F7A0" w14:textId="77777777" w:rsidTr="007F44D6">
        <w:trPr>
          <w:trHeight w:val="300"/>
        </w:trPr>
        <w:tc>
          <w:tcPr>
            <w:tcW w:w="960" w:type="dxa"/>
            <w:shd w:val="clear" w:color="auto" w:fill="auto"/>
            <w:noWrap/>
            <w:vAlign w:val="bottom"/>
            <w:hideMark/>
          </w:tcPr>
          <w:p w14:paraId="0415F79F" w14:textId="77777777" w:rsidR="007F44D6" w:rsidRPr="003C1DC6" w:rsidRDefault="007F44D6" w:rsidP="007F44D6">
            <w:pPr>
              <w:spacing w:after="0" w:line="240" w:lineRule="auto"/>
              <w:rPr>
                <w:rFonts w:cstheme="minorHAnsi"/>
                <w:lang w:eastAsia="hu-HU"/>
              </w:rPr>
            </w:pPr>
            <w:r w:rsidRPr="003C1DC6">
              <w:rPr>
                <w:rFonts w:cstheme="minorHAnsi"/>
                <w:lang w:eastAsia="hu-HU"/>
              </w:rPr>
              <w:t>712. Kemence</w:t>
            </w:r>
          </w:p>
        </w:tc>
      </w:tr>
      <w:tr w:rsidR="007F44D6" w:rsidRPr="003C1DC6" w14:paraId="0415F7A2" w14:textId="77777777" w:rsidTr="007F44D6">
        <w:trPr>
          <w:trHeight w:val="300"/>
        </w:trPr>
        <w:tc>
          <w:tcPr>
            <w:tcW w:w="960" w:type="dxa"/>
            <w:shd w:val="clear" w:color="auto" w:fill="auto"/>
            <w:noWrap/>
            <w:vAlign w:val="bottom"/>
            <w:hideMark/>
          </w:tcPr>
          <w:p w14:paraId="0415F7A1" w14:textId="77777777" w:rsidR="007F44D6" w:rsidRPr="003C1DC6" w:rsidRDefault="007F44D6" w:rsidP="007F44D6">
            <w:pPr>
              <w:spacing w:after="0" w:line="240" w:lineRule="auto"/>
              <w:rPr>
                <w:rFonts w:cstheme="minorHAnsi"/>
                <w:lang w:eastAsia="hu-HU"/>
              </w:rPr>
            </w:pPr>
            <w:r w:rsidRPr="003C1DC6">
              <w:rPr>
                <w:rFonts w:cstheme="minorHAnsi"/>
                <w:lang w:eastAsia="hu-HU"/>
              </w:rPr>
              <w:t>713. Kemendollár</w:t>
            </w:r>
          </w:p>
        </w:tc>
      </w:tr>
      <w:tr w:rsidR="007F44D6" w:rsidRPr="003C1DC6" w14:paraId="0415F7A4" w14:textId="77777777" w:rsidTr="007F44D6">
        <w:trPr>
          <w:trHeight w:val="300"/>
        </w:trPr>
        <w:tc>
          <w:tcPr>
            <w:tcW w:w="960" w:type="dxa"/>
            <w:shd w:val="clear" w:color="auto" w:fill="auto"/>
            <w:noWrap/>
            <w:vAlign w:val="bottom"/>
            <w:hideMark/>
          </w:tcPr>
          <w:p w14:paraId="0415F7A3" w14:textId="77777777" w:rsidR="007F44D6" w:rsidRPr="003C1DC6" w:rsidRDefault="007F44D6" w:rsidP="007F44D6">
            <w:pPr>
              <w:spacing w:after="0" w:line="240" w:lineRule="auto"/>
              <w:rPr>
                <w:rFonts w:cstheme="minorHAnsi"/>
                <w:lang w:eastAsia="hu-HU"/>
              </w:rPr>
            </w:pPr>
            <w:r w:rsidRPr="003C1DC6">
              <w:rPr>
                <w:rFonts w:cstheme="minorHAnsi"/>
                <w:lang w:eastAsia="hu-HU"/>
              </w:rPr>
              <w:t>714. Kemenesmihályfa</w:t>
            </w:r>
          </w:p>
        </w:tc>
      </w:tr>
      <w:tr w:rsidR="007F44D6" w:rsidRPr="003C1DC6" w14:paraId="0415F7A6" w14:textId="77777777" w:rsidTr="007F44D6">
        <w:trPr>
          <w:trHeight w:val="300"/>
        </w:trPr>
        <w:tc>
          <w:tcPr>
            <w:tcW w:w="960" w:type="dxa"/>
            <w:shd w:val="clear" w:color="auto" w:fill="auto"/>
            <w:noWrap/>
            <w:vAlign w:val="bottom"/>
            <w:hideMark/>
          </w:tcPr>
          <w:p w14:paraId="0415F7A5" w14:textId="77777777" w:rsidR="007F44D6" w:rsidRPr="003C1DC6" w:rsidRDefault="007F44D6" w:rsidP="007F44D6">
            <w:pPr>
              <w:spacing w:after="0" w:line="240" w:lineRule="auto"/>
              <w:rPr>
                <w:rFonts w:cstheme="minorHAnsi"/>
                <w:lang w:eastAsia="hu-HU"/>
              </w:rPr>
            </w:pPr>
            <w:r w:rsidRPr="003C1DC6">
              <w:rPr>
                <w:rFonts w:cstheme="minorHAnsi"/>
                <w:lang w:eastAsia="hu-HU"/>
              </w:rPr>
              <w:t>715. Kemenespálfa</w:t>
            </w:r>
          </w:p>
        </w:tc>
      </w:tr>
      <w:tr w:rsidR="007F44D6" w:rsidRPr="003C1DC6" w14:paraId="0415F7A8" w14:textId="77777777" w:rsidTr="007F44D6">
        <w:trPr>
          <w:trHeight w:val="300"/>
        </w:trPr>
        <w:tc>
          <w:tcPr>
            <w:tcW w:w="960" w:type="dxa"/>
            <w:shd w:val="clear" w:color="auto" w:fill="auto"/>
            <w:noWrap/>
            <w:vAlign w:val="bottom"/>
            <w:hideMark/>
          </w:tcPr>
          <w:p w14:paraId="0415F7A7" w14:textId="77777777" w:rsidR="007F44D6" w:rsidRPr="003C1DC6" w:rsidRDefault="007F44D6" w:rsidP="007F44D6">
            <w:pPr>
              <w:spacing w:after="0" w:line="240" w:lineRule="auto"/>
              <w:rPr>
                <w:rFonts w:cstheme="minorHAnsi"/>
                <w:lang w:eastAsia="hu-HU"/>
              </w:rPr>
            </w:pPr>
            <w:r w:rsidRPr="003C1DC6">
              <w:rPr>
                <w:rFonts w:cstheme="minorHAnsi"/>
                <w:lang w:eastAsia="hu-HU"/>
              </w:rPr>
              <w:t>716. Keménfa</w:t>
            </w:r>
          </w:p>
        </w:tc>
      </w:tr>
      <w:tr w:rsidR="007F44D6" w:rsidRPr="003C1DC6" w14:paraId="0415F7AA" w14:textId="77777777" w:rsidTr="007F44D6">
        <w:trPr>
          <w:trHeight w:val="300"/>
        </w:trPr>
        <w:tc>
          <w:tcPr>
            <w:tcW w:w="960" w:type="dxa"/>
            <w:shd w:val="clear" w:color="auto" w:fill="auto"/>
            <w:noWrap/>
            <w:vAlign w:val="bottom"/>
            <w:hideMark/>
          </w:tcPr>
          <w:p w14:paraId="0415F7A9" w14:textId="77777777" w:rsidR="007F44D6" w:rsidRPr="003C1DC6" w:rsidRDefault="007F44D6" w:rsidP="007F44D6">
            <w:pPr>
              <w:spacing w:after="0" w:line="240" w:lineRule="auto"/>
              <w:rPr>
                <w:rFonts w:cstheme="minorHAnsi"/>
                <w:lang w:eastAsia="hu-HU"/>
              </w:rPr>
            </w:pPr>
            <w:r w:rsidRPr="003C1DC6">
              <w:rPr>
                <w:rFonts w:cstheme="minorHAnsi"/>
                <w:lang w:eastAsia="hu-HU"/>
              </w:rPr>
              <w:t>717. Kémes</w:t>
            </w:r>
          </w:p>
        </w:tc>
      </w:tr>
      <w:tr w:rsidR="007F44D6" w:rsidRPr="003C1DC6" w14:paraId="0415F7AC" w14:textId="77777777" w:rsidTr="007F44D6">
        <w:trPr>
          <w:trHeight w:val="300"/>
        </w:trPr>
        <w:tc>
          <w:tcPr>
            <w:tcW w:w="960" w:type="dxa"/>
            <w:shd w:val="clear" w:color="auto" w:fill="auto"/>
            <w:noWrap/>
            <w:vAlign w:val="bottom"/>
            <w:hideMark/>
          </w:tcPr>
          <w:p w14:paraId="0415F7AB" w14:textId="77777777" w:rsidR="007F44D6" w:rsidRPr="003C1DC6" w:rsidRDefault="007F44D6" w:rsidP="007F44D6">
            <w:pPr>
              <w:spacing w:after="0" w:line="240" w:lineRule="auto"/>
              <w:rPr>
                <w:rFonts w:cstheme="minorHAnsi"/>
                <w:lang w:eastAsia="hu-HU"/>
              </w:rPr>
            </w:pPr>
            <w:r w:rsidRPr="003C1DC6">
              <w:rPr>
                <w:rFonts w:cstheme="minorHAnsi"/>
                <w:lang w:eastAsia="hu-HU"/>
              </w:rPr>
              <w:t>718. Kemse</w:t>
            </w:r>
          </w:p>
        </w:tc>
      </w:tr>
      <w:tr w:rsidR="007F44D6" w:rsidRPr="003C1DC6" w14:paraId="0415F7AE" w14:textId="77777777" w:rsidTr="007F44D6">
        <w:trPr>
          <w:trHeight w:val="300"/>
        </w:trPr>
        <w:tc>
          <w:tcPr>
            <w:tcW w:w="960" w:type="dxa"/>
            <w:shd w:val="clear" w:color="auto" w:fill="auto"/>
            <w:noWrap/>
            <w:vAlign w:val="bottom"/>
            <w:hideMark/>
          </w:tcPr>
          <w:p w14:paraId="0415F7AD" w14:textId="77777777" w:rsidR="007F44D6" w:rsidRPr="003C1DC6" w:rsidRDefault="007F44D6" w:rsidP="007F44D6">
            <w:pPr>
              <w:spacing w:after="0" w:line="240" w:lineRule="auto"/>
              <w:rPr>
                <w:rFonts w:cstheme="minorHAnsi"/>
                <w:lang w:eastAsia="hu-HU"/>
              </w:rPr>
            </w:pPr>
            <w:r w:rsidRPr="003C1DC6">
              <w:rPr>
                <w:rFonts w:cstheme="minorHAnsi"/>
                <w:lang w:eastAsia="hu-HU"/>
              </w:rPr>
              <w:t>719. Kenéz</w:t>
            </w:r>
          </w:p>
        </w:tc>
      </w:tr>
      <w:tr w:rsidR="007F44D6" w:rsidRPr="003C1DC6" w14:paraId="0415F7B0" w14:textId="77777777" w:rsidTr="007F44D6">
        <w:trPr>
          <w:trHeight w:val="300"/>
        </w:trPr>
        <w:tc>
          <w:tcPr>
            <w:tcW w:w="960" w:type="dxa"/>
            <w:shd w:val="clear" w:color="auto" w:fill="auto"/>
            <w:noWrap/>
            <w:vAlign w:val="bottom"/>
            <w:hideMark/>
          </w:tcPr>
          <w:p w14:paraId="0415F7AF" w14:textId="77777777" w:rsidR="007F44D6" w:rsidRPr="003C1DC6" w:rsidRDefault="007F44D6" w:rsidP="007F44D6">
            <w:pPr>
              <w:spacing w:after="0" w:line="240" w:lineRule="auto"/>
              <w:rPr>
                <w:rFonts w:cstheme="minorHAnsi"/>
                <w:lang w:eastAsia="hu-HU"/>
              </w:rPr>
            </w:pPr>
            <w:r w:rsidRPr="003C1DC6">
              <w:rPr>
                <w:rFonts w:cstheme="minorHAnsi"/>
                <w:lang w:eastAsia="hu-HU"/>
              </w:rPr>
              <w:t>720. Kenézlő</w:t>
            </w:r>
          </w:p>
        </w:tc>
      </w:tr>
      <w:tr w:rsidR="007F44D6" w:rsidRPr="003C1DC6" w14:paraId="0415F7B2" w14:textId="77777777" w:rsidTr="007F44D6">
        <w:trPr>
          <w:trHeight w:val="300"/>
        </w:trPr>
        <w:tc>
          <w:tcPr>
            <w:tcW w:w="960" w:type="dxa"/>
            <w:shd w:val="clear" w:color="auto" w:fill="auto"/>
            <w:noWrap/>
            <w:vAlign w:val="bottom"/>
            <w:hideMark/>
          </w:tcPr>
          <w:p w14:paraId="0415F7B1" w14:textId="77777777" w:rsidR="007F44D6" w:rsidRPr="003C1DC6" w:rsidRDefault="007F44D6" w:rsidP="007F44D6">
            <w:pPr>
              <w:spacing w:after="0" w:line="240" w:lineRule="auto"/>
              <w:rPr>
                <w:rFonts w:cstheme="minorHAnsi"/>
                <w:lang w:eastAsia="hu-HU"/>
              </w:rPr>
            </w:pPr>
            <w:r w:rsidRPr="003C1DC6">
              <w:rPr>
                <w:rFonts w:cstheme="minorHAnsi"/>
                <w:lang w:eastAsia="hu-HU"/>
              </w:rPr>
              <w:t>721. Kenyeri</w:t>
            </w:r>
          </w:p>
        </w:tc>
      </w:tr>
      <w:tr w:rsidR="007F44D6" w:rsidRPr="003C1DC6" w14:paraId="0415F7B4" w14:textId="77777777" w:rsidTr="007F44D6">
        <w:trPr>
          <w:trHeight w:val="300"/>
        </w:trPr>
        <w:tc>
          <w:tcPr>
            <w:tcW w:w="960" w:type="dxa"/>
            <w:shd w:val="clear" w:color="auto" w:fill="auto"/>
            <w:noWrap/>
            <w:vAlign w:val="bottom"/>
            <w:hideMark/>
          </w:tcPr>
          <w:p w14:paraId="0415F7B3" w14:textId="77777777" w:rsidR="007F44D6" w:rsidRPr="003C1DC6" w:rsidRDefault="007F44D6" w:rsidP="007F44D6">
            <w:pPr>
              <w:spacing w:after="0" w:line="240" w:lineRule="auto"/>
              <w:rPr>
                <w:rFonts w:cstheme="minorHAnsi"/>
                <w:lang w:eastAsia="hu-HU"/>
              </w:rPr>
            </w:pPr>
            <w:r w:rsidRPr="003C1DC6">
              <w:rPr>
                <w:rFonts w:cstheme="minorHAnsi"/>
                <w:lang w:eastAsia="hu-HU"/>
              </w:rPr>
              <w:t>722. Kercaszomor</w:t>
            </w:r>
          </w:p>
        </w:tc>
      </w:tr>
      <w:tr w:rsidR="007F44D6" w:rsidRPr="003C1DC6" w14:paraId="0415F7B6" w14:textId="77777777" w:rsidTr="007F44D6">
        <w:trPr>
          <w:trHeight w:val="300"/>
        </w:trPr>
        <w:tc>
          <w:tcPr>
            <w:tcW w:w="960" w:type="dxa"/>
            <w:shd w:val="clear" w:color="auto" w:fill="auto"/>
            <w:noWrap/>
            <w:vAlign w:val="bottom"/>
            <w:hideMark/>
          </w:tcPr>
          <w:p w14:paraId="0415F7B5" w14:textId="77777777" w:rsidR="007F44D6" w:rsidRPr="003C1DC6" w:rsidRDefault="007F44D6" w:rsidP="007F44D6">
            <w:pPr>
              <w:spacing w:after="0" w:line="240" w:lineRule="auto"/>
              <w:rPr>
                <w:rFonts w:cstheme="minorHAnsi"/>
                <w:lang w:eastAsia="hu-HU"/>
              </w:rPr>
            </w:pPr>
            <w:r w:rsidRPr="003C1DC6">
              <w:rPr>
                <w:rFonts w:cstheme="minorHAnsi"/>
                <w:lang w:eastAsia="hu-HU"/>
              </w:rPr>
              <w:t>723. Kercseliget</w:t>
            </w:r>
          </w:p>
        </w:tc>
      </w:tr>
      <w:tr w:rsidR="007F44D6" w:rsidRPr="003C1DC6" w14:paraId="0415F7B8" w14:textId="77777777" w:rsidTr="007F44D6">
        <w:trPr>
          <w:trHeight w:val="300"/>
        </w:trPr>
        <w:tc>
          <w:tcPr>
            <w:tcW w:w="960" w:type="dxa"/>
            <w:shd w:val="clear" w:color="auto" w:fill="auto"/>
            <w:noWrap/>
            <w:vAlign w:val="bottom"/>
            <w:hideMark/>
          </w:tcPr>
          <w:p w14:paraId="0415F7B7" w14:textId="77777777" w:rsidR="007F44D6" w:rsidRPr="003C1DC6" w:rsidRDefault="007F44D6" w:rsidP="007F44D6">
            <w:pPr>
              <w:spacing w:after="0" w:line="240" w:lineRule="auto"/>
              <w:rPr>
                <w:rFonts w:cstheme="minorHAnsi"/>
                <w:lang w:eastAsia="hu-HU"/>
              </w:rPr>
            </w:pPr>
            <w:r w:rsidRPr="003C1DC6">
              <w:rPr>
                <w:rFonts w:cstheme="minorHAnsi"/>
                <w:lang w:eastAsia="hu-HU"/>
              </w:rPr>
              <w:t>724. Kerekharaszt</w:t>
            </w:r>
          </w:p>
        </w:tc>
      </w:tr>
      <w:tr w:rsidR="007F44D6" w:rsidRPr="003C1DC6" w14:paraId="0415F7BA" w14:textId="77777777" w:rsidTr="007F44D6">
        <w:trPr>
          <w:trHeight w:val="300"/>
        </w:trPr>
        <w:tc>
          <w:tcPr>
            <w:tcW w:w="960" w:type="dxa"/>
            <w:shd w:val="clear" w:color="auto" w:fill="auto"/>
            <w:noWrap/>
            <w:vAlign w:val="bottom"/>
            <w:hideMark/>
          </w:tcPr>
          <w:p w14:paraId="0415F7B9" w14:textId="77777777" w:rsidR="007F44D6" w:rsidRPr="003C1DC6" w:rsidRDefault="007F44D6" w:rsidP="007F44D6">
            <w:pPr>
              <w:spacing w:after="0" w:line="240" w:lineRule="auto"/>
              <w:rPr>
                <w:rFonts w:cstheme="minorHAnsi"/>
                <w:lang w:eastAsia="hu-HU"/>
              </w:rPr>
            </w:pPr>
            <w:r w:rsidRPr="003C1DC6">
              <w:rPr>
                <w:rFonts w:cstheme="minorHAnsi"/>
                <w:lang w:eastAsia="hu-HU"/>
              </w:rPr>
              <w:t>725. Kereki</w:t>
            </w:r>
          </w:p>
        </w:tc>
      </w:tr>
      <w:tr w:rsidR="007F44D6" w:rsidRPr="003C1DC6" w14:paraId="0415F7BC" w14:textId="77777777" w:rsidTr="007F44D6">
        <w:trPr>
          <w:trHeight w:val="300"/>
        </w:trPr>
        <w:tc>
          <w:tcPr>
            <w:tcW w:w="960" w:type="dxa"/>
            <w:shd w:val="clear" w:color="auto" w:fill="auto"/>
            <w:noWrap/>
            <w:vAlign w:val="bottom"/>
            <w:hideMark/>
          </w:tcPr>
          <w:p w14:paraId="0415F7BB" w14:textId="77777777" w:rsidR="007F44D6" w:rsidRPr="003C1DC6" w:rsidRDefault="007F44D6" w:rsidP="007F44D6">
            <w:pPr>
              <w:spacing w:after="0" w:line="240" w:lineRule="auto"/>
              <w:rPr>
                <w:rFonts w:cstheme="minorHAnsi"/>
                <w:lang w:eastAsia="hu-HU"/>
              </w:rPr>
            </w:pPr>
            <w:r w:rsidRPr="003C1DC6">
              <w:rPr>
                <w:rFonts w:cstheme="minorHAnsi"/>
                <w:lang w:eastAsia="hu-HU"/>
              </w:rPr>
              <w:t>726. Kerékteleki</w:t>
            </w:r>
          </w:p>
        </w:tc>
      </w:tr>
      <w:tr w:rsidR="007F44D6" w:rsidRPr="003C1DC6" w14:paraId="0415F7BE" w14:textId="77777777" w:rsidTr="007F44D6">
        <w:trPr>
          <w:trHeight w:val="300"/>
        </w:trPr>
        <w:tc>
          <w:tcPr>
            <w:tcW w:w="960" w:type="dxa"/>
            <w:shd w:val="clear" w:color="auto" w:fill="auto"/>
            <w:noWrap/>
            <w:vAlign w:val="bottom"/>
            <w:hideMark/>
          </w:tcPr>
          <w:p w14:paraId="0415F7BD" w14:textId="77777777" w:rsidR="007F44D6" w:rsidRPr="003C1DC6" w:rsidRDefault="007F44D6" w:rsidP="007F44D6">
            <w:pPr>
              <w:spacing w:after="0" w:line="240" w:lineRule="auto"/>
              <w:rPr>
                <w:rFonts w:cstheme="minorHAnsi"/>
                <w:lang w:eastAsia="hu-HU"/>
              </w:rPr>
            </w:pPr>
            <w:r w:rsidRPr="003C1DC6">
              <w:rPr>
                <w:rFonts w:cstheme="minorHAnsi"/>
                <w:lang w:eastAsia="hu-HU"/>
              </w:rPr>
              <w:t>727. Kerkabarabás</w:t>
            </w:r>
          </w:p>
        </w:tc>
      </w:tr>
      <w:tr w:rsidR="007F44D6" w:rsidRPr="003C1DC6" w14:paraId="0415F7C0" w14:textId="77777777" w:rsidTr="007F44D6">
        <w:trPr>
          <w:trHeight w:val="300"/>
        </w:trPr>
        <w:tc>
          <w:tcPr>
            <w:tcW w:w="960" w:type="dxa"/>
            <w:shd w:val="clear" w:color="auto" w:fill="auto"/>
            <w:noWrap/>
            <w:vAlign w:val="bottom"/>
            <w:hideMark/>
          </w:tcPr>
          <w:p w14:paraId="0415F7BF" w14:textId="77777777" w:rsidR="007F44D6" w:rsidRPr="003C1DC6" w:rsidRDefault="007F44D6" w:rsidP="007F44D6">
            <w:pPr>
              <w:spacing w:after="0" w:line="240" w:lineRule="auto"/>
              <w:rPr>
                <w:rFonts w:cstheme="minorHAnsi"/>
                <w:lang w:eastAsia="hu-HU"/>
              </w:rPr>
            </w:pPr>
            <w:r w:rsidRPr="003C1DC6">
              <w:rPr>
                <w:rFonts w:cstheme="minorHAnsi"/>
                <w:lang w:eastAsia="hu-HU"/>
              </w:rPr>
              <w:t>728. Kerkafalva</w:t>
            </w:r>
          </w:p>
        </w:tc>
      </w:tr>
      <w:tr w:rsidR="007F44D6" w:rsidRPr="003C1DC6" w14:paraId="0415F7C2" w14:textId="77777777" w:rsidTr="007F44D6">
        <w:trPr>
          <w:trHeight w:val="300"/>
        </w:trPr>
        <w:tc>
          <w:tcPr>
            <w:tcW w:w="960" w:type="dxa"/>
            <w:shd w:val="clear" w:color="auto" w:fill="auto"/>
            <w:noWrap/>
            <w:vAlign w:val="bottom"/>
            <w:hideMark/>
          </w:tcPr>
          <w:p w14:paraId="0415F7C1" w14:textId="77777777" w:rsidR="007F44D6" w:rsidRPr="003C1DC6" w:rsidRDefault="007F44D6" w:rsidP="007F44D6">
            <w:pPr>
              <w:spacing w:after="0" w:line="240" w:lineRule="auto"/>
              <w:rPr>
                <w:rFonts w:cstheme="minorHAnsi"/>
                <w:lang w:eastAsia="hu-HU"/>
              </w:rPr>
            </w:pPr>
            <w:r w:rsidRPr="003C1DC6">
              <w:rPr>
                <w:rFonts w:cstheme="minorHAnsi"/>
                <w:lang w:eastAsia="hu-HU"/>
              </w:rPr>
              <w:t>729. Kerkakutas</w:t>
            </w:r>
          </w:p>
        </w:tc>
      </w:tr>
      <w:tr w:rsidR="007F44D6" w:rsidRPr="003C1DC6" w14:paraId="0415F7C4" w14:textId="77777777" w:rsidTr="007F44D6">
        <w:trPr>
          <w:trHeight w:val="300"/>
        </w:trPr>
        <w:tc>
          <w:tcPr>
            <w:tcW w:w="960" w:type="dxa"/>
            <w:shd w:val="clear" w:color="auto" w:fill="auto"/>
            <w:noWrap/>
            <w:vAlign w:val="bottom"/>
            <w:hideMark/>
          </w:tcPr>
          <w:p w14:paraId="0415F7C3" w14:textId="77777777" w:rsidR="007F44D6" w:rsidRPr="003C1DC6" w:rsidRDefault="007F44D6" w:rsidP="007F44D6">
            <w:pPr>
              <w:spacing w:after="0" w:line="240" w:lineRule="auto"/>
              <w:rPr>
                <w:rFonts w:cstheme="minorHAnsi"/>
                <w:lang w:eastAsia="hu-HU"/>
              </w:rPr>
            </w:pPr>
            <w:r w:rsidRPr="003C1DC6">
              <w:rPr>
                <w:rFonts w:cstheme="minorHAnsi"/>
                <w:lang w:eastAsia="hu-HU"/>
              </w:rPr>
              <w:t>730. Kerkaszentkirály</w:t>
            </w:r>
          </w:p>
        </w:tc>
      </w:tr>
      <w:tr w:rsidR="007F44D6" w:rsidRPr="003C1DC6" w14:paraId="0415F7C6" w14:textId="77777777" w:rsidTr="007F44D6">
        <w:trPr>
          <w:trHeight w:val="300"/>
        </w:trPr>
        <w:tc>
          <w:tcPr>
            <w:tcW w:w="960" w:type="dxa"/>
            <w:shd w:val="clear" w:color="auto" w:fill="auto"/>
            <w:noWrap/>
            <w:vAlign w:val="bottom"/>
            <w:hideMark/>
          </w:tcPr>
          <w:p w14:paraId="0415F7C5" w14:textId="77777777" w:rsidR="007F44D6" w:rsidRPr="003C1DC6" w:rsidRDefault="007F44D6" w:rsidP="007F44D6">
            <w:pPr>
              <w:spacing w:after="0" w:line="240" w:lineRule="auto"/>
              <w:rPr>
                <w:rFonts w:cstheme="minorHAnsi"/>
                <w:lang w:eastAsia="hu-HU"/>
              </w:rPr>
            </w:pPr>
            <w:r w:rsidRPr="003C1DC6">
              <w:rPr>
                <w:rFonts w:cstheme="minorHAnsi"/>
                <w:lang w:eastAsia="hu-HU"/>
              </w:rPr>
              <w:t>731. Kerkateskánd</w:t>
            </w:r>
          </w:p>
        </w:tc>
      </w:tr>
      <w:tr w:rsidR="007F44D6" w:rsidRPr="003C1DC6" w14:paraId="0415F7C8" w14:textId="77777777" w:rsidTr="007F44D6">
        <w:trPr>
          <w:trHeight w:val="300"/>
        </w:trPr>
        <w:tc>
          <w:tcPr>
            <w:tcW w:w="960" w:type="dxa"/>
            <w:shd w:val="clear" w:color="auto" w:fill="auto"/>
            <w:noWrap/>
            <w:vAlign w:val="bottom"/>
            <w:hideMark/>
          </w:tcPr>
          <w:p w14:paraId="0415F7C7" w14:textId="77777777" w:rsidR="007F44D6" w:rsidRPr="003C1DC6" w:rsidRDefault="007F44D6" w:rsidP="007F44D6">
            <w:pPr>
              <w:spacing w:after="0" w:line="240" w:lineRule="auto"/>
              <w:rPr>
                <w:rFonts w:cstheme="minorHAnsi"/>
                <w:lang w:eastAsia="hu-HU"/>
              </w:rPr>
            </w:pPr>
            <w:r w:rsidRPr="003C1DC6">
              <w:rPr>
                <w:rFonts w:cstheme="minorHAnsi"/>
                <w:lang w:eastAsia="hu-HU"/>
              </w:rPr>
              <w:t>732. Kerta</w:t>
            </w:r>
          </w:p>
        </w:tc>
      </w:tr>
      <w:tr w:rsidR="007F44D6" w:rsidRPr="003C1DC6" w14:paraId="0415F7CA" w14:textId="77777777" w:rsidTr="007F44D6">
        <w:trPr>
          <w:trHeight w:val="300"/>
        </w:trPr>
        <w:tc>
          <w:tcPr>
            <w:tcW w:w="960" w:type="dxa"/>
            <w:shd w:val="clear" w:color="auto" w:fill="auto"/>
            <w:noWrap/>
            <w:vAlign w:val="bottom"/>
            <w:hideMark/>
          </w:tcPr>
          <w:p w14:paraId="0415F7C9" w14:textId="77777777" w:rsidR="007F44D6" w:rsidRPr="003C1DC6" w:rsidRDefault="007F44D6" w:rsidP="007F44D6">
            <w:pPr>
              <w:spacing w:after="0" w:line="240" w:lineRule="auto"/>
              <w:rPr>
                <w:rFonts w:cstheme="minorHAnsi"/>
                <w:lang w:eastAsia="hu-HU"/>
              </w:rPr>
            </w:pPr>
            <w:r w:rsidRPr="003C1DC6">
              <w:rPr>
                <w:rFonts w:cstheme="minorHAnsi"/>
                <w:lang w:eastAsia="hu-HU"/>
              </w:rPr>
              <w:t>733. Kertészsziget</w:t>
            </w:r>
          </w:p>
        </w:tc>
      </w:tr>
      <w:tr w:rsidR="007F44D6" w:rsidRPr="003C1DC6" w14:paraId="0415F7CC" w14:textId="77777777" w:rsidTr="007F44D6">
        <w:trPr>
          <w:trHeight w:val="300"/>
        </w:trPr>
        <w:tc>
          <w:tcPr>
            <w:tcW w:w="960" w:type="dxa"/>
            <w:shd w:val="clear" w:color="auto" w:fill="auto"/>
            <w:noWrap/>
            <w:vAlign w:val="bottom"/>
            <w:hideMark/>
          </w:tcPr>
          <w:p w14:paraId="0415F7CB" w14:textId="77777777" w:rsidR="007F44D6" w:rsidRPr="003C1DC6" w:rsidRDefault="007F44D6" w:rsidP="007F44D6">
            <w:pPr>
              <w:spacing w:after="0" w:line="240" w:lineRule="auto"/>
              <w:rPr>
                <w:rFonts w:cstheme="minorHAnsi"/>
                <w:lang w:eastAsia="hu-HU"/>
              </w:rPr>
            </w:pPr>
            <w:r w:rsidRPr="003C1DC6">
              <w:rPr>
                <w:rFonts w:cstheme="minorHAnsi"/>
                <w:lang w:eastAsia="hu-HU"/>
              </w:rPr>
              <w:t>734. Keszeg</w:t>
            </w:r>
          </w:p>
        </w:tc>
      </w:tr>
      <w:tr w:rsidR="007F44D6" w:rsidRPr="003C1DC6" w14:paraId="0415F7CE" w14:textId="77777777" w:rsidTr="007F44D6">
        <w:trPr>
          <w:trHeight w:val="300"/>
        </w:trPr>
        <w:tc>
          <w:tcPr>
            <w:tcW w:w="960" w:type="dxa"/>
            <w:shd w:val="clear" w:color="auto" w:fill="auto"/>
            <w:noWrap/>
            <w:vAlign w:val="bottom"/>
            <w:hideMark/>
          </w:tcPr>
          <w:p w14:paraId="0415F7CD" w14:textId="77777777" w:rsidR="007F44D6" w:rsidRPr="003C1DC6" w:rsidRDefault="007F44D6" w:rsidP="007F44D6">
            <w:pPr>
              <w:spacing w:after="0" w:line="240" w:lineRule="auto"/>
              <w:rPr>
                <w:rFonts w:cstheme="minorHAnsi"/>
                <w:lang w:eastAsia="hu-HU"/>
              </w:rPr>
            </w:pPr>
            <w:r w:rsidRPr="003C1DC6">
              <w:rPr>
                <w:rFonts w:cstheme="minorHAnsi"/>
                <w:lang w:eastAsia="hu-HU"/>
              </w:rPr>
              <w:t>735. Kesztölc</w:t>
            </w:r>
          </w:p>
        </w:tc>
      </w:tr>
      <w:tr w:rsidR="007F44D6" w:rsidRPr="003C1DC6" w14:paraId="0415F7D0" w14:textId="77777777" w:rsidTr="007F44D6">
        <w:trPr>
          <w:trHeight w:val="300"/>
        </w:trPr>
        <w:tc>
          <w:tcPr>
            <w:tcW w:w="960" w:type="dxa"/>
            <w:shd w:val="clear" w:color="auto" w:fill="auto"/>
            <w:noWrap/>
            <w:vAlign w:val="bottom"/>
            <w:hideMark/>
          </w:tcPr>
          <w:p w14:paraId="0415F7CF" w14:textId="77777777" w:rsidR="007F44D6" w:rsidRPr="003C1DC6" w:rsidRDefault="007F44D6" w:rsidP="007F44D6">
            <w:pPr>
              <w:spacing w:after="0" w:line="240" w:lineRule="auto"/>
              <w:rPr>
                <w:rFonts w:cstheme="minorHAnsi"/>
                <w:lang w:eastAsia="hu-HU"/>
              </w:rPr>
            </w:pPr>
            <w:r w:rsidRPr="003C1DC6">
              <w:rPr>
                <w:rFonts w:cstheme="minorHAnsi"/>
                <w:lang w:eastAsia="hu-HU"/>
              </w:rPr>
              <w:t>736. Keszü</w:t>
            </w:r>
          </w:p>
        </w:tc>
      </w:tr>
      <w:tr w:rsidR="007F44D6" w:rsidRPr="003C1DC6" w14:paraId="0415F7D2" w14:textId="77777777" w:rsidTr="007F44D6">
        <w:trPr>
          <w:trHeight w:val="300"/>
        </w:trPr>
        <w:tc>
          <w:tcPr>
            <w:tcW w:w="960" w:type="dxa"/>
            <w:shd w:val="clear" w:color="auto" w:fill="auto"/>
            <w:noWrap/>
            <w:vAlign w:val="bottom"/>
            <w:hideMark/>
          </w:tcPr>
          <w:p w14:paraId="0415F7D1" w14:textId="77777777" w:rsidR="007F44D6" w:rsidRPr="003C1DC6" w:rsidRDefault="007F44D6" w:rsidP="007F44D6">
            <w:pPr>
              <w:spacing w:after="0" w:line="240" w:lineRule="auto"/>
              <w:rPr>
                <w:rFonts w:cstheme="minorHAnsi"/>
                <w:lang w:eastAsia="hu-HU"/>
              </w:rPr>
            </w:pPr>
            <w:r w:rsidRPr="003C1DC6">
              <w:rPr>
                <w:rFonts w:cstheme="minorHAnsi"/>
                <w:lang w:eastAsia="hu-HU"/>
              </w:rPr>
              <w:t>737. Kétbodony</w:t>
            </w:r>
          </w:p>
        </w:tc>
      </w:tr>
      <w:tr w:rsidR="007F44D6" w:rsidRPr="003C1DC6" w14:paraId="0415F7D4" w14:textId="77777777" w:rsidTr="007F44D6">
        <w:trPr>
          <w:trHeight w:val="300"/>
        </w:trPr>
        <w:tc>
          <w:tcPr>
            <w:tcW w:w="960" w:type="dxa"/>
            <w:shd w:val="clear" w:color="auto" w:fill="auto"/>
            <w:noWrap/>
            <w:vAlign w:val="bottom"/>
            <w:hideMark/>
          </w:tcPr>
          <w:p w14:paraId="0415F7D3" w14:textId="77777777" w:rsidR="007F44D6" w:rsidRPr="003C1DC6" w:rsidRDefault="007F44D6" w:rsidP="007F44D6">
            <w:pPr>
              <w:spacing w:after="0" w:line="240" w:lineRule="auto"/>
              <w:rPr>
                <w:rFonts w:cstheme="minorHAnsi"/>
                <w:lang w:eastAsia="hu-HU"/>
              </w:rPr>
            </w:pPr>
            <w:r w:rsidRPr="003C1DC6">
              <w:rPr>
                <w:rFonts w:cstheme="minorHAnsi"/>
                <w:lang w:eastAsia="hu-HU"/>
              </w:rPr>
              <w:t>738. Kétpó</w:t>
            </w:r>
          </w:p>
        </w:tc>
      </w:tr>
      <w:tr w:rsidR="007F44D6" w:rsidRPr="003C1DC6" w14:paraId="0415F7D6" w14:textId="77777777" w:rsidTr="007F44D6">
        <w:trPr>
          <w:trHeight w:val="300"/>
        </w:trPr>
        <w:tc>
          <w:tcPr>
            <w:tcW w:w="960" w:type="dxa"/>
            <w:shd w:val="clear" w:color="auto" w:fill="auto"/>
            <w:noWrap/>
            <w:vAlign w:val="bottom"/>
            <w:hideMark/>
          </w:tcPr>
          <w:p w14:paraId="0415F7D5" w14:textId="77777777" w:rsidR="007F44D6" w:rsidRPr="003C1DC6" w:rsidRDefault="007F44D6" w:rsidP="007F44D6">
            <w:pPr>
              <w:spacing w:after="0" w:line="240" w:lineRule="auto"/>
              <w:rPr>
                <w:rFonts w:cstheme="minorHAnsi"/>
                <w:lang w:eastAsia="hu-HU"/>
              </w:rPr>
            </w:pPr>
            <w:r w:rsidRPr="003C1DC6">
              <w:rPr>
                <w:rFonts w:cstheme="minorHAnsi"/>
                <w:lang w:eastAsia="hu-HU"/>
              </w:rPr>
              <w:t>739. Kétsoprony</w:t>
            </w:r>
          </w:p>
        </w:tc>
      </w:tr>
      <w:tr w:rsidR="007F44D6" w:rsidRPr="003C1DC6" w14:paraId="0415F7D8" w14:textId="77777777" w:rsidTr="007F44D6">
        <w:trPr>
          <w:trHeight w:val="300"/>
        </w:trPr>
        <w:tc>
          <w:tcPr>
            <w:tcW w:w="960" w:type="dxa"/>
            <w:shd w:val="clear" w:color="auto" w:fill="auto"/>
            <w:noWrap/>
            <w:vAlign w:val="bottom"/>
            <w:hideMark/>
          </w:tcPr>
          <w:p w14:paraId="0415F7D7" w14:textId="77777777" w:rsidR="007F44D6" w:rsidRPr="003C1DC6" w:rsidRDefault="007F44D6" w:rsidP="007F44D6">
            <w:pPr>
              <w:spacing w:after="0" w:line="240" w:lineRule="auto"/>
              <w:rPr>
                <w:rFonts w:cstheme="minorHAnsi"/>
                <w:lang w:eastAsia="hu-HU"/>
              </w:rPr>
            </w:pPr>
            <w:r w:rsidRPr="003C1DC6">
              <w:rPr>
                <w:rFonts w:cstheme="minorHAnsi"/>
                <w:lang w:eastAsia="hu-HU"/>
              </w:rPr>
              <w:t>740. Kétújfalu</w:t>
            </w:r>
          </w:p>
        </w:tc>
      </w:tr>
      <w:tr w:rsidR="007F44D6" w:rsidRPr="003C1DC6" w14:paraId="0415F7DA" w14:textId="77777777" w:rsidTr="007F44D6">
        <w:trPr>
          <w:trHeight w:val="300"/>
        </w:trPr>
        <w:tc>
          <w:tcPr>
            <w:tcW w:w="960" w:type="dxa"/>
            <w:shd w:val="clear" w:color="auto" w:fill="auto"/>
            <w:noWrap/>
            <w:vAlign w:val="bottom"/>
            <w:hideMark/>
          </w:tcPr>
          <w:p w14:paraId="0415F7D9" w14:textId="77777777" w:rsidR="007F44D6" w:rsidRPr="003C1DC6" w:rsidRDefault="007F44D6" w:rsidP="007F44D6">
            <w:pPr>
              <w:spacing w:after="0" w:line="240" w:lineRule="auto"/>
              <w:rPr>
                <w:rFonts w:cstheme="minorHAnsi"/>
                <w:lang w:eastAsia="hu-HU"/>
              </w:rPr>
            </w:pPr>
            <w:r w:rsidRPr="003C1DC6">
              <w:rPr>
                <w:rFonts w:cstheme="minorHAnsi"/>
                <w:lang w:eastAsia="hu-HU"/>
              </w:rPr>
              <w:t>741. Kéty</w:t>
            </w:r>
          </w:p>
        </w:tc>
      </w:tr>
      <w:tr w:rsidR="007F44D6" w:rsidRPr="003C1DC6" w14:paraId="0415F7DC" w14:textId="77777777" w:rsidTr="007F44D6">
        <w:trPr>
          <w:trHeight w:val="300"/>
        </w:trPr>
        <w:tc>
          <w:tcPr>
            <w:tcW w:w="960" w:type="dxa"/>
            <w:shd w:val="clear" w:color="auto" w:fill="auto"/>
            <w:noWrap/>
            <w:vAlign w:val="bottom"/>
            <w:hideMark/>
          </w:tcPr>
          <w:p w14:paraId="0415F7DB" w14:textId="77777777" w:rsidR="007F44D6" w:rsidRPr="003C1DC6" w:rsidRDefault="007F44D6" w:rsidP="007F44D6">
            <w:pPr>
              <w:spacing w:after="0" w:line="240" w:lineRule="auto"/>
              <w:rPr>
                <w:rFonts w:cstheme="minorHAnsi"/>
                <w:lang w:eastAsia="hu-HU"/>
              </w:rPr>
            </w:pPr>
            <w:r w:rsidRPr="003C1DC6">
              <w:rPr>
                <w:rFonts w:cstheme="minorHAnsi"/>
                <w:lang w:eastAsia="hu-HU"/>
              </w:rPr>
              <w:t>742. Kevermes</w:t>
            </w:r>
          </w:p>
        </w:tc>
      </w:tr>
      <w:tr w:rsidR="007F44D6" w:rsidRPr="003C1DC6" w14:paraId="0415F7DE" w14:textId="77777777" w:rsidTr="007F44D6">
        <w:trPr>
          <w:trHeight w:val="300"/>
        </w:trPr>
        <w:tc>
          <w:tcPr>
            <w:tcW w:w="960" w:type="dxa"/>
            <w:shd w:val="clear" w:color="auto" w:fill="auto"/>
            <w:noWrap/>
            <w:vAlign w:val="bottom"/>
            <w:hideMark/>
          </w:tcPr>
          <w:p w14:paraId="0415F7DD" w14:textId="77777777" w:rsidR="007F44D6" w:rsidRPr="003C1DC6" w:rsidRDefault="007F44D6" w:rsidP="007F44D6">
            <w:pPr>
              <w:spacing w:after="0" w:line="240" w:lineRule="auto"/>
              <w:rPr>
                <w:rFonts w:cstheme="minorHAnsi"/>
                <w:lang w:eastAsia="hu-HU"/>
              </w:rPr>
            </w:pPr>
            <w:r w:rsidRPr="003C1DC6">
              <w:rPr>
                <w:rFonts w:cstheme="minorHAnsi"/>
                <w:lang w:eastAsia="hu-HU"/>
              </w:rPr>
              <w:t>743. Kimle</w:t>
            </w:r>
          </w:p>
        </w:tc>
      </w:tr>
      <w:tr w:rsidR="007F44D6" w:rsidRPr="003C1DC6" w14:paraId="0415F7E0" w14:textId="77777777" w:rsidTr="007F44D6">
        <w:trPr>
          <w:trHeight w:val="300"/>
        </w:trPr>
        <w:tc>
          <w:tcPr>
            <w:tcW w:w="960" w:type="dxa"/>
            <w:shd w:val="clear" w:color="auto" w:fill="auto"/>
            <w:noWrap/>
            <w:vAlign w:val="bottom"/>
            <w:hideMark/>
          </w:tcPr>
          <w:p w14:paraId="0415F7DF" w14:textId="77777777" w:rsidR="007F44D6" w:rsidRPr="003C1DC6" w:rsidRDefault="007F44D6" w:rsidP="007F44D6">
            <w:pPr>
              <w:spacing w:after="0" w:line="240" w:lineRule="auto"/>
              <w:rPr>
                <w:rFonts w:cstheme="minorHAnsi"/>
                <w:lang w:eastAsia="hu-HU"/>
              </w:rPr>
            </w:pPr>
            <w:r w:rsidRPr="003C1DC6">
              <w:rPr>
                <w:rFonts w:cstheme="minorHAnsi"/>
                <w:lang w:eastAsia="hu-HU"/>
              </w:rPr>
              <w:t>744. Kincsesbánya</w:t>
            </w:r>
          </w:p>
        </w:tc>
      </w:tr>
      <w:tr w:rsidR="007F44D6" w:rsidRPr="003C1DC6" w14:paraId="0415F7E2" w14:textId="77777777" w:rsidTr="007F44D6">
        <w:trPr>
          <w:trHeight w:val="300"/>
        </w:trPr>
        <w:tc>
          <w:tcPr>
            <w:tcW w:w="960" w:type="dxa"/>
            <w:shd w:val="clear" w:color="auto" w:fill="auto"/>
            <w:noWrap/>
            <w:vAlign w:val="bottom"/>
            <w:hideMark/>
          </w:tcPr>
          <w:p w14:paraId="0415F7E1" w14:textId="77777777" w:rsidR="007F44D6" w:rsidRPr="003C1DC6" w:rsidRDefault="007F44D6" w:rsidP="007F44D6">
            <w:pPr>
              <w:spacing w:after="0" w:line="240" w:lineRule="auto"/>
              <w:rPr>
                <w:rFonts w:cstheme="minorHAnsi"/>
                <w:lang w:eastAsia="hu-HU"/>
              </w:rPr>
            </w:pPr>
            <w:r w:rsidRPr="003C1DC6">
              <w:rPr>
                <w:rFonts w:cstheme="minorHAnsi"/>
                <w:lang w:eastAsia="hu-HU"/>
              </w:rPr>
              <w:t>745. Királd</w:t>
            </w:r>
          </w:p>
        </w:tc>
      </w:tr>
      <w:tr w:rsidR="007F44D6" w:rsidRPr="003C1DC6" w14:paraId="0415F7E4" w14:textId="77777777" w:rsidTr="007F44D6">
        <w:trPr>
          <w:trHeight w:val="300"/>
        </w:trPr>
        <w:tc>
          <w:tcPr>
            <w:tcW w:w="960" w:type="dxa"/>
            <w:shd w:val="clear" w:color="auto" w:fill="auto"/>
            <w:noWrap/>
            <w:vAlign w:val="bottom"/>
            <w:hideMark/>
          </w:tcPr>
          <w:p w14:paraId="0415F7E3" w14:textId="77777777" w:rsidR="007F44D6" w:rsidRPr="003C1DC6" w:rsidRDefault="007F44D6" w:rsidP="007F44D6">
            <w:pPr>
              <w:spacing w:after="0" w:line="240" w:lineRule="auto"/>
              <w:rPr>
                <w:rFonts w:cstheme="minorHAnsi"/>
                <w:lang w:eastAsia="hu-HU"/>
              </w:rPr>
            </w:pPr>
            <w:r w:rsidRPr="003C1DC6">
              <w:rPr>
                <w:rFonts w:cstheme="minorHAnsi"/>
                <w:lang w:eastAsia="hu-HU"/>
              </w:rPr>
              <w:t>746. Királyegyháza</w:t>
            </w:r>
          </w:p>
        </w:tc>
      </w:tr>
      <w:tr w:rsidR="007F44D6" w:rsidRPr="003C1DC6" w14:paraId="0415F7E6" w14:textId="77777777" w:rsidTr="007F44D6">
        <w:trPr>
          <w:trHeight w:val="300"/>
        </w:trPr>
        <w:tc>
          <w:tcPr>
            <w:tcW w:w="960" w:type="dxa"/>
            <w:shd w:val="clear" w:color="auto" w:fill="auto"/>
            <w:noWrap/>
            <w:vAlign w:val="bottom"/>
            <w:hideMark/>
          </w:tcPr>
          <w:p w14:paraId="0415F7E5" w14:textId="77777777" w:rsidR="007F44D6" w:rsidRPr="003C1DC6" w:rsidRDefault="007F44D6" w:rsidP="007F44D6">
            <w:pPr>
              <w:spacing w:after="0" w:line="240" w:lineRule="auto"/>
              <w:rPr>
                <w:rFonts w:cstheme="minorHAnsi"/>
                <w:lang w:eastAsia="hu-HU"/>
              </w:rPr>
            </w:pPr>
            <w:r w:rsidRPr="003C1DC6">
              <w:rPr>
                <w:rFonts w:cstheme="minorHAnsi"/>
                <w:lang w:eastAsia="hu-HU"/>
              </w:rPr>
              <w:t>747. Királyszentistván</w:t>
            </w:r>
          </w:p>
        </w:tc>
      </w:tr>
      <w:tr w:rsidR="007F44D6" w:rsidRPr="003C1DC6" w14:paraId="0415F7E8" w14:textId="77777777" w:rsidTr="007F44D6">
        <w:trPr>
          <w:trHeight w:val="300"/>
        </w:trPr>
        <w:tc>
          <w:tcPr>
            <w:tcW w:w="960" w:type="dxa"/>
            <w:shd w:val="clear" w:color="auto" w:fill="auto"/>
            <w:noWrap/>
            <w:vAlign w:val="bottom"/>
            <w:hideMark/>
          </w:tcPr>
          <w:p w14:paraId="0415F7E7" w14:textId="77777777" w:rsidR="007F44D6" w:rsidRPr="003C1DC6" w:rsidRDefault="007F44D6" w:rsidP="007F44D6">
            <w:pPr>
              <w:spacing w:after="0" w:line="240" w:lineRule="auto"/>
              <w:rPr>
                <w:rFonts w:cstheme="minorHAnsi"/>
                <w:lang w:eastAsia="hu-HU"/>
              </w:rPr>
            </w:pPr>
            <w:r w:rsidRPr="003C1DC6">
              <w:rPr>
                <w:rFonts w:cstheme="minorHAnsi"/>
                <w:lang w:eastAsia="hu-HU"/>
              </w:rPr>
              <w:t>748. Kisapáti</w:t>
            </w:r>
          </w:p>
        </w:tc>
      </w:tr>
      <w:tr w:rsidR="007F44D6" w:rsidRPr="003C1DC6" w14:paraId="0415F7EA" w14:textId="77777777" w:rsidTr="007F44D6">
        <w:trPr>
          <w:trHeight w:val="300"/>
        </w:trPr>
        <w:tc>
          <w:tcPr>
            <w:tcW w:w="960" w:type="dxa"/>
            <w:shd w:val="clear" w:color="auto" w:fill="auto"/>
            <w:noWrap/>
            <w:vAlign w:val="bottom"/>
            <w:hideMark/>
          </w:tcPr>
          <w:p w14:paraId="0415F7E9" w14:textId="77777777" w:rsidR="007F44D6" w:rsidRPr="003C1DC6" w:rsidRDefault="007F44D6" w:rsidP="007F44D6">
            <w:pPr>
              <w:spacing w:after="0" w:line="240" w:lineRule="auto"/>
              <w:rPr>
                <w:rFonts w:cstheme="minorHAnsi"/>
                <w:lang w:eastAsia="hu-HU"/>
              </w:rPr>
            </w:pPr>
            <w:r w:rsidRPr="003C1DC6">
              <w:rPr>
                <w:rFonts w:cstheme="minorHAnsi"/>
                <w:lang w:eastAsia="hu-HU"/>
              </w:rPr>
              <w:t>749. Kisapostag</w:t>
            </w:r>
          </w:p>
        </w:tc>
      </w:tr>
      <w:tr w:rsidR="007F44D6" w:rsidRPr="003C1DC6" w14:paraId="0415F7EC" w14:textId="77777777" w:rsidTr="007F44D6">
        <w:trPr>
          <w:trHeight w:val="300"/>
        </w:trPr>
        <w:tc>
          <w:tcPr>
            <w:tcW w:w="960" w:type="dxa"/>
            <w:shd w:val="clear" w:color="auto" w:fill="auto"/>
            <w:noWrap/>
            <w:vAlign w:val="bottom"/>
            <w:hideMark/>
          </w:tcPr>
          <w:p w14:paraId="0415F7EB" w14:textId="77777777" w:rsidR="007F44D6" w:rsidRPr="003C1DC6" w:rsidRDefault="007F44D6" w:rsidP="007F44D6">
            <w:pPr>
              <w:spacing w:after="0" w:line="240" w:lineRule="auto"/>
              <w:rPr>
                <w:rFonts w:cstheme="minorHAnsi"/>
                <w:lang w:eastAsia="hu-HU"/>
              </w:rPr>
            </w:pPr>
            <w:r w:rsidRPr="003C1DC6">
              <w:rPr>
                <w:rFonts w:cstheme="minorHAnsi"/>
                <w:lang w:eastAsia="hu-HU"/>
              </w:rPr>
              <w:t>750. Kisasszond</w:t>
            </w:r>
          </w:p>
        </w:tc>
      </w:tr>
      <w:tr w:rsidR="007F44D6" w:rsidRPr="003C1DC6" w14:paraId="0415F7EE" w14:textId="77777777" w:rsidTr="007F44D6">
        <w:trPr>
          <w:trHeight w:val="300"/>
        </w:trPr>
        <w:tc>
          <w:tcPr>
            <w:tcW w:w="960" w:type="dxa"/>
            <w:shd w:val="clear" w:color="auto" w:fill="auto"/>
            <w:noWrap/>
            <w:vAlign w:val="bottom"/>
            <w:hideMark/>
          </w:tcPr>
          <w:p w14:paraId="0415F7ED" w14:textId="77777777" w:rsidR="007F44D6" w:rsidRPr="003C1DC6" w:rsidRDefault="007F44D6" w:rsidP="007F44D6">
            <w:pPr>
              <w:spacing w:after="0" w:line="240" w:lineRule="auto"/>
              <w:rPr>
                <w:rFonts w:cstheme="minorHAnsi"/>
                <w:lang w:eastAsia="hu-HU"/>
              </w:rPr>
            </w:pPr>
            <w:r w:rsidRPr="003C1DC6">
              <w:rPr>
                <w:rFonts w:cstheme="minorHAnsi"/>
                <w:lang w:eastAsia="hu-HU"/>
              </w:rPr>
              <w:t>751. Kisasszonyfa</w:t>
            </w:r>
          </w:p>
        </w:tc>
      </w:tr>
      <w:tr w:rsidR="007F44D6" w:rsidRPr="003C1DC6" w14:paraId="0415F7F0" w14:textId="77777777" w:rsidTr="007F44D6">
        <w:trPr>
          <w:trHeight w:val="300"/>
        </w:trPr>
        <w:tc>
          <w:tcPr>
            <w:tcW w:w="960" w:type="dxa"/>
            <w:shd w:val="clear" w:color="auto" w:fill="auto"/>
            <w:noWrap/>
            <w:vAlign w:val="bottom"/>
            <w:hideMark/>
          </w:tcPr>
          <w:p w14:paraId="0415F7EF" w14:textId="77777777" w:rsidR="007F44D6" w:rsidRPr="003C1DC6" w:rsidRDefault="007F44D6" w:rsidP="007F44D6">
            <w:pPr>
              <w:spacing w:after="0" w:line="240" w:lineRule="auto"/>
              <w:rPr>
                <w:rFonts w:cstheme="minorHAnsi"/>
                <w:lang w:eastAsia="hu-HU"/>
              </w:rPr>
            </w:pPr>
            <w:r w:rsidRPr="003C1DC6">
              <w:rPr>
                <w:rFonts w:cstheme="minorHAnsi"/>
                <w:lang w:eastAsia="hu-HU"/>
              </w:rPr>
              <w:t>752. Kisbajcs</w:t>
            </w:r>
          </w:p>
        </w:tc>
      </w:tr>
      <w:tr w:rsidR="007F44D6" w:rsidRPr="003C1DC6" w14:paraId="0415F7F2" w14:textId="77777777" w:rsidTr="007F44D6">
        <w:trPr>
          <w:trHeight w:val="300"/>
        </w:trPr>
        <w:tc>
          <w:tcPr>
            <w:tcW w:w="960" w:type="dxa"/>
            <w:shd w:val="clear" w:color="auto" w:fill="auto"/>
            <w:noWrap/>
            <w:vAlign w:val="bottom"/>
            <w:hideMark/>
          </w:tcPr>
          <w:p w14:paraId="0415F7F1" w14:textId="77777777" w:rsidR="007F44D6" w:rsidRPr="003C1DC6" w:rsidRDefault="007F44D6" w:rsidP="007F44D6">
            <w:pPr>
              <w:spacing w:after="0" w:line="240" w:lineRule="auto"/>
              <w:rPr>
                <w:rFonts w:cstheme="minorHAnsi"/>
                <w:lang w:eastAsia="hu-HU"/>
              </w:rPr>
            </w:pPr>
            <w:r w:rsidRPr="003C1DC6">
              <w:rPr>
                <w:rFonts w:cstheme="minorHAnsi"/>
                <w:lang w:eastAsia="hu-HU"/>
              </w:rPr>
              <w:t>753. Kisbajom</w:t>
            </w:r>
          </w:p>
        </w:tc>
      </w:tr>
      <w:tr w:rsidR="007F44D6" w:rsidRPr="003C1DC6" w14:paraId="0415F7F4" w14:textId="77777777" w:rsidTr="007F44D6">
        <w:trPr>
          <w:trHeight w:val="300"/>
        </w:trPr>
        <w:tc>
          <w:tcPr>
            <w:tcW w:w="960" w:type="dxa"/>
            <w:shd w:val="clear" w:color="auto" w:fill="auto"/>
            <w:noWrap/>
            <w:vAlign w:val="bottom"/>
            <w:hideMark/>
          </w:tcPr>
          <w:p w14:paraId="0415F7F3" w14:textId="77777777" w:rsidR="007F44D6" w:rsidRPr="003C1DC6" w:rsidRDefault="007F44D6" w:rsidP="007F44D6">
            <w:pPr>
              <w:spacing w:after="0" w:line="240" w:lineRule="auto"/>
              <w:rPr>
                <w:rFonts w:cstheme="minorHAnsi"/>
                <w:lang w:eastAsia="hu-HU"/>
              </w:rPr>
            </w:pPr>
            <w:r w:rsidRPr="003C1DC6">
              <w:rPr>
                <w:rFonts w:cstheme="minorHAnsi"/>
                <w:lang w:eastAsia="hu-HU"/>
              </w:rPr>
              <w:t>754. Kisberény</w:t>
            </w:r>
          </w:p>
        </w:tc>
      </w:tr>
      <w:tr w:rsidR="007F44D6" w:rsidRPr="003C1DC6" w14:paraId="0415F7F6" w14:textId="77777777" w:rsidTr="007F44D6">
        <w:trPr>
          <w:trHeight w:val="300"/>
        </w:trPr>
        <w:tc>
          <w:tcPr>
            <w:tcW w:w="960" w:type="dxa"/>
            <w:shd w:val="clear" w:color="auto" w:fill="auto"/>
            <w:noWrap/>
            <w:vAlign w:val="bottom"/>
            <w:hideMark/>
          </w:tcPr>
          <w:p w14:paraId="0415F7F5" w14:textId="77777777" w:rsidR="007F44D6" w:rsidRPr="003C1DC6" w:rsidRDefault="007F44D6" w:rsidP="007F44D6">
            <w:pPr>
              <w:spacing w:after="0" w:line="240" w:lineRule="auto"/>
              <w:rPr>
                <w:rFonts w:cstheme="minorHAnsi"/>
                <w:lang w:eastAsia="hu-HU"/>
              </w:rPr>
            </w:pPr>
            <w:r w:rsidRPr="003C1DC6">
              <w:rPr>
                <w:rFonts w:cstheme="minorHAnsi"/>
                <w:lang w:eastAsia="hu-HU"/>
              </w:rPr>
              <w:t>755. Kisberzseny</w:t>
            </w:r>
          </w:p>
        </w:tc>
      </w:tr>
      <w:tr w:rsidR="007F44D6" w:rsidRPr="003C1DC6" w14:paraId="0415F7F8" w14:textId="77777777" w:rsidTr="007F44D6">
        <w:trPr>
          <w:trHeight w:val="300"/>
        </w:trPr>
        <w:tc>
          <w:tcPr>
            <w:tcW w:w="960" w:type="dxa"/>
            <w:shd w:val="clear" w:color="auto" w:fill="auto"/>
            <w:noWrap/>
            <w:vAlign w:val="bottom"/>
            <w:hideMark/>
          </w:tcPr>
          <w:p w14:paraId="0415F7F7" w14:textId="77777777" w:rsidR="007F44D6" w:rsidRPr="003C1DC6" w:rsidRDefault="007F44D6" w:rsidP="007F44D6">
            <w:pPr>
              <w:spacing w:after="0" w:line="240" w:lineRule="auto"/>
              <w:rPr>
                <w:rFonts w:cstheme="minorHAnsi"/>
                <w:lang w:eastAsia="hu-HU"/>
              </w:rPr>
            </w:pPr>
            <w:r w:rsidRPr="003C1DC6">
              <w:rPr>
                <w:rFonts w:cstheme="minorHAnsi"/>
                <w:lang w:eastAsia="hu-HU"/>
              </w:rPr>
              <w:t>756. Kisbeszterce</w:t>
            </w:r>
          </w:p>
        </w:tc>
      </w:tr>
      <w:tr w:rsidR="007F44D6" w:rsidRPr="003C1DC6" w14:paraId="0415F7FA" w14:textId="77777777" w:rsidTr="007F44D6">
        <w:trPr>
          <w:trHeight w:val="300"/>
        </w:trPr>
        <w:tc>
          <w:tcPr>
            <w:tcW w:w="960" w:type="dxa"/>
            <w:shd w:val="clear" w:color="auto" w:fill="auto"/>
            <w:noWrap/>
            <w:vAlign w:val="bottom"/>
            <w:hideMark/>
          </w:tcPr>
          <w:p w14:paraId="0415F7F9" w14:textId="77777777" w:rsidR="007F44D6" w:rsidRPr="003C1DC6" w:rsidRDefault="007F44D6" w:rsidP="007F44D6">
            <w:pPr>
              <w:spacing w:after="0" w:line="240" w:lineRule="auto"/>
              <w:rPr>
                <w:rFonts w:cstheme="minorHAnsi"/>
                <w:lang w:eastAsia="hu-HU"/>
              </w:rPr>
            </w:pPr>
            <w:r w:rsidRPr="003C1DC6">
              <w:rPr>
                <w:rFonts w:cstheme="minorHAnsi"/>
                <w:lang w:eastAsia="hu-HU"/>
              </w:rPr>
              <w:t>757. Kisbodak</w:t>
            </w:r>
          </w:p>
        </w:tc>
      </w:tr>
      <w:tr w:rsidR="007F44D6" w:rsidRPr="003C1DC6" w14:paraId="0415F7FC" w14:textId="77777777" w:rsidTr="007F44D6">
        <w:trPr>
          <w:trHeight w:val="300"/>
        </w:trPr>
        <w:tc>
          <w:tcPr>
            <w:tcW w:w="960" w:type="dxa"/>
            <w:shd w:val="clear" w:color="auto" w:fill="auto"/>
            <w:noWrap/>
            <w:vAlign w:val="bottom"/>
            <w:hideMark/>
          </w:tcPr>
          <w:p w14:paraId="0415F7FB" w14:textId="77777777" w:rsidR="007F44D6" w:rsidRPr="003C1DC6" w:rsidRDefault="007F44D6" w:rsidP="007F44D6">
            <w:pPr>
              <w:spacing w:after="0" w:line="240" w:lineRule="auto"/>
              <w:rPr>
                <w:rFonts w:cstheme="minorHAnsi"/>
                <w:lang w:eastAsia="hu-HU"/>
              </w:rPr>
            </w:pPr>
            <w:r w:rsidRPr="003C1DC6">
              <w:rPr>
                <w:rFonts w:cstheme="minorHAnsi"/>
                <w:lang w:eastAsia="hu-HU"/>
              </w:rPr>
              <w:t>758. Kisbucsa</w:t>
            </w:r>
          </w:p>
        </w:tc>
      </w:tr>
      <w:tr w:rsidR="007F44D6" w:rsidRPr="003C1DC6" w14:paraId="0415F7FE" w14:textId="77777777" w:rsidTr="007F44D6">
        <w:trPr>
          <w:trHeight w:val="300"/>
        </w:trPr>
        <w:tc>
          <w:tcPr>
            <w:tcW w:w="960" w:type="dxa"/>
            <w:shd w:val="clear" w:color="auto" w:fill="auto"/>
            <w:noWrap/>
            <w:vAlign w:val="bottom"/>
            <w:hideMark/>
          </w:tcPr>
          <w:p w14:paraId="0415F7FD" w14:textId="77777777" w:rsidR="007F44D6" w:rsidRPr="003C1DC6" w:rsidRDefault="007F44D6" w:rsidP="007F44D6">
            <w:pPr>
              <w:spacing w:after="0" w:line="240" w:lineRule="auto"/>
              <w:rPr>
                <w:rFonts w:cstheme="minorHAnsi"/>
                <w:lang w:eastAsia="hu-HU"/>
              </w:rPr>
            </w:pPr>
            <w:r w:rsidRPr="003C1DC6">
              <w:rPr>
                <w:rFonts w:cstheme="minorHAnsi"/>
                <w:lang w:eastAsia="hu-HU"/>
              </w:rPr>
              <w:t>759. Kisdér</w:t>
            </w:r>
          </w:p>
        </w:tc>
      </w:tr>
      <w:tr w:rsidR="007F44D6" w:rsidRPr="003C1DC6" w14:paraId="0415F800" w14:textId="77777777" w:rsidTr="007F44D6">
        <w:trPr>
          <w:trHeight w:val="300"/>
        </w:trPr>
        <w:tc>
          <w:tcPr>
            <w:tcW w:w="960" w:type="dxa"/>
            <w:shd w:val="clear" w:color="auto" w:fill="auto"/>
            <w:noWrap/>
            <w:vAlign w:val="bottom"/>
            <w:hideMark/>
          </w:tcPr>
          <w:p w14:paraId="0415F7FF" w14:textId="77777777" w:rsidR="007F44D6" w:rsidRPr="003C1DC6" w:rsidRDefault="007F44D6" w:rsidP="007F44D6">
            <w:pPr>
              <w:spacing w:after="0" w:line="240" w:lineRule="auto"/>
              <w:rPr>
                <w:rFonts w:cstheme="minorHAnsi"/>
                <w:lang w:eastAsia="hu-HU"/>
              </w:rPr>
            </w:pPr>
            <w:r w:rsidRPr="003C1DC6">
              <w:rPr>
                <w:rFonts w:cstheme="minorHAnsi"/>
                <w:lang w:eastAsia="hu-HU"/>
              </w:rPr>
              <w:t>760. Kisdombegyház</w:t>
            </w:r>
          </w:p>
        </w:tc>
      </w:tr>
      <w:tr w:rsidR="007F44D6" w:rsidRPr="003C1DC6" w14:paraId="0415F802" w14:textId="77777777" w:rsidTr="007F44D6">
        <w:trPr>
          <w:trHeight w:val="300"/>
        </w:trPr>
        <w:tc>
          <w:tcPr>
            <w:tcW w:w="960" w:type="dxa"/>
            <w:shd w:val="clear" w:color="auto" w:fill="auto"/>
            <w:noWrap/>
            <w:vAlign w:val="bottom"/>
            <w:hideMark/>
          </w:tcPr>
          <w:p w14:paraId="0415F801" w14:textId="77777777" w:rsidR="007F44D6" w:rsidRPr="003C1DC6" w:rsidRDefault="007F44D6" w:rsidP="007F44D6">
            <w:pPr>
              <w:spacing w:after="0" w:line="240" w:lineRule="auto"/>
              <w:rPr>
                <w:rFonts w:cstheme="minorHAnsi"/>
                <w:lang w:eastAsia="hu-HU"/>
              </w:rPr>
            </w:pPr>
            <w:r w:rsidRPr="003C1DC6">
              <w:rPr>
                <w:rFonts w:cstheme="minorHAnsi"/>
                <w:lang w:eastAsia="hu-HU"/>
              </w:rPr>
              <w:t>761. Kisdorog</w:t>
            </w:r>
          </w:p>
        </w:tc>
      </w:tr>
      <w:tr w:rsidR="007F44D6" w:rsidRPr="003C1DC6" w14:paraId="0415F804" w14:textId="77777777" w:rsidTr="007F44D6">
        <w:trPr>
          <w:trHeight w:val="300"/>
        </w:trPr>
        <w:tc>
          <w:tcPr>
            <w:tcW w:w="960" w:type="dxa"/>
            <w:shd w:val="clear" w:color="auto" w:fill="auto"/>
            <w:noWrap/>
            <w:vAlign w:val="bottom"/>
            <w:hideMark/>
          </w:tcPr>
          <w:p w14:paraId="0415F803" w14:textId="77777777" w:rsidR="007F44D6" w:rsidRPr="003C1DC6" w:rsidRDefault="007F44D6" w:rsidP="007F44D6">
            <w:pPr>
              <w:spacing w:after="0" w:line="240" w:lineRule="auto"/>
              <w:rPr>
                <w:rFonts w:cstheme="minorHAnsi"/>
                <w:lang w:eastAsia="hu-HU"/>
              </w:rPr>
            </w:pPr>
            <w:r w:rsidRPr="003C1DC6">
              <w:rPr>
                <w:rFonts w:cstheme="minorHAnsi"/>
                <w:lang w:eastAsia="hu-HU"/>
              </w:rPr>
              <w:t>762. Kisecset</w:t>
            </w:r>
          </w:p>
        </w:tc>
      </w:tr>
      <w:tr w:rsidR="007F44D6" w:rsidRPr="003C1DC6" w14:paraId="0415F806" w14:textId="77777777" w:rsidTr="007F44D6">
        <w:trPr>
          <w:trHeight w:val="300"/>
        </w:trPr>
        <w:tc>
          <w:tcPr>
            <w:tcW w:w="960" w:type="dxa"/>
            <w:shd w:val="clear" w:color="auto" w:fill="auto"/>
            <w:noWrap/>
            <w:vAlign w:val="bottom"/>
            <w:hideMark/>
          </w:tcPr>
          <w:p w14:paraId="0415F805" w14:textId="77777777" w:rsidR="007F44D6" w:rsidRPr="003C1DC6" w:rsidRDefault="007F44D6" w:rsidP="007F44D6">
            <w:pPr>
              <w:spacing w:after="0" w:line="240" w:lineRule="auto"/>
              <w:rPr>
                <w:rFonts w:cstheme="minorHAnsi"/>
                <w:lang w:eastAsia="hu-HU"/>
              </w:rPr>
            </w:pPr>
            <w:r w:rsidRPr="003C1DC6">
              <w:rPr>
                <w:rFonts w:cstheme="minorHAnsi"/>
                <w:lang w:eastAsia="hu-HU"/>
              </w:rPr>
              <w:t>763. Kisfalud</w:t>
            </w:r>
          </w:p>
        </w:tc>
      </w:tr>
      <w:tr w:rsidR="007F44D6" w:rsidRPr="003C1DC6" w14:paraId="0415F808" w14:textId="77777777" w:rsidTr="007F44D6">
        <w:trPr>
          <w:trHeight w:val="300"/>
        </w:trPr>
        <w:tc>
          <w:tcPr>
            <w:tcW w:w="960" w:type="dxa"/>
            <w:shd w:val="clear" w:color="auto" w:fill="auto"/>
            <w:noWrap/>
            <w:vAlign w:val="bottom"/>
            <w:hideMark/>
          </w:tcPr>
          <w:p w14:paraId="0415F807" w14:textId="77777777" w:rsidR="007F44D6" w:rsidRPr="003C1DC6" w:rsidRDefault="007F44D6" w:rsidP="007F44D6">
            <w:pPr>
              <w:spacing w:after="0" w:line="240" w:lineRule="auto"/>
              <w:rPr>
                <w:rFonts w:cstheme="minorHAnsi"/>
                <w:lang w:eastAsia="hu-HU"/>
              </w:rPr>
            </w:pPr>
            <w:r w:rsidRPr="003C1DC6">
              <w:rPr>
                <w:rFonts w:cstheme="minorHAnsi"/>
                <w:lang w:eastAsia="hu-HU"/>
              </w:rPr>
              <w:t>764. Kisfüzes</w:t>
            </w:r>
          </w:p>
        </w:tc>
      </w:tr>
      <w:tr w:rsidR="007F44D6" w:rsidRPr="003C1DC6" w14:paraId="0415F80A" w14:textId="77777777" w:rsidTr="007F44D6">
        <w:trPr>
          <w:trHeight w:val="300"/>
        </w:trPr>
        <w:tc>
          <w:tcPr>
            <w:tcW w:w="960" w:type="dxa"/>
            <w:shd w:val="clear" w:color="auto" w:fill="auto"/>
            <w:noWrap/>
            <w:vAlign w:val="bottom"/>
            <w:hideMark/>
          </w:tcPr>
          <w:p w14:paraId="0415F809" w14:textId="77777777" w:rsidR="007F44D6" w:rsidRPr="003C1DC6" w:rsidRDefault="007F44D6" w:rsidP="007F44D6">
            <w:pPr>
              <w:spacing w:after="0" w:line="240" w:lineRule="auto"/>
              <w:rPr>
                <w:rFonts w:cstheme="minorHAnsi"/>
                <w:lang w:eastAsia="hu-HU"/>
              </w:rPr>
            </w:pPr>
            <w:r w:rsidRPr="003C1DC6">
              <w:rPr>
                <w:rFonts w:cstheme="minorHAnsi"/>
                <w:lang w:eastAsia="hu-HU"/>
              </w:rPr>
              <w:t>765. Kisgörbő</w:t>
            </w:r>
          </w:p>
        </w:tc>
      </w:tr>
      <w:tr w:rsidR="007F44D6" w:rsidRPr="003C1DC6" w14:paraId="0415F80C" w14:textId="77777777" w:rsidTr="007F44D6">
        <w:trPr>
          <w:trHeight w:val="300"/>
        </w:trPr>
        <w:tc>
          <w:tcPr>
            <w:tcW w:w="960" w:type="dxa"/>
            <w:shd w:val="clear" w:color="auto" w:fill="auto"/>
            <w:noWrap/>
            <w:vAlign w:val="bottom"/>
            <w:hideMark/>
          </w:tcPr>
          <w:p w14:paraId="0415F80B" w14:textId="77777777" w:rsidR="007F44D6" w:rsidRPr="003C1DC6" w:rsidRDefault="007F44D6" w:rsidP="007F44D6">
            <w:pPr>
              <w:spacing w:after="0" w:line="240" w:lineRule="auto"/>
              <w:rPr>
                <w:rFonts w:cstheme="minorHAnsi"/>
                <w:lang w:eastAsia="hu-HU"/>
              </w:rPr>
            </w:pPr>
            <w:r w:rsidRPr="003C1DC6">
              <w:rPr>
                <w:rFonts w:cstheme="minorHAnsi"/>
                <w:lang w:eastAsia="hu-HU"/>
              </w:rPr>
              <w:t>766. Kisgyalán</w:t>
            </w:r>
          </w:p>
        </w:tc>
      </w:tr>
      <w:tr w:rsidR="007F44D6" w:rsidRPr="003C1DC6" w14:paraId="0415F80E" w14:textId="77777777" w:rsidTr="007F44D6">
        <w:trPr>
          <w:trHeight w:val="300"/>
        </w:trPr>
        <w:tc>
          <w:tcPr>
            <w:tcW w:w="960" w:type="dxa"/>
            <w:shd w:val="clear" w:color="auto" w:fill="auto"/>
            <w:noWrap/>
            <w:vAlign w:val="bottom"/>
            <w:hideMark/>
          </w:tcPr>
          <w:p w14:paraId="0415F80D" w14:textId="77777777" w:rsidR="007F44D6" w:rsidRPr="003C1DC6" w:rsidRDefault="007F44D6" w:rsidP="007F44D6">
            <w:pPr>
              <w:spacing w:after="0" w:line="240" w:lineRule="auto"/>
              <w:rPr>
                <w:rFonts w:cstheme="minorHAnsi"/>
                <w:lang w:eastAsia="hu-HU"/>
              </w:rPr>
            </w:pPr>
            <w:r w:rsidRPr="003C1DC6">
              <w:rPr>
                <w:rFonts w:cstheme="minorHAnsi"/>
                <w:lang w:eastAsia="hu-HU"/>
              </w:rPr>
              <w:t>767. Kisgyőr</w:t>
            </w:r>
          </w:p>
        </w:tc>
      </w:tr>
      <w:tr w:rsidR="007F44D6" w:rsidRPr="003C1DC6" w14:paraId="0415F810" w14:textId="77777777" w:rsidTr="007F44D6">
        <w:trPr>
          <w:trHeight w:val="300"/>
        </w:trPr>
        <w:tc>
          <w:tcPr>
            <w:tcW w:w="960" w:type="dxa"/>
            <w:shd w:val="clear" w:color="auto" w:fill="auto"/>
            <w:noWrap/>
            <w:vAlign w:val="bottom"/>
            <w:hideMark/>
          </w:tcPr>
          <w:p w14:paraId="0415F80F" w14:textId="77777777" w:rsidR="007F44D6" w:rsidRPr="003C1DC6" w:rsidRDefault="007F44D6" w:rsidP="007F44D6">
            <w:pPr>
              <w:spacing w:after="0" w:line="240" w:lineRule="auto"/>
              <w:rPr>
                <w:rFonts w:cstheme="minorHAnsi"/>
                <w:lang w:eastAsia="hu-HU"/>
              </w:rPr>
            </w:pPr>
            <w:r w:rsidRPr="003C1DC6">
              <w:rPr>
                <w:rFonts w:cstheme="minorHAnsi"/>
                <w:lang w:eastAsia="hu-HU"/>
              </w:rPr>
              <w:t>768. Kisharsány</w:t>
            </w:r>
          </w:p>
        </w:tc>
      </w:tr>
      <w:tr w:rsidR="007F44D6" w:rsidRPr="003C1DC6" w14:paraId="0415F812" w14:textId="77777777" w:rsidTr="007F44D6">
        <w:trPr>
          <w:trHeight w:val="300"/>
        </w:trPr>
        <w:tc>
          <w:tcPr>
            <w:tcW w:w="960" w:type="dxa"/>
            <w:shd w:val="clear" w:color="auto" w:fill="auto"/>
            <w:noWrap/>
            <w:vAlign w:val="bottom"/>
            <w:hideMark/>
          </w:tcPr>
          <w:p w14:paraId="0415F811" w14:textId="77777777" w:rsidR="007F44D6" w:rsidRPr="003C1DC6" w:rsidRDefault="007F44D6" w:rsidP="007F44D6">
            <w:pPr>
              <w:spacing w:after="0" w:line="240" w:lineRule="auto"/>
              <w:rPr>
                <w:rFonts w:cstheme="minorHAnsi"/>
                <w:lang w:eastAsia="hu-HU"/>
              </w:rPr>
            </w:pPr>
            <w:r w:rsidRPr="003C1DC6">
              <w:rPr>
                <w:rFonts w:cstheme="minorHAnsi"/>
                <w:lang w:eastAsia="hu-HU"/>
              </w:rPr>
              <w:t>769. Kishartyán</w:t>
            </w:r>
          </w:p>
        </w:tc>
      </w:tr>
      <w:tr w:rsidR="007F44D6" w:rsidRPr="003C1DC6" w14:paraId="0415F814" w14:textId="77777777" w:rsidTr="007F44D6">
        <w:trPr>
          <w:trHeight w:val="300"/>
        </w:trPr>
        <w:tc>
          <w:tcPr>
            <w:tcW w:w="960" w:type="dxa"/>
            <w:shd w:val="clear" w:color="auto" w:fill="auto"/>
            <w:noWrap/>
            <w:vAlign w:val="bottom"/>
            <w:hideMark/>
          </w:tcPr>
          <w:p w14:paraId="0415F813" w14:textId="77777777" w:rsidR="007F44D6" w:rsidRPr="003C1DC6" w:rsidRDefault="007F44D6" w:rsidP="007F44D6">
            <w:pPr>
              <w:spacing w:after="0" w:line="240" w:lineRule="auto"/>
              <w:rPr>
                <w:rFonts w:cstheme="minorHAnsi"/>
                <w:lang w:eastAsia="hu-HU"/>
              </w:rPr>
            </w:pPr>
            <w:r w:rsidRPr="003C1DC6">
              <w:rPr>
                <w:rFonts w:cstheme="minorHAnsi"/>
                <w:lang w:eastAsia="hu-HU"/>
              </w:rPr>
              <w:t>770. Kisigmánd</w:t>
            </w:r>
          </w:p>
        </w:tc>
      </w:tr>
      <w:tr w:rsidR="007F44D6" w:rsidRPr="003C1DC6" w14:paraId="0415F816" w14:textId="77777777" w:rsidTr="007F44D6">
        <w:trPr>
          <w:trHeight w:val="300"/>
        </w:trPr>
        <w:tc>
          <w:tcPr>
            <w:tcW w:w="960" w:type="dxa"/>
            <w:shd w:val="clear" w:color="auto" w:fill="auto"/>
            <w:noWrap/>
            <w:vAlign w:val="bottom"/>
            <w:hideMark/>
          </w:tcPr>
          <w:p w14:paraId="0415F815" w14:textId="77777777" w:rsidR="007F44D6" w:rsidRPr="003C1DC6" w:rsidRDefault="007F44D6" w:rsidP="007F44D6">
            <w:pPr>
              <w:spacing w:after="0" w:line="240" w:lineRule="auto"/>
              <w:rPr>
                <w:rFonts w:cstheme="minorHAnsi"/>
                <w:lang w:eastAsia="hu-HU"/>
              </w:rPr>
            </w:pPr>
            <w:r w:rsidRPr="003C1DC6">
              <w:rPr>
                <w:rFonts w:cstheme="minorHAnsi"/>
                <w:lang w:eastAsia="hu-HU"/>
              </w:rPr>
              <w:t>771. Kisjakabfalva</w:t>
            </w:r>
          </w:p>
        </w:tc>
      </w:tr>
      <w:tr w:rsidR="007F44D6" w:rsidRPr="003C1DC6" w14:paraId="0415F818" w14:textId="77777777" w:rsidTr="007F44D6">
        <w:trPr>
          <w:trHeight w:val="300"/>
        </w:trPr>
        <w:tc>
          <w:tcPr>
            <w:tcW w:w="960" w:type="dxa"/>
            <w:shd w:val="clear" w:color="auto" w:fill="auto"/>
            <w:noWrap/>
            <w:vAlign w:val="bottom"/>
            <w:hideMark/>
          </w:tcPr>
          <w:p w14:paraId="0415F817" w14:textId="77777777" w:rsidR="007F44D6" w:rsidRPr="003C1DC6" w:rsidRDefault="007F44D6" w:rsidP="007F44D6">
            <w:pPr>
              <w:spacing w:after="0" w:line="240" w:lineRule="auto"/>
              <w:rPr>
                <w:rFonts w:cstheme="minorHAnsi"/>
                <w:lang w:eastAsia="hu-HU"/>
              </w:rPr>
            </w:pPr>
            <w:r w:rsidRPr="003C1DC6">
              <w:rPr>
                <w:rFonts w:cstheme="minorHAnsi"/>
                <w:lang w:eastAsia="hu-HU"/>
              </w:rPr>
              <w:t>772. Kiskassa</w:t>
            </w:r>
          </w:p>
        </w:tc>
      </w:tr>
      <w:tr w:rsidR="007F44D6" w:rsidRPr="003C1DC6" w14:paraId="0415F81A" w14:textId="77777777" w:rsidTr="007F44D6">
        <w:trPr>
          <w:trHeight w:val="300"/>
        </w:trPr>
        <w:tc>
          <w:tcPr>
            <w:tcW w:w="960" w:type="dxa"/>
            <w:shd w:val="clear" w:color="auto" w:fill="auto"/>
            <w:noWrap/>
            <w:vAlign w:val="bottom"/>
            <w:hideMark/>
          </w:tcPr>
          <w:p w14:paraId="0415F819" w14:textId="77777777" w:rsidR="007F44D6" w:rsidRPr="003C1DC6" w:rsidRDefault="007F44D6" w:rsidP="007F44D6">
            <w:pPr>
              <w:spacing w:after="0" w:line="240" w:lineRule="auto"/>
              <w:rPr>
                <w:rFonts w:cstheme="minorHAnsi"/>
                <w:lang w:eastAsia="hu-HU"/>
              </w:rPr>
            </w:pPr>
            <w:r w:rsidRPr="003C1DC6">
              <w:rPr>
                <w:rFonts w:cstheme="minorHAnsi"/>
                <w:lang w:eastAsia="hu-HU"/>
              </w:rPr>
              <w:t>773. Kisköre</w:t>
            </w:r>
          </w:p>
        </w:tc>
      </w:tr>
      <w:tr w:rsidR="007F44D6" w:rsidRPr="003C1DC6" w14:paraId="0415F81C" w14:textId="77777777" w:rsidTr="007F44D6">
        <w:trPr>
          <w:trHeight w:val="300"/>
        </w:trPr>
        <w:tc>
          <w:tcPr>
            <w:tcW w:w="960" w:type="dxa"/>
            <w:shd w:val="clear" w:color="auto" w:fill="auto"/>
            <w:noWrap/>
            <w:vAlign w:val="bottom"/>
            <w:hideMark/>
          </w:tcPr>
          <w:p w14:paraId="0415F81B" w14:textId="77777777" w:rsidR="007F44D6" w:rsidRPr="003C1DC6" w:rsidRDefault="007F44D6" w:rsidP="007F44D6">
            <w:pPr>
              <w:spacing w:after="0" w:line="240" w:lineRule="auto"/>
              <w:rPr>
                <w:rFonts w:cstheme="minorHAnsi"/>
                <w:lang w:eastAsia="hu-HU"/>
              </w:rPr>
            </w:pPr>
            <w:r w:rsidRPr="003C1DC6">
              <w:rPr>
                <w:rFonts w:cstheme="minorHAnsi"/>
                <w:lang w:eastAsia="hu-HU"/>
              </w:rPr>
              <w:t>774. Kiskőrös</w:t>
            </w:r>
          </w:p>
        </w:tc>
      </w:tr>
      <w:tr w:rsidR="007F44D6" w:rsidRPr="003C1DC6" w14:paraId="0415F81E" w14:textId="77777777" w:rsidTr="007F44D6">
        <w:trPr>
          <w:trHeight w:val="300"/>
        </w:trPr>
        <w:tc>
          <w:tcPr>
            <w:tcW w:w="960" w:type="dxa"/>
            <w:shd w:val="clear" w:color="auto" w:fill="auto"/>
            <w:noWrap/>
            <w:vAlign w:val="bottom"/>
            <w:hideMark/>
          </w:tcPr>
          <w:p w14:paraId="0415F81D" w14:textId="77777777" w:rsidR="007F44D6" w:rsidRPr="003C1DC6" w:rsidRDefault="007F44D6" w:rsidP="007F44D6">
            <w:pPr>
              <w:spacing w:after="0" w:line="240" w:lineRule="auto"/>
              <w:rPr>
                <w:rFonts w:cstheme="minorHAnsi"/>
                <w:lang w:eastAsia="hu-HU"/>
              </w:rPr>
            </w:pPr>
            <w:r w:rsidRPr="003C1DC6">
              <w:rPr>
                <w:rFonts w:cstheme="minorHAnsi"/>
                <w:lang w:eastAsia="hu-HU"/>
              </w:rPr>
              <w:t>775. Kiskutas</w:t>
            </w:r>
          </w:p>
        </w:tc>
      </w:tr>
      <w:tr w:rsidR="007F44D6" w:rsidRPr="003C1DC6" w14:paraId="0415F820" w14:textId="77777777" w:rsidTr="007F44D6">
        <w:trPr>
          <w:trHeight w:val="300"/>
        </w:trPr>
        <w:tc>
          <w:tcPr>
            <w:tcW w:w="960" w:type="dxa"/>
            <w:shd w:val="clear" w:color="auto" w:fill="auto"/>
            <w:noWrap/>
            <w:vAlign w:val="bottom"/>
            <w:hideMark/>
          </w:tcPr>
          <w:p w14:paraId="0415F81F"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776. Kisléta</w:t>
            </w:r>
          </w:p>
        </w:tc>
      </w:tr>
      <w:tr w:rsidR="007F44D6" w:rsidRPr="003C1DC6" w14:paraId="0415F822" w14:textId="77777777" w:rsidTr="007F44D6">
        <w:trPr>
          <w:trHeight w:val="300"/>
        </w:trPr>
        <w:tc>
          <w:tcPr>
            <w:tcW w:w="960" w:type="dxa"/>
            <w:shd w:val="clear" w:color="auto" w:fill="auto"/>
            <w:noWrap/>
            <w:vAlign w:val="bottom"/>
            <w:hideMark/>
          </w:tcPr>
          <w:p w14:paraId="0415F821" w14:textId="77777777" w:rsidR="007F44D6" w:rsidRPr="003C1DC6" w:rsidRDefault="007F44D6" w:rsidP="007F44D6">
            <w:pPr>
              <w:spacing w:after="0" w:line="240" w:lineRule="auto"/>
              <w:rPr>
                <w:rFonts w:cstheme="minorHAnsi"/>
                <w:lang w:eastAsia="hu-HU"/>
              </w:rPr>
            </w:pPr>
            <w:r w:rsidRPr="003C1DC6">
              <w:rPr>
                <w:rFonts w:cstheme="minorHAnsi"/>
                <w:lang w:eastAsia="hu-HU"/>
              </w:rPr>
              <w:t>777. Kislőd</w:t>
            </w:r>
          </w:p>
        </w:tc>
      </w:tr>
      <w:tr w:rsidR="007F44D6" w:rsidRPr="003C1DC6" w14:paraId="0415F824" w14:textId="77777777" w:rsidTr="007F44D6">
        <w:trPr>
          <w:trHeight w:val="300"/>
        </w:trPr>
        <w:tc>
          <w:tcPr>
            <w:tcW w:w="960" w:type="dxa"/>
            <w:shd w:val="clear" w:color="auto" w:fill="auto"/>
            <w:noWrap/>
            <w:vAlign w:val="bottom"/>
            <w:hideMark/>
          </w:tcPr>
          <w:p w14:paraId="0415F823" w14:textId="77777777" w:rsidR="007F44D6" w:rsidRPr="003C1DC6" w:rsidRDefault="007F44D6" w:rsidP="007F44D6">
            <w:pPr>
              <w:spacing w:after="0" w:line="240" w:lineRule="auto"/>
              <w:rPr>
                <w:rFonts w:cstheme="minorHAnsi"/>
                <w:lang w:eastAsia="hu-HU"/>
              </w:rPr>
            </w:pPr>
            <w:r w:rsidRPr="003C1DC6">
              <w:rPr>
                <w:rFonts w:cstheme="minorHAnsi"/>
                <w:lang w:eastAsia="hu-HU"/>
              </w:rPr>
              <w:t>778. Kismányok</w:t>
            </w:r>
          </w:p>
        </w:tc>
      </w:tr>
      <w:tr w:rsidR="007F44D6" w:rsidRPr="003C1DC6" w14:paraId="0415F826" w14:textId="77777777" w:rsidTr="007F44D6">
        <w:trPr>
          <w:trHeight w:val="300"/>
        </w:trPr>
        <w:tc>
          <w:tcPr>
            <w:tcW w:w="960" w:type="dxa"/>
            <w:shd w:val="clear" w:color="auto" w:fill="auto"/>
            <w:noWrap/>
            <w:vAlign w:val="bottom"/>
            <w:hideMark/>
          </w:tcPr>
          <w:p w14:paraId="0415F825" w14:textId="77777777" w:rsidR="007F44D6" w:rsidRPr="003C1DC6" w:rsidRDefault="007F44D6" w:rsidP="007F44D6">
            <w:pPr>
              <w:spacing w:after="0" w:line="240" w:lineRule="auto"/>
              <w:rPr>
                <w:rFonts w:cstheme="minorHAnsi"/>
                <w:lang w:eastAsia="hu-HU"/>
              </w:rPr>
            </w:pPr>
            <w:r w:rsidRPr="003C1DC6">
              <w:rPr>
                <w:rFonts w:cstheme="minorHAnsi"/>
                <w:lang w:eastAsia="hu-HU"/>
              </w:rPr>
              <w:t>779. Kismarja</w:t>
            </w:r>
          </w:p>
        </w:tc>
      </w:tr>
      <w:tr w:rsidR="007F44D6" w:rsidRPr="003C1DC6" w14:paraId="0415F828" w14:textId="77777777" w:rsidTr="007F44D6">
        <w:trPr>
          <w:trHeight w:val="300"/>
        </w:trPr>
        <w:tc>
          <w:tcPr>
            <w:tcW w:w="960" w:type="dxa"/>
            <w:shd w:val="clear" w:color="auto" w:fill="auto"/>
            <w:noWrap/>
            <w:vAlign w:val="bottom"/>
            <w:hideMark/>
          </w:tcPr>
          <w:p w14:paraId="0415F827" w14:textId="77777777" w:rsidR="007F44D6" w:rsidRPr="003C1DC6" w:rsidRDefault="007F44D6" w:rsidP="007F44D6">
            <w:pPr>
              <w:spacing w:after="0" w:line="240" w:lineRule="auto"/>
              <w:rPr>
                <w:rFonts w:cstheme="minorHAnsi"/>
                <w:lang w:eastAsia="hu-HU"/>
              </w:rPr>
            </w:pPr>
            <w:r w:rsidRPr="003C1DC6">
              <w:rPr>
                <w:rFonts w:cstheme="minorHAnsi"/>
                <w:lang w:eastAsia="hu-HU"/>
              </w:rPr>
              <w:t>780. Kisnamény</w:t>
            </w:r>
          </w:p>
        </w:tc>
      </w:tr>
      <w:tr w:rsidR="007F44D6" w:rsidRPr="003C1DC6" w14:paraId="0415F82A" w14:textId="77777777" w:rsidTr="007F44D6">
        <w:trPr>
          <w:trHeight w:val="300"/>
        </w:trPr>
        <w:tc>
          <w:tcPr>
            <w:tcW w:w="960" w:type="dxa"/>
            <w:shd w:val="clear" w:color="auto" w:fill="auto"/>
            <w:noWrap/>
            <w:vAlign w:val="bottom"/>
            <w:hideMark/>
          </w:tcPr>
          <w:p w14:paraId="0415F829" w14:textId="77777777" w:rsidR="007F44D6" w:rsidRPr="003C1DC6" w:rsidRDefault="007F44D6" w:rsidP="007F44D6">
            <w:pPr>
              <w:spacing w:after="0" w:line="240" w:lineRule="auto"/>
              <w:rPr>
                <w:rFonts w:cstheme="minorHAnsi"/>
                <w:lang w:eastAsia="hu-HU"/>
              </w:rPr>
            </w:pPr>
            <w:r w:rsidRPr="003C1DC6">
              <w:rPr>
                <w:rFonts w:cstheme="minorHAnsi"/>
                <w:lang w:eastAsia="hu-HU"/>
              </w:rPr>
              <w:t>781. Kisnána</w:t>
            </w:r>
          </w:p>
        </w:tc>
      </w:tr>
      <w:tr w:rsidR="007F44D6" w:rsidRPr="003C1DC6" w14:paraId="0415F82C" w14:textId="77777777" w:rsidTr="007F44D6">
        <w:trPr>
          <w:trHeight w:val="300"/>
        </w:trPr>
        <w:tc>
          <w:tcPr>
            <w:tcW w:w="960" w:type="dxa"/>
            <w:shd w:val="clear" w:color="auto" w:fill="auto"/>
            <w:noWrap/>
            <w:vAlign w:val="bottom"/>
            <w:hideMark/>
          </w:tcPr>
          <w:p w14:paraId="0415F82B" w14:textId="77777777" w:rsidR="007F44D6" w:rsidRPr="003C1DC6" w:rsidRDefault="007F44D6" w:rsidP="007F44D6">
            <w:pPr>
              <w:spacing w:after="0" w:line="240" w:lineRule="auto"/>
              <w:rPr>
                <w:rFonts w:cstheme="minorHAnsi"/>
                <w:lang w:eastAsia="hu-HU"/>
              </w:rPr>
            </w:pPr>
            <w:r w:rsidRPr="003C1DC6">
              <w:rPr>
                <w:rFonts w:cstheme="minorHAnsi"/>
                <w:lang w:eastAsia="hu-HU"/>
              </w:rPr>
              <w:t>782. Kisnyárád</w:t>
            </w:r>
          </w:p>
        </w:tc>
      </w:tr>
      <w:tr w:rsidR="007F44D6" w:rsidRPr="003C1DC6" w14:paraId="0415F82E" w14:textId="77777777" w:rsidTr="007F44D6">
        <w:trPr>
          <w:trHeight w:val="300"/>
        </w:trPr>
        <w:tc>
          <w:tcPr>
            <w:tcW w:w="960" w:type="dxa"/>
            <w:shd w:val="clear" w:color="auto" w:fill="auto"/>
            <w:noWrap/>
            <w:vAlign w:val="bottom"/>
            <w:hideMark/>
          </w:tcPr>
          <w:p w14:paraId="0415F82D" w14:textId="77777777" w:rsidR="007F44D6" w:rsidRPr="003C1DC6" w:rsidRDefault="007F44D6" w:rsidP="007F44D6">
            <w:pPr>
              <w:spacing w:after="0" w:line="240" w:lineRule="auto"/>
              <w:rPr>
                <w:rFonts w:cstheme="minorHAnsi"/>
                <w:lang w:eastAsia="hu-HU"/>
              </w:rPr>
            </w:pPr>
            <w:r w:rsidRPr="003C1DC6">
              <w:rPr>
                <w:rFonts w:cstheme="minorHAnsi"/>
                <w:lang w:eastAsia="hu-HU"/>
              </w:rPr>
              <w:t>783. Kispáli</w:t>
            </w:r>
          </w:p>
        </w:tc>
      </w:tr>
      <w:tr w:rsidR="007F44D6" w:rsidRPr="003C1DC6" w14:paraId="0415F830" w14:textId="77777777" w:rsidTr="007F44D6">
        <w:trPr>
          <w:trHeight w:val="300"/>
        </w:trPr>
        <w:tc>
          <w:tcPr>
            <w:tcW w:w="960" w:type="dxa"/>
            <w:shd w:val="clear" w:color="auto" w:fill="auto"/>
            <w:noWrap/>
            <w:vAlign w:val="bottom"/>
            <w:hideMark/>
          </w:tcPr>
          <w:p w14:paraId="0415F82F" w14:textId="77777777" w:rsidR="007F44D6" w:rsidRPr="003C1DC6" w:rsidRDefault="007F44D6" w:rsidP="007F44D6">
            <w:pPr>
              <w:spacing w:after="0" w:line="240" w:lineRule="auto"/>
              <w:rPr>
                <w:rFonts w:cstheme="minorHAnsi"/>
                <w:lang w:eastAsia="hu-HU"/>
              </w:rPr>
            </w:pPr>
            <w:r w:rsidRPr="003C1DC6">
              <w:rPr>
                <w:rFonts w:cstheme="minorHAnsi"/>
                <w:lang w:eastAsia="hu-HU"/>
              </w:rPr>
              <w:t>784. Kispirit</w:t>
            </w:r>
          </w:p>
        </w:tc>
      </w:tr>
      <w:tr w:rsidR="007F44D6" w:rsidRPr="003C1DC6" w14:paraId="0415F832" w14:textId="77777777" w:rsidTr="007F44D6">
        <w:trPr>
          <w:trHeight w:val="300"/>
        </w:trPr>
        <w:tc>
          <w:tcPr>
            <w:tcW w:w="960" w:type="dxa"/>
            <w:shd w:val="clear" w:color="auto" w:fill="auto"/>
            <w:noWrap/>
            <w:vAlign w:val="bottom"/>
            <w:hideMark/>
          </w:tcPr>
          <w:p w14:paraId="0415F831" w14:textId="77777777" w:rsidR="007F44D6" w:rsidRPr="003C1DC6" w:rsidRDefault="007F44D6" w:rsidP="007F44D6">
            <w:pPr>
              <w:spacing w:after="0" w:line="240" w:lineRule="auto"/>
              <w:rPr>
                <w:rFonts w:cstheme="minorHAnsi"/>
                <w:lang w:eastAsia="hu-HU"/>
              </w:rPr>
            </w:pPr>
            <w:r w:rsidRPr="003C1DC6">
              <w:rPr>
                <w:rFonts w:cstheme="minorHAnsi"/>
                <w:lang w:eastAsia="hu-HU"/>
              </w:rPr>
              <w:t>785. Kisrécse</w:t>
            </w:r>
          </w:p>
        </w:tc>
      </w:tr>
      <w:tr w:rsidR="007F44D6" w:rsidRPr="003C1DC6" w14:paraId="0415F834" w14:textId="77777777" w:rsidTr="007F44D6">
        <w:trPr>
          <w:trHeight w:val="300"/>
        </w:trPr>
        <w:tc>
          <w:tcPr>
            <w:tcW w:w="960" w:type="dxa"/>
            <w:shd w:val="clear" w:color="auto" w:fill="auto"/>
            <w:noWrap/>
            <w:vAlign w:val="bottom"/>
            <w:hideMark/>
          </w:tcPr>
          <w:p w14:paraId="0415F833" w14:textId="77777777" w:rsidR="007F44D6" w:rsidRPr="003C1DC6" w:rsidRDefault="007F44D6" w:rsidP="007F44D6">
            <w:pPr>
              <w:spacing w:after="0" w:line="240" w:lineRule="auto"/>
              <w:rPr>
                <w:rFonts w:cstheme="minorHAnsi"/>
                <w:lang w:eastAsia="hu-HU"/>
              </w:rPr>
            </w:pPr>
            <w:r w:rsidRPr="003C1DC6">
              <w:rPr>
                <w:rFonts w:cstheme="minorHAnsi"/>
                <w:lang w:eastAsia="hu-HU"/>
              </w:rPr>
              <w:t>786. Kissikátor</w:t>
            </w:r>
          </w:p>
        </w:tc>
      </w:tr>
      <w:tr w:rsidR="007F44D6" w:rsidRPr="003C1DC6" w14:paraId="0415F836" w14:textId="77777777" w:rsidTr="007F44D6">
        <w:trPr>
          <w:trHeight w:val="300"/>
        </w:trPr>
        <w:tc>
          <w:tcPr>
            <w:tcW w:w="960" w:type="dxa"/>
            <w:shd w:val="clear" w:color="auto" w:fill="auto"/>
            <w:noWrap/>
            <w:vAlign w:val="bottom"/>
            <w:hideMark/>
          </w:tcPr>
          <w:p w14:paraId="0415F835" w14:textId="77777777" w:rsidR="007F44D6" w:rsidRPr="003C1DC6" w:rsidRDefault="007F44D6" w:rsidP="007F44D6">
            <w:pPr>
              <w:spacing w:after="0" w:line="240" w:lineRule="auto"/>
              <w:rPr>
                <w:rFonts w:cstheme="minorHAnsi"/>
                <w:lang w:eastAsia="hu-HU"/>
              </w:rPr>
            </w:pPr>
            <w:r w:rsidRPr="003C1DC6">
              <w:rPr>
                <w:rFonts w:cstheme="minorHAnsi"/>
                <w:lang w:eastAsia="hu-HU"/>
              </w:rPr>
              <w:t>787. Kistapolca</w:t>
            </w:r>
          </w:p>
        </w:tc>
      </w:tr>
      <w:tr w:rsidR="007F44D6" w:rsidRPr="003C1DC6" w14:paraId="0415F838" w14:textId="77777777" w:rsidTr="007F44D6">
        <w:trPr>
          <w:trHeight w:val="300"/>
        </w:trPr>
        <w:tc>
          <w:tcPr>
            <w:tcW w:w="960" w:type="dxa"/>
            <w:shd w:val="clear" w:color="auto" w:fill="auto"/>
            <w:noWrap/>
            <w:vAlign w:val="bottom"/>
            <w:hideMark/>
          </w:tcPr>
          <w:p w14:paraId="0415F837" w14:textId="77777777" w:rsidR="007F44D6" w:rsidRPr="003C1DC6" w:rsidRDefault="007F44D6" w:rsidP="007F44D6">
            <w:pPr>
              <w:spacing w:after="0" w:line="240" w:lineRule="auto"/>
              <w:rPr>
                <w:rFonts w:cstheme="minorHAnsi"/>
                <w:lang w:eastAsia="hu-HU"/>
              </w:rPr>
            </w:pPr>
            <w:r w:rsidRPr="003C1DC6">
              <w:rPr>
                <w:rFonts w:cstheme="minorHAnsi"/>
                <w:lang w:eastAsia="hu-HU"/>
              </w:rPr>
              <w:t>788. Kistokaj</w:t>
            </w:r>
          </w:p>
        </w:tc>
      </w:tr>
      <w:tr w:rsidR="007F44D6" w:rsidRPr="003C1DC6" w14:paraId="0415F83A" w14:textId="77777777" w:rsidTr="007F44D6">
        <w:trPr>
          <w:trHeight w:val="300"/>
        </w:trPr>
        <w:tc>
          <w:tcPr>
            <w:tcW w:w="960" w:type="dxa"/>
            <w:shd w:val="clear" w:color="auto" w:fill="auto"/>
            <w:noWrap/>
            <w:vAlign w:val="bottom"/>
            <w:hideMark/>
          </w:tcPr>
          <w:p w14:paraId="0415F839" w14:textId="77777777" w:rsidR="007F44D6" w:rsidRPr="003C1DC6" w:rsidRDefault="007F44D6" w:rsidP="007F44D6">
            <w:pPr>
              <w:spacing w:after="0" w:line="240" w:lineRule="auto"/>
              <w:rPr>
                <w:rFonts w:cstheme="minorHAnsi"/>
                <w:lang w:eastAsia="hu-HU"/>
              </w:rPr>
            </w:pPr>
            <w:r w:rsidRPr="003C1DC6">
              <w:rPr>
                <w:rFonts w:cstheme="minorHAnsi"/>
                <w:lang w:eastAsia="hu-HU"/>
              </w:rPr>
              <w:t>789. Kistolmács</w:t>
            </w:r>
          </w:p>
        </w:tc>
      </w:tr>
      <w:tr w:rsidR="007F44D6" w:rsidRPr="003C1DC6" w14:paraId="0415F83C" w14:textId="77777777" w:rsidTr="007F44D6">
        <w:trPr>
          <w:trHeight w:val="300"/>
        </w:trPr>
        <w:tc>
          <w:tcPr>
            <w:tcW w:w="960" w:type="dxa"/>
            <w:shd w:val="clear" w:color="auto" w:fill="auto"/>
            <w:noWrap/>
            <w:vAlign w:val="bottom"/>
            <w:hideMark/>
          </w:tcPr>
          <w:p w14:paraId="0415F83B" w14:textId="77777777" w:rsidR="007F44D6" w:rsidRPr="003C1DC6" w:rsidRDefault="007F44D6" w:rsidP="007F44D6">
            <w:pPr>
              <w:spacing w:after="0" w:line="240" w:lineRule="auto"/>
              <w:rPr>
                <w:rFonts w:cstheme="minorHAnsi"/>
                <w:lang w:eastAsia="hu-HU"/>
              </w:rPr>
            </w:pPr>
            <w:r w:rsidRPr="003C1DC6">
              <w:rPr>
                <w:rFonts w:cstheme="minorHAnsi"/>
                <w:lang w:eastAsia="hu-HU"/>
              </w:rPr>
              <w:t>790. Kistormás</w:t>
            </w:r>
          </w:p>
        </w:tc>
      </w:tr>
      <w:tr w:rsidR="007F44D6" w:rsidRPr="003C1DC6" w14:paraId="0415F83E" w14:textId="77777777" w:rsidTr="007F44D6">
        <w:trPr>
          <w:trHeight w:val="300"/>
        </w:trPr>
        <w:tc>
          <w:tcPr>
            <w:tcW w:w="960" w:type="dxa"/>
            <w:shd w:val="clear" w:color="auto" w:fill="auto"/>
            <w:noWrap/>
            <w:vAlign w:val="bottom"/>
            <w:hideMark/>
          </w:tcPr>
          <w:p w14:paraId="0415F83D" w14:textId="77777777" w:rsidR="007F44D6" w:rsidRPr="003C1DC6" w:rsidRDefault="007F44D6" w:rsidP="007F44D6">
            <w:pPr>
              <w:spacing w:after="0" w:line="240" w:lineRule="auto"/>
              <w:rPr>
                <w:rFonts w:cstheme="minorHAnsi"/>
                <w:lang w:eastAsia="hu-HU"/>
              </w:rPr>
            </w:pPr>
            <w:r w:rsidRPr="003C1DC6">
              <w:rPr>
                <w:rFonts w:cstheme="minorHAnsi"/>
                <w:lang w:eastAsia="hu-HU"/>
              </w:rPr>
              <w:t>791. Kistótfalu</w:t>
            </w:r>
          </w:p>
        </w:tc>
      </w:tr>
      <w:tr w:rsidR="007F44D6" w:rsidRPr="003C1DC6" w14:paraId="0415F840" w14:textId="77777777" w:rsidTr="007F44D6">
        <w:trPr>
          <w:trHeight w:val="300"/>
        </w:trPr>
        <w:tc>
          <w:tcPr>
            <w:tcW w:w="960" w:type="dxa"/>
            <w:shd w:val="clear" w:color="auto" w:fill="auto"/>
            <w:noWrap/>
            <w:vAlign w:val="bottom"/>
            <w:hideMark/>
          </w:tcPr>
          <w:p w14:paraId="0415F83F" w14:textId="77777777" w:rsidR="007F44D6" w:rsidRPr="003C1DC6" w:rsidRDefault="007F44D6" w:rsidP="007F44D6">
            <w:pPr>
              <w:spacing w:after="0" w:line="240" w:lineRule="auto"/>
              <w:rPr>
                <w:rFonts w:cstheme="minorHAnsi"/>
                <w:lang w:eastAsia="hu-HU"/>
              </w:rPr>
            </w:pPr>
            <w:r w:rsidRPr="003C1DC6">
              <w:rPr>
                <w:rFonts w:cstheme="minorHAnsi"/>
                <w:lang w:eastAsia="hu-HU"/>
              </w:rPr>
              <w:t>792. Kisunyom</w:t>
            </w:r>
          </w:p>
        </w:tc>
      </w:tr>
      <w:tr w:rsidR="007F44D6" w:rsidRPr="003C1DC6" w14:paraId="0415F842" w14:textId="77777777" w:rsidTr="007F44D6">
        <w:trPr>
          <w:trHeight w:val="300"/>
        </w:trPr>
        <w:tc>
          <w:tcPr>
            <w:tcW w:w="960" w:type="dxa"/>
            <w:shd w:val="clear" w:color="auto" w:fill="auto"/>
            <w:noWrap/>
            <w:vAlign w:val="bottom"/>
            <w:hideMark/>
          </w:tcPr>
          <w:p w14:paraId="0415F841" w14:textId="77777777" w:rsidR="007F44D6" w:rsidRPr="003C1DC6" w:rsidRDefault="007F44D6" w:rsidP="007F44D6">
            <w:pPr>
              <w:spacing w:after="0" w:line="240" w:lineRule="auto"/>
              <w:rPr>
                <w:rFonts w:cstheme="minorHAnsi"/>
                <w:lang w:eastAsia="hu-HU"/>
              </w:rPr>
            </w:pPr>
            <w:r w:rsidRPr="003C1DC6">
              <w:rPr>
                <w:rFonts w:cstheme="minorHAnsi"/>
                <w:lang w:eastAsia="hu-HU"/>
              </w:rPr>
              <w:t>793. Kisvarsány</w:t>
            </w:r>
          </w:p>
        </w:tc>
      </w:tr>
      <w:tr w:rsidR="007F44D6" w:rsidRPr="003C1DC6" w14:paraId="0415F844" w14:textId="77777777" w:rsidTr="007F44D6">
        <w:trPr>
          <w:trHeight w:val="300"/>
        </w:trPr>
        <w:tc>
          <w:tcPr>
            <w:tcW w:w="960" w:type="dxa"/>
            <w:shd w:val="clear" w:color="auto" w:fill="auto"/>
            <w:noWrap/>
            <w:vAlign w:val="bottom"/>
            <w:hideMark/>
          </w:tcPr>
          <w:p w14:paraId="0415F843" w14:textId="77777777" w:rsidR="007F44D6" w:rsidRPr="003C1DC6" w:rsidRDefault="007F44D6" w:rsidP="007F44D6">
            <w:pPr>
              <w:spacing w:after="0" w:line="240" w:lineRule="auto"/>
              <w:rPr>
                <w:rFonts w:cstheme="minorHAnsi"/>
                <w:lang w:eastAsia="hu-HU"/>
              </w:rPr>
            </w:pPr>
            <w:r w:rsidRPr="003C1DC6">
              <w:rPr>
                <w:rFonts w:cstheme="minorHAnsi"/>
                <w:lang w:eastAsia="hu-HU"/>
              </w:rPr>
              <w:t>794. Kisvásárhely</w:t>
            </w:r>
          </w:p>
        </w:tc>
      </w:tr>
      <w:tr w:rsidR="007F44D6" w:rsidRPr="003C1DC6" w14:paraId="0415F846" w14:textId="77777777" w:rsidTr="007F44D6">
        <w:trPr>
          <w:trHeight w:val="300"/>
        </w:trPr>
        <w:tc>
          <w:tcPr>
            <w:tcW w:w="960" w:type="dxa"/>
            <w:shd w:val="clear" w:color="auto" w:fill="auto"/>
            <w:noWrap/>
            <w:vAlign w:val="bottom"/>
            <w:hideMark/>
          </w:tcPr>
          <w:p w14:paraId="0415F845" w14:textId="77777777" w:rsidR="007F44D6" w:rsidRPr="003C1DC6" w:rsidRDefault="007F44D6" w:rsidP="007F44D6">
            <w:pPr>
              <w:spacing w:after="0" w:line="240" w:lineRule="auto"/>
              <w:rPr>
                <w:rFonts w:cstheme="minorHAnsi"/>
                <w:lang w:eastAsia="hu-HU"/>
              </w:rPr>
            </w:pPr>
            <w:r w:rsidRPr="003C1DC6">
              <w:rPr>
                <w:rFonts w:cstheme="minorHAnsi"/>
                <w:lang w:eastAsia="hu-HU"/>
              </w:rPr>
              <w:t>795. Kisvejke</w:t>
            </w:r>
          </w:p>
        </w:tc>
      </w:tr>
      <w:tr w:rsidR="007F44D6" w:rsidRPr="003C1DC6" w14:paraId="0415F848" w14:textId="77777777" w:rsidTr="007F44D6">
        <w:trPr>
          <w:trHeight w:val="300"/>
        </w:trPr>
        <w:tc>
          <w:tcPr>
            <w:tcW w:w="960" w:type="dxa"/>
            <w:shd w:val="clear" w:color="auto" w:fill="auto"/>
            <w:noWrap/>
            <w:vAlign w:val="bottom"/>
            <w:hideMark/>
          </w:tcPr>
          <w:p w14:paraId="0415F847" w14:textId="77777777" w:rsidR="007F44D6" w:rsidRPr="003C1DC6" w:rsidRDefault="007F44D6" w:rsidP="007F44D6">
            <w:pPr>
              <w:spacing w:after="0" w:line="240" w:lineRule="auto"/>
              <w:rPr>
                <w:rFonts w:cstheme="minorHAnsi"/>
                <w:lang w:eastAsia="hu-HU"/>
              </w:rPr>
            </w:pPr>
            <w:r w:rsidRPr="003C1DC6">
              <w:rPr>
                <w:rFonts w:cstheme="minorHAnsi"/>
                <w:lang w:eastAsia="hu-HU"/>
              </w:rPr>
              <w:t>796. Kiszsidány</w:t>
            </w:r>
          </w:p>
        </w:tc>
      </w:tr>
      <w:tr w:rsidR="007F44D6" w:rsidRPr="003C1DC6" w14:paraId="0415F84A" w14:textId="77777777" w:rsidTr="007F44D6">
        <w:trPr>
          <w:trHeight w:val="300"/>
        </w:trPr>
        <w:tc>
          <w:tcPr>
            <w:tcW w:w="960" w:type="dxa"/>
            <w:shd w:val="clear" w:color="auto" w:fill="auto"/>
            <w:noWrap/>
            <w:vAlign w:val="bottom"/>
            <w:hideMark/>
          </w:tcPr>
          <w:p w14:paraId="0415F849" w14:textId="77777777" w:rsidR="007F44D6" w:rsidRPr="003C1DC6" w:rsidRDefault="007F44D6" w:rsidP="007F44D6">
            <w:pPr>
              <w:spacing w:after="0" w:line="240" w:lineRule="auto"/>
              <w:rPr>
                <w:rFonts w:cstheme="minorHAnsi"/>
                <w:lang w:eastAsia="hu-HU"/>
              </w:rPr>
            </w:pPr>
            <w:r w:rsidRPr="003C1DC6">
              <w:rPr>
                <w:rFonts w:cstheme="minorHAnsi"/>
                <w:lang w:eastAsia="hu-HU"/>
              </w:rPr>
              <w:t>797. Kisszállás</w:t>
            </w:r>
          </w:p>
        </w:tc>
      </w:tr>
      <w:tr w:rsidR="007F44D6" w:rsidRPr="003C1DC6" w14:paraId="0415F84C" w14:textId="77777777" w:rsidTr="007F44D6">
        <w:trPr>
          <w:trHeight w:val="300"/>
        </w:trPr>
        <w:tc>
          <w:tcPr>
            <w:tcW w:w="960" w:type="dxa"/>
            <w:shd w:val="clear" w:color="auto" w:fill="auto"/>
            <w:noWrap/>
            <w:vAlign w:val="bottom"/>
            <w:hideMark/>
          </w:tcPr>
          <w:p w14:paraId="0415F84B" w14:textId="77777777" w:rsidR="007F44D6" w:rsidRPr="003C1DC6" w:rsidRDefault="007F44D6" w:rsidP="007F44D6">
            <w:pPr>
              <w:spacing w:after="0" w:line="240" w:lineRule="auto"/>
              <w:rPr>
                <w:rFonts w:cstheme="minorHAnsi"/>
                <w:lang w:eastAsia="hu-HU"/>
              </w:rPr>
            </w:pPr>
            <w:r w:rsidRPr="003C1DC6">
              <w:rPr>
                <w:rFonts w:cstheme="minorHAnsi"/>
                <w:lang w:eastAsia="hu-HU"/>
              </w:rPr>
              <w:t>798. Kisszékely</w:t>
            </w:r>
          </w:p>
        </w:tc>
      </w:tr>
      <w:tr w:rsidR="007F44D6" w:rsidRPr="003C1DC6" w14:paraId="0415F84E" w14:textId="77777777" w:rsidTr="007F44D6">
        <w:trPr>
          <w:trHeight w:val="300"/>
        </w:trPr>
        <w:tc>
          <w:tcPr>
            <w:tcW w:w="960" w:type="dxa"/>
            <w:shd w:val="clear" w:color="auto" w:fill="auto"/>
            <w:noWrap/>
            <w:vAlign w:val="bottom"/>
            <w:hideMark/>
          </w:tcPr>
          <w:p w14:paraId="0415F84D" w14:textId="77777777" w:rsidR="007F44D6" w:rsidRPr="003C1DC6" w:rsidRDefault="007F44D6" w:rsidP="007F44D6">
            <w:pPr>
              <w:spacing w:after="0" w:line="240" w:lineRule="auto"/>
              <w:rPr>
                <w:rFonts w:cstheme="minorHAnsi"/>
                <w:lang w:eastAsia="hu-HU"/>
              </w:rPr>
            </w:pPr>
            <w:r w:rsidRPr="003C1DC6">
              <w:rPr>
                <w:rFonts w:cstheme="minorHAnsi"/>
                <w:lang w:eastAsia="hu-HU"/>
              </w:rPr>
              <w:t>799. Kisszentmárton</w:t>
            </w:r>
          </w:p>
        </w:tc>
      </w:tr>
      <w:tr w:rsidR="007F44D6" w:rsidRPr="003C1DC6" w14:paraId="0415F850" w14:textId="77777777" w:rsidTr="007F44D6">
        <w:trPr>
          <w:trHeight w:val="300"/>
        </w:trPr>
        <w:tc>
          <w:tcPr>
            <w:tcW w:w="960" w:type="dxa"/>
            <w:shd w:val="clear" w:color="auto" w:fill="auto"/>
            <w:noWrap/>
            <w:vAlign w:val="bottom"/>
            <w:hideMark/>
          </w:tcPr>
          <w:p w14:paraId="0415F84F" w14:textId="77777777" w:rsidR="007F44D6" w:rsidRPr="003C1DC6" w:rsidRDefault="007F44D6" w:rsidP="007F44D6">
            <w:pPr>
              <w:spacing w:after="0" w:line="240" w:lineRule="auto"/>
              <w:rPr>
                <w:rFonts w:cstheme="minorHAnsi"/>
                <w:lang w:eastAsia="hu-HU"/>
              </w:rPr>
            </w:pPr>
            <w:r w:rsidRPr="003C1DC6">
              <w:rPr>
                <w:rFonts w:cstheme="minorHAnsi"/>
                <w:lang w:eastAsia="hu-HU"/>
              </w:rPr>
              <w:t>800. Kisszőlős</w:t>
            </w:r>
          </w:p>
        </w:tc>
      </w:tr>
      <w:tr w:rsidR="007F44D6" w:rsidRPr="003C1DC6" w14:paraId="0415F852" w14:textId="77777777" w:rsidTr="007F44D6">
        <w:trPr>
          <w:trHeight w:val="300"/>
        </w:trPr>
        <w:tc>
          <w:tcPr>
            <w:tcW w:w="960" w:type="dxa"/>
            <w:shd w:val="clear" w:color="auto" w:fill="auto"/>
            <w:noWrap/>
            <w:vAlign w:val="bottom"/>
            <w:hideMark/>
          </w:tcPr>
          <w:p w14:paraId="0415F851" w14:textId="77777777" w:rsidR="007F44D6" w:rsidRPr="003C1DC6" w:rsidRDefault="007F44D6" w:rsidP="007F44D6">
            <w:pPr>
              <w:spacing w:after="0" w:line="240" w:lineRule="auto"/>
              <w:rPr>
                <w:rFonts w:cstheme="minorHAnsi"/>
                <w:lang w:eastAsia="hu-HU"/>
              </w:rPr>
            </w:pPr>
            <w:r w:rsidRPr="003C1DC6">
              <w:rPr>
                <w:rFonts w:cstheme="minorHAnsi"/>
                <w:lang w:eastAsia="hu-HU"/>
              </w:rPr>
              <w:t>801. Klárafalva</w:t>
            </w:r>
          </w:p>
        </w:tc>
      </w:tr>
      <w:tr w:rsidR="007F44D6" w:rsidRPr="003C1DC6" w14:paraId="0415F854" w14:textId="77777777" w:rsidTr="007F44D6">
        <w:trPr>
          <w:trHeight w:val="300"/>
        </w:trPr>
        <w:tc>
          <w:tcPr>
            <w:tcW w:w="960" w:type="dxa"/>
            <w:shd w:val="clear" w:color="auto" w:fill="auto"/>
            <w:noWrap/>
            <w:vAlign w:val="bottom"/>
            <w:hideMark/>
          </w:tcPr>
          <w:p w14:paraId="0415F853" w14:textId="77777777" w:rsidR="007F44D6" w:rsidRPr="003C1DC6" w:rsidRDefault="007F44D6" w:rsidP="007F44D6">
            <w:pPr>
              <w:spacing w:after="0" w:line="240" w:lineRule="auto"/>
              <w:rPr>
                <w:rFonts w:cstheme="minorHAnsi"/>
                <w:lang w:eastAsia="hu-HU"/>
              </w:rPr>
            </w:pPr>
            <w:r w:rsidRPr="003C1DC6">
              <w:rPr>
                <w:rFonts w:cstheme="minorHAnsi"/>
                <w:lang w:eastAsia="hu-HU"/>
              </w:rPr>
              <w:t>802. Kocs</w:t>
            </w:r>
          </w:p>
        </w:tc>
      </w:tr>
      <w:tr w:rsidR="007F44D6" w:rsidRPr="003C1DC6" w14:paraId="0415F856" w14:textId="77777777" w:rsidTr="007F44D6">
        <w:trPr>
          <w:trHeight w:val="300"/>
        </w:trPr>
        <w:tc>
          <w:tcPr>
            <w:tcW w:w="960" w:type="dxa"/>
            <w:shd w:val="clear" w:color="auto" w:fill="auto"/>
            <w:noWrap/>
            <w:vAlign w:val="bottom"/>
            <w:hideMark/>
          </w:tcPr>
          <w:p w14:paraId="0415F855" w14:textId="77777777" w:rsidR="007F44D6" w:rsidRPr="003C1DC6" w:rsidRDefault="007F44D6" w:rsidP="007F44D6">
            <w:pPr>
              <w:spacing w:after="0" w:line="240" w:lineRule="auto"/>
              <w:rPr>
                <w:rFonts w:cstheme="minorHAnsi"/>
                <w:lang w:eastAsia="hu-HU"/>
              </w:rPr>
            </w:pPr>
            <w:r w:rsidRPr="003C1DC6">
              <w:rPr>
                <w:rFonts w:cstheme="minorHAnsi"/>
                <w:lang w:eastAsia="hu-HU"/>
              </w:rPr>
              <w:t>803. Kocsér</w:t>
            </w:r>
          </w:p>
        </w:tc>
      </w:tr>
      <w:tr w:rsidR="007F44D6" w:rsidRPr="003C1DC6" w14:paraId="0415F858" w14:textId="77777777" w:rsidTr="007F44D6">
        <w:trPr>
          <w:trHeight w:val="300"/>
        </w:trPr>
        <w:tc>
          <w:tcPr>
            <w:tcW w:w="960" w:type="dxa"/>
            <w:shd w:val="clear" w:color="auto" w:fill="auto"/>
            <w:noWrap/>
            <w:vAlign w:val="bottom"/>
            <w:hideMark/>
          </w:tcPr>
          <w:p w14:paraId="0415F857" w14:textId="77777777" w:rsidR="007F44D6" w:rsidRPr="003C1DC6" w:rsidRDefault="007F44D6" w:rsidP="007F44D6">
            <w:pPr>
              <w:spacing w:after="0" w:line="240" w:lineRule="auto"/>
              <w:rPr>
                <w:rFonts w:cstheme="minorHAnsi"/>
                <w:lang w:eastAsia="hu-HU"/>
              </w:rPr>
            </w:pPr>
            <w:r w:rsidRPr="003C1DC6">
              <w:rPr>
                <w:rFonts w:cstheme="minorHAnsi"/>
                <w:lang w:eastAsia="hu-HU"/>
              </w:rPr>
              <w:t>804. Kocsord</w:t>
            </w:r>
          </w:p>
        </w:tc>
      </w:tr>
      <w:tr w:rsidR="007F44D6" w:rsidRPr="003C1DC6" w14:paraId="0415F85A" w14:textId="77777777" w:rsidTr="007F44D6">
        <w:trPr>
          <w:trHeight w:val="300"/>
        </w:trPr>
        <w:tc>
          <w:tcPr>
            <w:tcW w:w="960" w:type="dxa"/>
            <w:shd w:val="clear" w:color="auto" w:fill="auto"/>
            <w:noWrap/>
            <w:vAlign w:val="bottom"/>
            <w:hideMark/>
          </w:tcPr>
          <w:p w14:paraId="0415F859" w14:textId="77777777" w:rsidR="007F44D6" w:rsidRPr="003C1DC6" w:rsidRDefault="007F44D6" w:rsidP="007F44D6">
            <w:pPr>
              <w:spacing w:after="0" w:line="240" w:lineRule="auto"/>
              <w:rPr>
                <w:rFonts w:cstheme="minorHAnsi"/>
                <w:lang w:eastAsia="hu-HU"/>
              </w:rPr>
            </w:pPr>
            <w:r w:rsidRPr="003C1DC6">
              <w:rPr>
                <w:rFonts w:cstheme="minorHAnsi"/>
                <w:lang w:eastAsia="hu-HU"/>
              </w:rPr>
              <w:t>805. Komlósd</w:t>
            </w:r>
          </w:p>
        </w:tc>
      </w:tr>
      <w:tr w:rsidR="007F44D6" w:rsidRPr="003C1DC6" w14:paraId="0415F85C" w14:textId="77777777" w:rsidTr="007F44D6">
        <w:trPr>
          <w:trHeight w:val="300"/>
        </w:trPr>
        <w:tc>
          <w:tcPr>
            <w:tcW w:w="960" w:type="dxa"/>
            <w:shd w:val="clear" w:color="auto" w:fill="auto"/>
            <w:noWrap/>
            <w:vAlign w:val="bottom"/>
            <w:hideMark/>
          </w:tcPr>
          <w:p w14:paraId="0415F85B" w14:textId="77777777" w:rsidR="007F44D6" w:rsidRPr="003C1DC6" w:rsidRDefault="007F44D6" w:rsidP="007F44D6">
            <w:pPr>
              <w:spacing w:after="0" w:line="240" w:lineRule="auto"/>
              <w:rPr>
                <w:rFonts w:cstheme="minorHAnsi"/>
                <w:lang w:eastAsia="hu-HU"/>
              </w:rPr>
            </w:pPr>
            <w:r w:rsidRPr="003C1DC6">
              <w:rPr>
                <w:rFonts w:cstheme="minorHAnsi"/>
                <w:lang w:eastAsia="hu-HU"/>
              </w:rPr>
              <w:t>806. Komoró</w:t>
            </w:r>
          </w:p>
        </w:tc>
      </w:tr>
      <w:tr w:rsidR="007F44D6" w:rsidRPr="003C1DC6" w14:paraId="0415F85E" w14:textId="77777777" w:rsidTr="007F44D6">
        <w:trPr>
          <w:trHeight w:val="300"/>
        </w:trPr>
        <w:tc>
          <w:tcPr>
            <w:tcW w:w="960" w:type="dxa"/>
            <w:shd w:val="clear" w:color="auto" w:fill="auto"/>
            <w:noWrap/>
            <w:vAlign w:val="bottom"/>
            <w:hideMark/>
          </w:tcPr>
          <w:p w14:paraId="0415F85D" w14:textId="77777777" w:rsidR="007F44D6" w:rsidRPr="003C1DC6" w:rsidRDefault="007F44D6" w:rsidP="007F44D6">
            <w:pPr>
              <w:spacing w:after="0" w:line="240" w:lineRule="auto"/>
              <w:rPr>
                <w:rFonts w:cstheme="minorHAnsi"/>
                <w:lang w:eastAsia="hu-HU"/>
              </w:rPr>
            </w:pPr>
            <w:r w:rsidRPr="003C1DC6">
              <w:rPr>
                <w:rFonts w:cstheme="minorHAnsi"/>
                <w:lang w:eastAsia="hu-HU"/>
              </w:rPr>
              <w:t>807. Kondorfa</w:t>
            </w:r>
          </w:p>
        </w:tc>
      </w:tr>
      <w:tr w:rsidR="007F44D6" w:rsidRPr="003C1DC6" w14:paraId="0415F860" w14:textId="77777777" w:rsidTr="007F44D6">
        <w:trPr>
          <w:trHeight w:val="300"/>
        </w:trPr>
        <w:tc>
          <w:tcPr>
            <w:tcW w:w="960" w:type="dxa"/>
            <w:shd w:val="clear" w:color="auto" w:fill="auto"/>
            <w:noWrap/>
            <w:vAlign w:val="bottom"/>
            <w:hideMark/>
          </w:tcPr>
          <w:p w14:paraId="0415F85F" w14:textId="77777777" w:rsidR="007F44D6" w:rsidRPr="003C1DC6" w:rsidRDefault="007F44D6" w:rsidP="007F44D6">
            <w:pPr>
              <w:spacing w:after="0" w:line="240" w:lineRule="auto"/>
              <w:rPr>
                <w:rFonts w:cstheme="minorHAnsi"/>
                <w:lang w:eastAsia="hu-HU"/>
              </w:rPr>
            </w:pPr>
            <w:r w:rsidRPr="003C1DC6">
              <w:rPr>
                <w:rFonts w:cstheme="minorHAnsi"/>
                <w:lang w:eastAsia="hu-HU"/>
              </w:rPr>
              <w:t>808. Kóny</w:t>
            </w:r>
          </w:p>
        </w:tc>
      </w:tr>
      <w:tr w:rsidR="007F44D6" w:rsidRPr="003C1DC6" w14:paraId="0415F862" w14:textId="77777777" w:rsidTr="007F44D6">
        <w:trPr>
          <w:trHeight w:val="300"/>
        </w:trPr>
        <w:tc>
          <w:tcPr>
            <w:tcW w:w="960" w:type="dxa"/>
            <w:shd w:val="clear" w:color="auto" w:fill="auto"/>
            <w:noWrap/>
            <w:vAlign w:val="bottom"/>
            <w:hideMark/>
          </w:tcPr>
          <w:p w14:paraId="0415F861" w14:textId="77777777" w:rsidR="007F44D6" w:rsidRPr="003C1DC6" w:rsidRDefault="007F44D6" w:rsidP="007F44D6">
            <w:pPr>
              <w:spacing w:after="0" w:line="240" w:lineRule="auto"/>
              <w:rPr>
                <w:rFonts w:cstheme="minorHAnsi"/>
                <w:lang w:eastAsia="hu-HU"/>
              </w:rPr>
            </w:pPr>
            <w:r w:rsidRPr="003C1DC6">
              <w:rPr>
                <w:rFonts w:cstheme="minorHAnsi"/>
                <w:lang w:eastAsia="hu-HU"/>
              </w:rPr>
              <w:t>809. Konyár</w:t>
            </w:r>
          </w:p>
        </w:tc>
      </w:tr>
      <w:tr w:rsidR="007F44D6" w:rsidRPr="003C1DC6" w14:paraId="0415F864" w14:textId="77777777" w:rsidTr="007F44D6">
        <w:trPr>
          <w:trHeight w:val="300"/>
        </w:trPr>
        <w:tc>
          <w:tcPr>
            <w:tcW w:w="960" w:type="dxa"/>
            <w:shd w:val="clear" w:color="auto" w:fill="auto"/>
            <w:noWrap/>
            <w:vAlign w:val="bottom"/>
            <w:hideMark/>
          </w:tcPr>
          <w:p w14:paraId="0415F863" w14:textId="77777777" w:rsidR="007F44D6" w:rsidRPr="003C1DC6" w:rsidRDefault="007F44D6" w:rsidP="007F44D6">
            <w:pPr>
              <w:spacing w:after="0" w:line="240" w:lineRule="auto"/>
              <w:rPr>
                <w:rFonts w:cstheme="minorHAnsi"/>
                <w:lang w:eastAsia="hu-HU"/>
              </w:rPr>
            </w:pPr>
            <w:r w:rsidRPr="003C1DC6">
              <w:rPr>
                <w:rFonts w:cstheme="minorHAnsi"/>
                <w:lang w:eastAsia="hu-HU"/>
              </w:rPr>
              <w:t>810. Kópháza</w:t>
            </w:r>
          </w:p>
        </w:tc>
      </w:tr>
      <w:tr w:rsidR="007F44D6" w:rsidRPr="003C1DC6" w14:paraId="0415F866" w14:textId="77777777" w:rsidTr="007F44D6">
        <w:trPr>
          <w:trHeight w:val="300"/>
        </w:trPr>
        <w:tc>
          <w:tcPr>
            <w:tcW w:w="960" w:type="dxa"/>
            <w:shd w:val="clear" w:color="auto" w:fill="auto"/>
            <w:noWrap/>
            <w:vAlign w:val="bottom"/>
            <w:hideMark/>
          </w:tcPr>
          <w:p w14:paraId="0415F865" w14:textId="77777777" w:rsidR="007F44D6" w:rsidRPr="003C1DC6" w:rsidRDefault="007F44D6" w:rsidP="007F44D6">
            <w:pPr>
              <w:spacing w:after="0" w:line="240" w:lineRule="auto"/>
              <w:rPr>
                <w:rFonts w:cstheme="minorHAnsi"/>
                <w:lang w:eastAsia="hu-HU"/>
              </w:rPr>
            </w:pPr>
            <w:r w:rsidRPr="003C1DC6">
              <w:rPr>
                <w:rFonts w:cstheme="minorHAnsi"/>
                <w:lang w:eastAsia="hu-HU"/>
              </w:rPr>
              <w:t>811. Koppányszántó</w:t>
            </w:r>
          </w:p>
        </w:tc>
      </w:tr>
      <w:tr w:rsidR="007F44D6" w:rsidRPr="003C1DC6" w14:paraId="0415F868" w14:textId="77777777" w:rsidTr="007F44D6">
        <w:trPr>
          <w:trHeight w:val="300"/>
        </w:trPr>
        <w:tc>
          <w:tcPr>
            <w:tcW w:w="960" w:type="dxa"/>
            <w:shd w:val="clear" w:color="auto" w:fill="auto"/>
            <w:noWrap/>
            <w:vAlign w:val="bottom"/>
            <w:hideMark/>
          </w:tcPr>
          <w:p w14:paraId="0415F867" w14:textId="77777777" w:rsidR="007F44D6" w:rsidRPr="003C1DC6" w:rsidRDefault="007F44D6" w:rsidP="007F44D6">
            <w:pPr>
              <w:spacing w:after="0" w:line="240" w:lineRule="auto"/>
              <w:rPr>
                <w:rFonts w:cstheme="minorHAnsi"/>
                <w:lang w:eastAsia="hu-HU"/>
              </w:rPr>
            </w:pPr>
            <w:r w:rsidRPr="003C1DC6">
              <w:rPr>
                <w:rFonts w:cstheme="minorHAnsi"/>
                <w:lang w:eastAsia="hu-HU"/>
              </w:rPr>
              <w:t>812. Koroncó</w:t>
            </w:r>
          </w:p>
        </w:tc>
      </w:tr>
      <w:tr w:rsidR="007F44D6" w:rsidRPr="003C1DC6" w14:paraId="0415F86A" w14:textId="77777777" w:rsidTr="007F44D6">
        <w:trPr>
          <w:trHeight w:val="300"/>
        </w:trPr>
        <w:tc>
          <w:tcPr>
            <w:tcW w:w="960" w:type="dxa"/>
            <w:shd w:val="clear" w:color="auto" w:fill="auto"/>
            <w:noWrap/>
            <w:vAlign w:val="bottom"/>
            <w:hideMark/>
          </w:tcPr>
          <w:p w14:paraId="0415F869" w14:textId="77777777" w:rsidR="007F44D6" w:rsidRPr="003C1DC6" w:rsidRDefault="007F44D6" w:rsidP="007F44D6">
            <w:pPr>
              <w:spacing w:after="0" w:line="240" w:lineRule="auto"/>
              <w:rPr>
                <w:rFonts w:cstheme="minorHAnsi"/>
                <w:lang w:eastAsia="hu-HU"/>
              </w:rPr>
            </w:pPr>
            <w:r w:rsidRPr="003C1DC6">
              <w:rPr>
                <w:rFonts w:cstheme="minorHAnsi"/>
                <w:lang w:eastAsia="hu-HU"/>
              </w:rPr>
              <w:t>813. Kosd</w:t>
            </w:r>
          </w:p>
        </w:tc>
      </w:tr>
      <w:tr w:rsidR="007F44D6" w:rsidRPr="003C1DC6" w14:paraId="0415F86C" w14:textId="77777777" w:rsidTr="007F44D6">
        <w:trPr>
          <w:trHeight w:val="300"/>
        </w:trPr>
        <w:tc>
          <w:tcPr>
            <w:tcW w:w="960" w:type="dxa"/>
            <w:shd w:val="clear" w:color="auto" w:fill="auto"/>
            <w:noWrap/>
            <w:vAlign w:val="bottom"/>
            <w:hideMark/>
          </w:tcPr>
          <w:p w14:paraId="0415F86B" w14:textId="77777777" w:rsidR="007F44D6" w:rsidRPr="003C1DC6" w:rsidRDefault="007F44D6" w:rsidP="007F44D6">
            <w:pPr>
              <w:spacing w:after="0" w:line="240" w:lineRule="auto"/>
              <w:rPr>
                <w:rFonts w:cstheme="minorHAnsi"/>
                <w:lang w:eastAsia="hu-HU"/>
              </w:rPr>
            </w:pPr>
            <w:r w:rsidRPr="003C1DC6">
              <w:rPr>
                <w:rFonts w:cstheme="minorHAnsi"/>
                <w:lang w:eastAsia="hu-HU"/>
              </w:rPr>
              <w:t>814. Kóspallag</w:t>
            </w:r>
          </w:p>
        </w:tc>
      </w:tr>
      <w:tr w:rsidR="007F44D6" w:rsidRPr="003C1DC6" w14:paraId="0415F86E" w14:textId="77777777" w:rsidTr="007F44D6">
        <w:trPr>
          <w:trHeight w:val="300"/>
        </w:trPr>
        <w:tc>
          <w:tcPr>
            <w:tcW w:w="960" w:type="dxa"/>
            <w:shd w:val="clear" w:color="auto" w:fill="auto"/>
            <w:noWrap/>
            <w:vAlign w:val="bottom"/>
            <w:hideMark/>
          </w:tcPr>
          <w:p w14:paraId="0415F86D" w14:textId="77777777" w:rsidR="007F44D6" w:rsidRPr="003C1DC6" w:rsidRDefault="007F44D6" w:rsidP="007F44D6">
            <w:pPr>
              <w:spacing w:after="0" w:line="240" w:lineRule="auto"/>
              <w:rPr>
                <w:rFonts w:cstheme="minorHAnsi"/>
                <w:lang w:eastAsia="hu-HU"/>
              </w:rPr>
            </w:pPr>
            <w:r w:rsidRPr="003C1DC6">
              <w:rPr>
                <w:rFonts w:cstheme="minorHAnsi"/>
                <w:lang w:eastAsia="hu-HU"/>
              </w:rPr>
              <w:t>815. Kovácshida</w:t>
            </w:r>
          </w:p>
        </w:tc>
      </w:tr>
      <w:tr w:rsidR="007F44D6" w:rsidRPr="003C1DC6" w14:paraId="0415F870" w14:textId="77777777" w:rsidTr="007F44D6">
        <w:trPr>
          <w:trHeight w:val="300"/>
        </w:trPr>
        <w:tc>
          <w:tcPr>
            <w:tcW w:w="960" w:type="dxa"/>
            <w:shd w:val="clear" w:color="auto" w:fill="auto"/>
            <w:noWrap/>
            <w:vAlign w:val="bottom"/>
            <w:hideMark/>
          </w:tcPr>
          <w:p w14:paraId="0415F86F" w14:textId="77777777" w:rsidR="007F44D6" w:rsidRPr="003C1DC6" w:rsidRDefault="007F44D6" w:rsidP="007F44D6">
            <w:pPr>
              <w:spacing w:after="0" w:line="240" w:lineRule="auto"/>
              <w:rPr>
                <w:rFonts w:cstheme="minorHAnsi"/>
                <w:lang w:eastAsia="hu-HU"/>
              </w:rPr>
            </w:pPr>
            <w:r w:rsidRPr="003C1DC6">
              <w:rPr>
                <w:rFonts w:cstheme="minorHAnsi"/>
                <w:lang w:eastAsia="hu-HU"/>
              </w:rPr>
              <w:t>816. Kozárd</w:t>
            </w:r>
          </w:p>
        </w:tc>
      </w:tr>
      <w:tr w:rsidR="007F44D6" w:rsidRPr="003C1DC6" w14:paraId="0415F872" w14:textId="77777777" w:rsidTr="007F44D6">
        <w:trPr>
          <w:trHeight w:val="300"/>
        </w:trPr>
        <w:tc>
          <w:tcPr>
            <w:tcW w:w="960" w:type="dxa"/>
            <w:shd w:val="clear" w:color="auto" w:fill="auto"/>
            <w:noWrap/>
            <w:vAlign w:val="bottom"/>
            <w:hideMark/>
          </w:tcPr>
          <w:p w14:paraId="0415F871" w14:textId="77777777" w:rsidR="007F44D6" w:rsidRPr="003C1DC6" w:rsidRDefault="007F44D6" w:rsidP="007F44D6">
            <w:pPr>
              <w:spacing w:after="0" w:line="240" w:lineRule="auto"/>
              <w:rPr>
                <w:rFonts w:cstheme="minorHAnsi"/>
                <w:lang w:eastAsia="hu-HU"/>
              </w:rPr>
            </w:pPr>
            <w:r w:rsidRPr="003C1DC6">
              <w:rPr>
                <w:rFonts w:cstheme="minorHAnsi"/>
                <w:lang w:eastAsia="hu-HU"/>
              </w:rPr>
              <w:t>817. Kozmadombja</w:t>
            </w:r>
          </w:p>
        </w:tc>
      </w:tr>
      <w:tr w:rsidR="007F44D6" w:rsidRPr="003C1DC6" w14:paraId="0415F874" w14:textId="77777777" w:rsidTr="007F44D6">
        <w:trPr>
          <w:trHeight w:val="300"/>
        </w:trPr>
        <w:tc>
          <w:tcPr>
            <w:tcW w:w="960" w:type="dxa"/>
            <w:shd w:val="clear" w:color="auto" w:fill="auto"/>
            <w:noWrap/>
            <w:vAlign w:val="bottom"/>
            <w:hideMark/>
          </w:tcPr>
          <w:p w14:paraId="0415F873" w14:textId="77777777" w:rsidR="007F44D6" w:rsidRPr="003C1DC6" w:rsidRDefault="007F44D6" w:rsidP="007F44D6">
            <w:pPr>
              <w:spacing w:after="0" w:line="240" w:lineRule="auto"/>
              <w:rPr>
                <w:rFonts w:cstheme="minorHAnsi"/>
                <w:lang w:eastAsia="hu-HU"/>
              </w:rPr>
            </w:pPr>
            <w:r w:rsidRPr="003C1DC6">
              <w:rPr>
                <w:rFonts w:cstheme="minorHAnsi"/>
                <w:lang w:eastAsia="hu-HU"/>
              </w:rPr>
              <w:t>818. Köblény</w:t>
            </w:r>
          </w:p>
        </w:tc>
      </w:tr>
      <w:tr w:rsidR="007F44D6" w:rsidRPr="003C1DC6" w14:paraId="0415F876" w14:textId="77777777" w:rsidTr="007F44D6">
        <w:trPr>
          <w:trHeight w:val="300"/>
        </w:trPr>
        <w:tc>
          <w:tcPr>
            <w:tcW w:w="960" w:type="dxa"/>
            <w:shd w:val="clear" w:color="auto" w:fill="auto"/>
            <w:noWrap/>
            <w:vAlign w:val="bottom"/>
            <w:hideMark/>
          </w:tcPr>
          <w:p w14:paraId="0415F875" w14:textId="77777777" w:rsidR="007F44D6" w:rsidRPr="003C1DC6" w:rsidRDefault="007F44D6" w:rsidP="007F44D6">
            <w:pPr>
              <w:spacing w:after="0" w:line="240" w:lineRule="auto"/>
              <w:rPr>
                <w:rFonts w:cstheme="minorHAnsi"/>
                <w:lang w:eastAsia="hu-HU"/>
              </w:rPr>
            </w:pPr>
            <w:r w:rsidRPr="003C1DC6">
              <w:rPr>
                <w:rFonts w:cstheme="minorHAnsi"/>
                <w:lang w:eastAsia="hu-HU"/>
              </w:rPr>
              <w:t>819. Kökény</w:t>
            </w:r>
          </w:p>
        </w:tc>
      </w:tr>
      <w:tr w:rsidR="007F44D6" w:rsidRPr="003C1DC6" w14:paraId="0415F878" w14:textId="77777777" w:rsidTr="007F44D6">
        <w:trPr>
          <w:trHeight w:val="300"/>
        </w:trPr>
        <w:tc>
          <w:tcPr>
            <w:tcW w:w="960" w:type="dxa"/>
            <w:shd w:val="clear" w:color="auto" w:fill="auto"/>
            <w:noWrap/>
            <w:vAlign w:val="bottom"/>
            <w:hideMark/>
          </w:tcPr>
          <w:p w14:paraId="0415F877" w14:textId="77777777" w:rsidR="007F44D6" w:rsidRPr="003C1DC6" w:rsidRDefault="007F44D6" w:rsidP="007F44D6">
            <w:pPr>
              <w:spacing w:after="0" w:line="240" w:lineRule="auto"/>
              <w:rPr>
                <w:rFonts w:cstheme="minorHAnsi"/>
                <w:lang w:eastAsia="hu-HU"/>
              </w:rPr>
            </w:pPr>
            <w:r w:rsidRPr="003C1DC6">
              <w:rPr>
                <w:rFonts w:cstheme="minorHAnsi"/>
                <w:lang w:eastAsia="hu-HU"/>
              </w:rPr>
              <w:t>820. Kőkút</w:t>
            </w:r>
          </w:p>
        </w:tc>
      </w:tr>
      <w:tr w:rsidR="007F44D6" w:rsidRPr="003C1DC6" w14:paraId="0415F87A" w14:textId="77777777" w:rsidTr="007F44D6">
        <w:trPr>
          <w:trHeight w:val="300"/>
        </w:trPr>
        <w:tc>
          <w:tcPr>
            <w:tcW w:w="960" w:type="dxa"/>
            <w:shd w:val="clear" w:color="auto" w:fill="auto"/>
            <w:noWrap/>
            <w:vAlign w:val="bottom"/>
            <w:hideMark/>
          </w:tcPr>
          <w:p w14:paraId="0415F879" w14:textId="77777777" w:rsidR="007F44D6" w:rsidRPr="003C1DC6" w:rsidRDefault="007F44D6" w:rsidP="007F44D6">
            <w:pPr>
              <w:spacing w:after="0" w:line="240" w:lineRule="auto"/>
              <w:rPr>
                <w:rFonts w:cstheme="minorHAnsi"/>
                <w:lang w:eastAsia="hu-HU"/>
              </w:rPr>
            </w:pPr>
            <w:r w:rsidRPr="003C1DC6">
              <w:rPr>
                <w:rFonts w:cstheme="minorHAnsi"/>
                <w:lang w:eastAsia="hu-HU"/>
              </w:rPr>
              <w:t>821. Kölcse</w:t>
            </w:r>
          </w:p>
        </w:tc>
      </w:tr>
      <w:tr w:rsidR="007F44D6" w:rsidRPr="003C1DC6" w14:paraId="0415F87C" w14:textId="77777777" w:rsidTr="007F44D6">
        <w:trPr>
          <w:trHeight w:val="300"/>
        </w:trPr>
        <w:tc>
          <w:tcPr>
            <w:tcW w:w="960" w:type="dxa"/>
            <w:shd w:val="clear" w:color="auto" w:fill="auto"/>
            <w:noWrap/>
            <w:vAlign w:val="bottom"/>
            <w:hideMark/>
          </w:tcPr>
          <w:p w14:paraId="0415F87B" w14:textId="77777777" w:rsidR="007F44D6" w:rsidRPr="003C1DC6" w:rsidRDefault="007F44D6" w:rsidP="007F44D6">
            <w:pPr>
              <w:spacing w:after="0" w:line="240" w:lineRule="auto"/>
              <w:rPr>
                <w:rFonts w:cstheme="minorHAnsi"/>
                <w:lang w:eastAsia="hu-HU"/>
              </w:rPr>
            </w:pPr>
            <w:r w:rsidRPr="003C1DC6">
              <w:rPr>
                <w:rFonts w:cstheme="minorHAnsi"/>
                <w:lang w:eastAsia="hu-HU"/>
              </w:rPr>
              <w:t>822. Kölesd</w:t>
            </w:r>
          </w:p>
        </w:tc>
      </w:tr>
      <w:tr w:rsidR="007F44D6" w:rsidRPr="003C1DC6" w14:paraId="0415F87E" w14:textId="77777777" w:rsidTr="007F44D6">
        <w:trPr>
          <w:trHeight w:val="300"/>
        </w:trPr>
        <w:tc>
          <w:tcPr>
            <w:tcW w:w="960" w:type="dxa"/>
            <w:shd w:val="clear" w:color="auto" w:fill="auto"/>
            <w:noWrap/>
            <w:vAlign w:val="bottom"/>
            <w:hideMark/>
          </w:tcPr>
          <w:p w14:paraId="0415F87D" w14:textId="77777777" w:rsidR="007F44D6" w:rsidRPr="003C1DC6" w:rsidRDefault="007F44D6" w:rsidP="007F44D6">
            <w:pPr>
              <w:spacing w:after="0" w:line="240" w:lineRule="auto"/>
              <w:rPr>
                <w:rFonts w:cstheme="minorHAnsi"/>
                <w:lang w:eastAsia="hu-HU"/>
              </w:rPr>
            </w:pPr>
            <w:r w:rsidRPr="003C1DC6">
              <w:rPr>
                <w:rFonts w:cstheme="minorHAnsi"/>
                <w:lang w:eastAsia="hu-HU"/>
              </w:rPr>
              <w:t>823. Kölked</w:t>
            </w:r>
          </w:p>
        </w:tc>
      </w:tr>
      <w:tr w:rsidR="007F44D6" w:rsidRPr="003C1DC6" w14:paraId="0415F880" w14:textId="77777777" w:rsidTr="007F44D6">
        <w:trPr>
          <w:trHeight w:val="300"/>
        </w:trPr>
        <w:tc>
          <w:tcPr>
            <w:tcW w:w="960" w:type="dxa"/>
            <w:shd w:val="clear" w:color="auto" w:fill="auto"/>
            <w:noWrap/>
            <w:vAlign w:val="bottom"/>
            <w:hideMark/>
          </w:tcPr>
          <w:p w14:paraId="0415F87F" w14:textId="77777777" w:rsidR="007F44D6" w:rsidRPr="003C1DC6" w:rsidRDefault="007F44D6" w:rsidP="007F44D6">
            <w:pPr>
              <w:spacing w:after="0" w:line="240" w:lineRule="auto"/>
              <w:rPr>
                <w:rFonts w:cstheme="minorHAnsi"/>
                <w:lang w:eastAsia="hu-HU"/>
              </w:rPr>
            </w:pPr>
            <w:r w:rsidRPr="003C1DC6">
              <w:rPr>
                <w:rFonts w:cstheme="minorHAnsi"/>
                <w:lang w:eastAsia="hu-HU"/>
              </w:rPr>
              <w:t>824. Kömlő</w:t>
            </w:r>
          </w:p>
        </w:tc>
      </w:tr>
      <w:tr w:rsidR="007F44D6" w:rsidRPr="003C1DC6" w14:paraId="0415F882" w14:textId="77777777" w:rsidTr="007F44D6">
        <w:trPr>
          <w:trHeight w:val="300"/>
        </w:trPr>
        <w:tc>
          <w:tcPr>
            <w:tcW w:w="960" w:type="dxa"/>
            <w:shd w:val="clear" w:color="auto" w:fill="auto"/>
            <w:noWrap/>
            <w:vAlign w:val="bottom"/>
            <w:hideMark/>
          </w:tcPr>
          <w:p w14:paraId="0415F881" w14:textId="77777777" w:rsidR="007F44D6" w:rsidRPr="003C1DC6" w:rsidRDefault="007F44D6" w:rsidP="007F44D6">
            <w:pPr>
              <w:spacing w:after="0" w:line="240" w:lineRule="auto"/>
              <w:rPr>
                <w:rFonts w:cstheme="minorHAnsi"/>
                <w:lang w:eastAsia="hu-HU"/>
              </w:rPr>
            </w:pPr>
            <w:r w:rsidRPr="003C1DC6">
              <w:rPr>
                <w:rFonts w:cstheme="minorHAnsi"/>
                <w:lang w:eastAsia="hu-HU"/>
              </w:rPr>
              <w:t>825. Kömlőd</w:t>
            </w:r>
          </w:p>
        </w:tc>
      </w:tr>
      <w:tr w:rsidR="007F44D6" w:rsidRPr="003C1DC6" w14:paraId="0415F884" w14:textId="77777777" w:rsidTr="007F44D6">
        <w:trPr>
          <w:trHeight w:val="300"/>
        </w:trPr>
        <w:tc>
          <w:tcPr>
            <w:tcW w:w="960" w:type="dxa"/>
            <w:shd w:val="clear" w:color="auto" w:fill="auto"/>
            <w:noWrap/>
            <w:vAlign w:val="bottom"/>
            <w:hideMark/>
          </w:tcPr>
          <w:p w14:paraId="0415F883" w14:textId="77777777" w:rsidR="007F44D6" w:rsidRPr="003C1DC6" w:rsidRDefault="007F44D6" w:rsidP="007F44D6">
            <w:pPr>
              <w:spacing w:after="0" w:line="240" w:lineRule="auto"/>
              <w:rPr>
                <w:rFonts w:cstheme="minorHAnsi"/>
                <w:lang w:eastAsia="hu-HU"/>
              </w:rPr>
            </w:pPr>
            <w:r w:rsidRPr="003C1DC6">
              <w:rPr>
                <w:rFonts w:cstheme="minorHAnsi"/>
                <w:lang w:eastAsia="hu-HU"/>
              </w:rPr>
              <w:t>826. Kömpöc</w:t>
            </w:r>
          </w:p>
        </w:tc>
      </w:tr>
      <w:tr w:rsidR="007F44D6" w:rsidRPr="003C1DC6" w14:paraId="0415F886" w14:textId="77777777" w:rsidTr="007F44D6">
        <w:trPr>
          <w:trHeight w:val="300"/>
        </w:trPr>
        <w:tc>
          <w:tcPr>
            <w:tcW w:w="960" w:type="dxa"/>
            <w:shd w:val="clear" w:color="auto" w:fill="auto"/>
            <w:noWrap/>
            <w:vAlign w:val="bottom"/>
            <w:hideMark/>
          </w:tcPr>
          <w:p w14:paraId="0415F885" w14:textId="77777777" w:rsidR="007F44D6" w:rsidRPr="003C1DC6" w:rsidRDefault="007F44D6" w:rsidP="007F44D6">
            <w:pPr>
              <w:spacing w:after="0" w:line="240" w:lineRule="auto"/>
              <w:rPr>
                <w:rFonts w:cstheme="minorHAnsi"/>
                <w:lang w:eastAsia="hu-HU"/>
              </w:rPr>
            </w:pPr>
            <w:r w:rsidRPr="003C1DC6">
              <w:rPr>
                <w:rFonts w:cstheme="minorHAnsi"/>
                <w:lang w:eastAsia="hu-HU"/>
              </w:rPr>
              <w:t>827. Köröm</w:t>
            </w:r>
          </w:p>
        </w:tc>
      </w:tr>
      <w:tr w:rsidR="007F44D6" w:rsidRPr="003C1DC6" w14:paraId="0415F888" w14:textId="77777777" w:rsidTr="007F44D6">
        <w:trPr>
          <w:trHeight w:val="300"/>
        </w:trPr>
        <w:tc>
          <w:tcPr>
            <w:tcW w:w="960" w:type="dxa"/>
            <w:shd w:val="clear" w:color="auto" w:fill="auto"/>
            <w:noWrap/>
            <w:vAlign w:val="bottom"/>
            <w:hideMark/>
          </w:tcPr>
          <w:p w14:paraId="0415F887" w14:textId="77777777" w:rsidR="007F44D6" w:rsidRPr="003C1DC6" w:rsidRDefault="007F44D6" w:rsidP="007F44D6">
            <w:pPr>
              <w:spacing w:after="0" w:line="240" w:lineRule="auto"/>
              <w:rPr>
                <w:rFonts w:cstheme="minorHAnsi"/>
                <w:lang w:eastAsia="hu-HU"/>
              </w:rPr>
            </w:pPr>
            <w:r w:rsidRPr="003C1DC6">
              <w:rPr>
                <w:rFonts w:cstheme="minorHAnsi"/>
                <w:lang w:eastAsia="hu-HU"/>
              </w:rPr>
              <w:t>828. Kőröshegy</w:t>
            </w:r>
          </w:p>
        </w:tc>
      </w:tr>
      <w:tr w:rsidR="007F44D6" w:rsidRPr="003C1DC6" w14:paraId="0415F88A" w14:textId="77777777" w:rsidTr="007F44D6">
        <w:trPr>
          <w:trHeight w:val="300"/>
        </w:trPr>
        <w:tc>
          <w:tcPr>
            <w:tcW w:w="960" w:type="dxa"/>
            <w:shd w:val="clear" w:color="auto" w:fill="auto"/>
            <w:noWrap/>
            <w:vAlign w:val="bottom"/>
            <w:hideMark/>
          </w:tcPr>
          <w:p w14:paraId="0415F889" w14:textId="77777777" w:rsidR="007F44D6" w:rsidRPr="003C1DC6" w:rsidRDefault="007F44D6" w:rsidP="007F44D6">
            <w:pPr>
              <w:spacing w:after="0" w:line="240" w:lineRule="auto"/>
              <w:rPr>
                <w:rFonts w:cstheme="minorHAnsi"/>
                <w:lang w:eastAsia="hu-HU"/>
              </w:rPr>
            </w:pPr>
            <w:r w:rsidRPr="003C1DC6">
              <w:rPr>
                <w:rFonts w:cstheme="minorHAnsi"/>
                <w:lang w:eastAsia="hu-HU"/>
              </w:rPr>
              <w:t>829. Körösnagyharsány</w:t>
            </w:r>
          </w:p>
        </w:tc>
      </w:tr>
      <w:tr w:rsidR="007F44D6" w:rsidRPr="003C1DC6" w14:paraId="0415F88C" w14:textId="77777777" w:rsidTr="007F44D6">
        <w:trPr>
          <w:trHeight w:val="300"/>
        </w:trPr>
        <w:tc>
          <w:tcPr>
            <w:tcW w:w="960" w:type="dxa"/>
            <w:shd w:val="clear" w:color="auto" w:fill="auto"/>
            <w:noWrap/>
            <w:vAlign w:val="bottom"/>
            <w:hideMark/>
          </w:tcPr>
          <w:p w14:paraId="0415F88B" w14:textId="77777777" w:rsidR="007F44D6" w:rsidRPr="003C1DC6" w:rsidRDefault="007F44D6" w:rsidP="007F44D6">
            <w:pPr>
              <w:spacing w:after="0" w:line="240" w:lineRule="auto"/>
              <w:rPr>
                <w:rFonts w:cstheme="minorHAnsi"/>
                <w:lang w:eastAsia="hu-HU"/>
              </w:rPr>
            </w:pPr>
            <w:r w:rsidRPr="003C1DC6">
              <w:rPr>
                <w:rFonts w:cstheme="minorHAnsi"/>
                <w:lang w:eastAsia="hu-HU"/>
              </w:rPr>
              <w:t>830. Köröstarcsa</w:t>
            </w:r>
          </w:p>
        </w:tc>
      </w:tr>
      <w:tr w:rsidR="007F44D6" w:rsidRPr="003C1DC6" w14:paraId="0415F88E" w14:textId="77777777" w:rsidTr="007F44D6">
        <w:trPr>
          <w:trHeight w:val="300"/>
        </w:trPr>
        <w:tc>
          <w:tcPr>
            <w:tcW w:w="960" w:type="dxa"/>
            <w:shd w:val="clear" w:color="auto" w:fill="auto"/>
            <w:noWrap/>
            <w:vAlign w:val="bottom"/>
            <w:hideMark/>
          </w:tcPr>
          <w:p w14:paraId="0415F88D" w14:textId="77777777" w:rsidR="007F44D6" w:rsidRPr="003C1DC6" w:rsidRDefault="007F44D6" w:rsidP="007F44D6">
            <w:pPr>
              <w:spacing w:after="0" w:line="240" w:lineRule="auto"/>
              <w:rPr>
                <w:rFonts w:cstheme="minorHAnsi"/>
                <w:lang w:eastAsia="hu-HU"/>
              </w:rPr>
            </w:pPr>
            <w:r w:rsidRPr="003C1DC6">
              <w:rPr>
                <w:rFonts w:cstheme="minorHAnsi"/>
                <w:lang w:eastAsia="hu-HU"/>
              </w:rPr>
              <w:t>831. Kőröstetétlen</w:t>
            </w:r>
          </w:p>
        </w:tc>
      </w:tr>
      <w:tr w:rsidR="007F44D6" w:rsidRPr="003C1DC6" w14:paraId="0415F890" w14:textId="77777777" w:rsidTr="007F44D6">
        <w:trPr>
          <w:trHeight w:val="300"/>
        </w:trPr>
        <w:tc>
          <w:tcPr>
            <w:tcW w:w="960" w:type="dxa"/>
            <w:shd w:val="clear" w:color="auto" w:fill="auto"/>
            <w:noWrap/>
            <w:vAlign w:val="bottom"/>
            <w:hideMark/>
          </w:tcPr>
          <w:p w14:paraId="0415F88F" w14:textId="77777777" w:rsidR="007F44D6" w:rsidRPr="003C1DC6" w:rsidRDefault="007F44D6" w:rsidP="007F44D6">
            <w:pPr>
              <w:spacing w:after="0" w:line="240" w:lineRule="auto"/>
              <w:rPr>
                <w:rFonts w:cstheme="minorHAnsi"/>
                <w:lang w:eastAsia="hu-HU"/>
              </w:rPr>
            </w:pPr>
            <w:r w:rsidRPr="003C1DC6">
              <w:rPr>
                <w:rFonts w:cstheme="minorHAnsi"/>
                <w:lang w:eastAsia="hu-HU"/>
              </w:rPr>
              <w:t>832. Körösújfalu</w:t>
            </w:r>
          </w:p>
        </w:tc>
      </w:tr>
      <w:tr w:rsidR="007F44D6" w:rsidRPr="003C1DC6" w14:paraId="0415F892" w14:textId="77777777" w:rsidTr="007F44D6">
        <w:trPr>
          <w:trHeight w:val="300"/>
        </w:trPr>
        <w:tc>
          <w:tcPr>
            <w:tcW w:w="960" w:type="dxa"/>
            <w:shd w:val="clear" w:color="auto" w:fill="auto"/>
            <w:noWrap/>
            <w:vAlign w:val="bottom"/>
            <w:hideMark/>
          </w:tcPr>
          <w:p w14:paraId="0415F891" w14:textId="77777777" w:rsidR="007F44D6" w:rsidRPr="003C1DC6" w:rsidRDefault="007F44D6" w:rsidP="007F44D6">
            <w:pPr>
              <w:spacing w:after="0" w:line="240" w:lineRule="auto"/>
              <w:rPr>
                <w:rFonts w:cstheme="minorHAnsi"/>
                <w:lang w:eastAsia="hu-HU"/>
              </w:rPr>
            </w:pPr>
            <w:r w:rsidRPr="003C1DC6">
              <w:rPr>
                <w:rFonts w:cstheme="minorHAnsi"/>
                <w:lang w:eastAsia="hu-HU"/>
              </w:rPr>
              <w:t>833. Kőszeg</w:t>
            </w:r>
          </w:p>
        </w:tc>
      </w:tr>
      <w:tr w:rsidR="007F44D6" w:rsidRPr="003C1DC6" w14:paraId="0415F894" w14:textId="77777777" w:rsidTr="007F44D6">
        <w:trPr>
          <w:trHeight w:val="300"/>
        </w:trPr>
        <w:tc>
          <w:tcPr>
            <w:tcW w:w="960" w:type="dxa"/>
            <w:shd w:val="clear" w:color="auto" w:fill="auto"/>
            <w:noWrap/>
            <w:vAlign w:val="bottom"/>
            <w:hideMark/>
          </w:tcPr>
          <w:p w14:paraId="0415F893" w14:textId="77777777" w:rsidR="007F44D6" w:rsidRPr="003C1DC6" w:rsidRDefault="007F44D6" w:rsidP="007F44D6">
            <w:pPr>
              <w:spacing w:after="0" w:line="240" w:lineRule="auto"/>
              <w:rPr>
                <w:rFonts w:cstheme="minorHAnsi"/>
                <w:lang w:eastAsia="hu-HU"/>
              </w:rPr>
            </w:pPr>
            <w:r w:rsidRPr="003C1DC6">
              <w:rPr>
                <w:rFonts w:cstheme="minorHAnsi"/>
                <w:lang w:eastAsia="hu-HU"/>
              </w:rPr>
              <w:t>834. Kőszegpaty</w:t>
            </w:r>
          </w:p>
        </w:tc>
      </w:tr>
      <w:tr w:rsidR="007F44D6" w:rsidRPr="003C1DC6" w14:paraId="0415F896" w14:textId="77777777" w:rsidTr="007F44D6">
        <w:trPr>
          <w:trHeight w:val="300"/>
        </w:trPr>
        <w:tc>
          <w:tcPr>
            <w:tcW w:w="960" w:type="dxa"/>
            <w:shd w:val="clear" w:color="auto" w:fill="auto"/>
            <w:noWrap/>
            <w:vAlign w:val="bottom"/>
            <w:hideMark/>
          </w:tcPr>
          <w:p w14:paraId="0415F895" w14:textId="77777777" w:rsidR="007F44D6" w:rsidRPr="003C1DC6" w:rsidRDefault="007F44D6" w:rsidP="007F44D6">
            <w:pPr>
              <w:spacing w:after="0" w:line="240" w:lineRule="auto"/>
              <w:rPr>
                <w:rFonts w:cstheme="minorHAnsi"/>
                <w:lang w:eastAsia="hu-HU"/>
              </w:rPr>
            </w:pPr>
            <w:r w:rsidRPr="003C1DC6">
              <w:rPr>
                <w:rFonts w:cstheme="minorHAnsi"/>
                <w:lang w:eastAsia="hu-HU"/>
              </w:rPr>
              <w:t>835. Kőszegszerdahely</w:t>
            </w:r>
          </w:p>
        </w:tc>
      </w:tr>
      <w:tr w:rsidR="007F44D6" w:rsidRPr="003C1DC6" w14:paraId="0415F898" w14:textId="77777777" w:rsidTr="007F44D6">
        <w:trPr>
          <w:trHeight w:val="300"/>
        </w:trPr>
        <w:tc>
          <w:tcPr>
            <w:tcW w:w="960" w:type="dxa"/>
            <w:shd w:val="clear" w:color="auto" w:fill="auto"/>
            <w:noWrap/>
            <w:vAlign w:val="bottom"/>
            <w:hideMark/>
          </w:tcPr>
          <w:p w14:paraId="0415F897" w14:textId="77777777" w:rsidR="007F44D6" w:rsidRPr="003C1DC6" w:rsidRDefault="007F44D6" w:rsidP="007F44D6">
            <w:pPr>
              <w:spacing w:after="0" w:line="240" w:lineRule="auto"/>
              <w:rPr>
                <w:rFonts w:cstheme="minorHAnsi"/>
                <w:lang w:eastAsia="hu-HU"/>
              </w:rPr>
            </w:pPr>
            <w:r w:rsidRPr="003C1DC6">
              <w:rPr>
                <w:rFonts w:cstheme="minorHAnsi"/>
                <w:lang w:eastAsia="hu-HU"/>
              </w:rPr>
              <w:t>836. Kötcse</w:t>
            </w:r>
          </w:p>
        </w:tc>
      </w:tr>
      <w:tr w:rsidR="007F44D6" w:rsidRPr="003C1DC6" w14:paraId="0415F89A" w14:textId="77777777" w:rsidTr="007F44D6">
        <w:trPr>
          <w:trHeight w:val="300"/>
        </w:trPr>
        <w:tc>
          <w:tcPr>
            <w:tcW w:w="960" w:type="dxa"/>
            <w:shd w:val="clear" w:color="auto" w:fill="auto"/>
            <w:noWrap/>
            <w:vAlign w:val="bottom"/>
            <w:hideMark/>
          </w:tcPr>
          <w:p w14:paraId="0415F899" w14:textId="77777777" w:rsidR="007F44D6" w:rsidRPr="003C1DC6" w:rsidRDefault="007F44D6" w:rsidP="007F44D6">
            <w:pPr>
              <w:spacing w:after="0" w:line="240" w:lineRule="auto"/>
              <w:rPr>
                <w:rFonts w:cstheme="minorHAnsi"/>
                <w:lang w:eastAsia="hu-HU"/>
              </w:rPr>
            </w:pPr>
            <w:r w:rsidRPr="003C1DC6">
              <w:rPr>
                <w:rFonts w:cstheme="minorHAnsi"/>
                <w:lang w:eastAsia="hu-HU"/>
              </w:rPr>
              <w:t>837. Kötegyán</w:t>
            </w:r>
          </w:p>
        </w:tc>
      </w:tr>
      <w:tr w:rsidR="007F44D6" w:rsidRPr="003C1DC6" w14:paraId="0415F89C" w14:textId="77777777" w:rsidTr="007F44D6">
        <w:trPr>
          <w:trHeight w:val="300"/>
        </w:trPr>
        <w:tc>
          <w:tcPr>
            <w:tcW w:w="960" w:type="dxa"/>
            <w:shd w:val="clear" w:color="auto" w:fill="auto"/>
            <w:noWrap/>
            <w:vAlign w:val="bottom"/>
            <w:hideMark/>
          </w:tcPr>
          <w:p w14:paraId="0415F89B" w14:textId="77777777" w:rsidR="007F44D6" w:rsidRPr="003C1DC6" w:rsidRDefault="007F44D6" w:rsidP="007F44D6">
            <w:pPr>
              <w:spacing w:after="0" w:line="240" w:lineRule="auto"/>
              <w:rPr>
                <w:rFonts w:cstheme="minorHAnsi"/>
                <w:lang w:eastAsia="hu-HU"/>
              </w:rPr>
            </w:pPr>
            <w:r w:rsidRPr="003C1DC6">
              <w:rPr>
                <w:rFonts w:cstheme="minorHAnsi"/>
                <w:lang w:eastAsia="hu-HU"/>
              </w:rPr>
              <w:t>838. Kőtelek</w:t>
            </w:r>
          </w:p>
        </w:tc>
      </w:tr>
      <w:tr w:rsidR="007F44D6" w:rsidRPr="003C1DC6" w14:paraId="0415F89E" w14:textId="77777777" w:rsidTr="007F44D6">
        <w:trPr>
          <w:trHeight w:val="300"/>
        </w:trPr>
        <w:tc>
          <w:tcPr>
            <w:tcW w:w="960" w:type="dxa"/>
            <w:shd w:val="clear" w:color="auto" w:fill="auto"/>
            <w:noWrap/>
            <w:vAlign w:val="bottom"/>
            <w:hideMark/>
          </w:tcPr>
          <w:p w14:paraId="0415F89D" w14:textId="77777777" w:rsidR="007F44D6" w:rsidRPr="003C1DC6" w:rsidRDefault="007F44D6" w:rsidP="007F44D6">
            <w:pPr>
              <w:spacing w:after="0" w:line="240" w:lineRule="auto"/>
              <w:rPr>
                <w:rFonts w:cstheme="minorHAnsi"/>
                <w:lang w:eastAsia="hu-HU"/>
              </w:rPr>
            </w:pPr>
            <w:r w:rsidRPr="003C1DC6">
              <w:rPr>
                <w:rFonts w:cstheme="minorHAnsi"/>
                <w:lang w:eastAsia="hu-HU"/>
              </w:rPr>
              <w:t>839. Kővágóörs</w:t>
            </w:r>
          </w:p>
        </w:tc>
      </w:tr>
      <w:tr w:rsidR="007F44D6" w:rsidRPr="003C1DC6" w14:paraId="0415F8A0" w14:textId="77777777" w:rsidTr="007F44D6">
        <w:trPr>
          <w:trHeight w:val="300"/>
        </w:trPr>
        <w:tc>
          <w:tcPr>
            <w:tcW w:w="960" w:type="dxa"/>
            <w:shd w:val="clear" w:color="auto" w:fill="auto"/>
            <w:noWrap/>
            <w:vAlign w:val="bottom"/>
            <w:hideMark/>
          </w:tcPr>
          <w:p w14:paraId="0415F89F" w14:textId="77777777" w:rsidR="007F44D6" w:rsidRPr="003C1DC6" w:rsidRDefault="007F44D6" w:rsidP="007F44D6">
            <w:pPr>
              <w:spacing w:after="0" w:line="240" w:lineRule="auto"/>
              <w:rPr>
                <w:rFonts w:cstheme="minorHAnsi"/>
                <w:lang w:eastAsia="hu-HU"/>
              </w:rPr>
            </w:pPr>
            <w:r w:rsidRPr="003C1DC6">
              <w:rPr>
                <w:rFonts w:cstheme="minorHAnsi"/>
                <w:lang w:eastAsia="hu-HU"/>
              </w:rPr>
              <w:t>840. Kővágószőlős</w:t>
            </w:r>
          </w:p>
        </w:tc>
      </w:tr>
      <w:tr w:rsidR="007F44D6" w:rsidRPr="003C1DC6" w14:paraId="0415F8A2" w14:textId="77777777" w:rsidTr="007F44D6">
        <w:trPr>
          <w:trHeight w:val="300"/>
        </w:trPr>
        <w:tc>
          <w:tcPr>
            <w:tcW w:w="960" w:type="dxa"/>
            <w:shd w:val="clear" w:color="auto" w:fill="auto"/>
            <w:noWrap/>
            <w:vAlign w:val="bottom"/>
            <w:hideMark/>
          </w:tcPr>
          <w:p w14:paraId="0415F8A1" w14:textId="77777777" w:rsidR="007F44D6" w:rsidRPr="003C1DC6" w:rsidRDefault="007F44D6" w:rsidP="007F44D6">
            <w:pPr>
              <w:spacing w:after="0" w:line="240" w:lineRule="auto"/>
              <w:rPr>
                <w:rFonts w:cstheme="minorHAnsi"/>
                <w:lang w:eastAsia="hu-HU"/>
              </w:rPr>
            </w:pPr>
            <w:r w:rsidRPr="003C1DC6">
              <w:rPr>
                <w:rFonts w:cstheme="minorHAnsi"/>
                <w:lang w:eastAsia="hu-HU"/>
              </w:rPr>
              <w:t>841. Kővágótöttös</w:t>
            </w:r>
          </w:p>
        </w:tc>
      </w:tr>
      <w:tr w:rsidR="007F44D6" w:rsidRPr="003C1DC6" w14:paraId="0415F8A4" w14:textId="77777777" w:rsidTr="007F44D6">
        <w:trPr>
          <w:trHeight w:val="300"/>
        </w:trPr>
        <w:tc>
          <w:tcPr>
            <w:tcW w:w="960" w:type="dxa"/>
            <w:shd w:val="clear" w:color="auto" w:fill="auto"/>
            <w:noWrap/>
            <w:vAlign w:val="bottom"/>
            <w:hideMark/>
          </w:tcPr>
          <w:p w14:paraId="0415F8A3" w14:textId="77777777" w:rsidR="007F44D6" w:rsidRPr="003C1DC6" w:rsidRDefault="007F44D6" w:rsidP="007F44D6">
            <w:pPr>
              <w:spacing w:after="0" w:line="240" w:lineRule="auto"/>
              <w:rPr>
                <w:rFonts w:cstheme="minorHAnsi"/>
                <w:lang w:eastAsia="hu-HU"/>
              </w:rPr>
            </w:pPr>
            <w:r w:rsidRPr="003C1DC6">
              <w:rPr>
                <w:rFonts w:cstheme="minorHAnsi"/>
                <w:lang w:eastAsia="hu-HU"/>
              </w:rPr>
              <w:t>842. Kövegy</w:t>
            </w:r>
          </w:p>
        </w:tc>
      </w:tr>
      <w:tr w:rsidR="007F44D6" w:rsidRPr="003C1DC6" w14:paraId="0415F8A6" w14:textId="77777777" w:rsidTr="007F44D6">
        <w:trPr>
          <w:trHeight w:val="300"/>
        </w:trPr>
        <w:tc>
          <w:tcPr>
            <w:tcW w:w="960" w:type="dxa"/>
            <w:shd w:val="clear" w:color="auto" w:fill="auto"/>
            <w:noWrap/>
            <w:vAlign w:val="bottom"/>
            <w:hideMark/>
          </w:tcPr>
          <w:p w14:paraId="0415F8A5" w14:textId="77777777" w:rsidR="007F44D6" w:rsidRPr="003C1DC6" w:rsidRDefault="007F44D6" w:rsidP="007F44D6">
            <w:pPr>
              <w:spacing w:after="0" w:line="240" w:lineRule="auto"/>
              <w:rPr>
                <w:rFonts w:cstheme="minorHAnsi"/>
                <w:lang w:eastAsia="hu-HU"/>
              </w:rPr>
            </w:pPr>
            <w:r w:rsidRPr="003C1DC6">
              <w:rPr>
                <w:rFonts w:cstheme="minorHAnsi"/>
                <w:lang w:eastAsia="hu-HU"/>
              </w:rPr>
              <w:t>843. Köveskál</w:t>
            </w:r>
          </w:p>
        </w:tc>
      </w:tr>
      <w:tr w:rsidR="007F44D6" w:rsidRPr="003C1DC6" w14:paraId="0415F8A8" w14:textId="77777777" w:rsidTr="007F44D6">
        <w:trPr>
          <w:trHeight w:val="300"/>
        </w:trPr>
        <w:tc>
          <w:tcPr>
            <w:tcW w:w="960" w:type="dxa"/>
            <w:shd w:val="clear" w:color="auto" w:fill="auto"/>
            <w:noWrap/>
            <w:vAlign w:val="bottom"/>
            <w:hideMark/>
          </w:tcPr>
          <w:p w14:paraId="0415F8A7" w14:textId="77777777" w:rsidR="007F44D6" w:rsidRPr="003C1DC6" w:rsidRDefault="007F44D6" w:rsidP="007F44D6">
            <w:pPr>
              <w:spacing w:after="0" w:line="240" w:lineRule="auto"/>
              <w:rPr>
                <w:rFonts w:cstheme="minorHAnsi"/>
                <w:lang w:eastAsia="hu-HU"/>
              </w:rPr>
            </w:pPr>
            <w:r w:rsidRPr="003C1DC6">
              <w:rPr>
                <w:rFonts w:cstheme="minorHAnsi"/>
                <w:lang w:eastAsia="hu-HU"/>
              </w:rPr>
              <w:t>844. Kulcs</w:t>
            </w:r>
          </w:p>
        </w:tc>
      </w:tr>
      <w:tr w:rsidR="007F44D6" w:rsidRPr="003C1DC6" w14:paraId="0415F8AA" w14:textId="77777777" w:rsidTr="007F44D6">
        <w:trPr>
          <w:trHeight w:val="300"/>
        </w:trPr>
        <w:tc>
          <w:tcPr>
            <w:tcW w:w="960" w:type="dxa"/>
            <w:shd w:val="clear" w:color="auto" w:fill="auto"/>
            <w:noWrap/>
            <w:vAlign w:val="bottom"/>
            <w:hideMark/>
          </w:tcPr>
          <w:p w14:paraId="0415F8A9" w14:textId="77777777" w:rsidR="007F44D6" w:rsidRPr="003C1DC6" w:rsidRDefault="007F44D6" w:rsidP="007F44D6">
            <w:pPr>
              <w:spacing w:after="0" w:line="240" w:lineRule="auto"/>
              <w:rPr>
                <w:rFonts w:cstheme="minorHAnsi"/>
                <w:lang w:eastAsia="hu-HU"/>
              </w:rPr>
            </w:pPr>
            <w:r w:rsidRPr="003C1DC6">
              <w:rPr>
                <w:rFonts w:cstheme="minorHAnsi"/>
                <w:lang w:eastAsia="hu-HU"/>
              </w:rPr>
              <w:t>845. Kunadacs</w:t>
            </w:r>
          </w:p>
        </w:tc>
      </w:tr>
      <w:tr w:rsidR="007F44D6" w:rsidRPr="003C1DC6" w14:paraId="0415F8AC" w14:textId="77777777" w:rsidTr="007F44D6">
        <w:trPr>
          <w:trHeight w:val="300"/>
        </w:trPr>
        <w:tc>
          <w:tcPr>
            <w:tcW w:w="960" w:type="dxa"/>
            <w:shd w:val="clear" w:color="auto" w:fill="auto"/>
            <w:noWrap/>
            <w:vAlign w:val="bottom"/>
            <w:hideMark/>
          </w:tcPr>
          <w:p w14:paraId="0415F8AB" w14:textId="77777777" w:rsidR="007F44D6" w:rsidRPr="003C1DC6" w:rsidRDefault="007F44D6" w:rsidP="007F44D6">
            <w:pPr>
              <w:spacing w:after="0" w:line="240" w:lineRule="auto"/>
              <w:rPr>
                <w:rFonts w:cstheme="minorHAnsi"/>
                <w:lang w:eastAsia="hu-HU"/>
              </w:rPr>
            </w:pPr>
            <w:r w:rsidRPr="003C1DC6">
              <w:rPr>
                <w:rFonts w:cstheme="minorHAnsi"/>
                <w:lang w:eastAsia="hu-HU"/>
              </w:rPr>
              <w:t>846. Kunágota</w:t>
            </w:r>
          </w:p>
        </w:tc>
      </w:tr>
      <w:tr w:rsidR="007F44D6" w:rsidRPr="003C1DC6" w14:paraId="0415F8AE" w14:textId="77777777" w:rsidTr="007F44D6">
        <w:trPr>
          <w:trHeight w:val="300"/>
        </w:trPr>
        <w:tc>
          <w:tcPr>
            <w:tcW w:w="960" w:type="dxa"/>
            <w:shd w:val="clear" w:color="auto" w:fill="auto"/>
            <w:noWrap/>
            <w:vAlign w:val="bottom"/>
            <w:hideMark/>
          </w:tcPr>
          <w:p w14:paraId="0415F8AD" w14:textId="77777777" w:rsidR="007F44D6" w:rsidRPr="003C1DC6" w:rsidRDefault="007F44D6" w:rsidP="007F44D6">
            <w:pPr>
              <w:spacing w:after="0" w:line="240" w:lineRule="auto"/>
              <w:rPr>
                <w:rFonts w:cstheme="minorHAnsi"/>
                <w:lang w:eastAsia="hu-HU"/>
              </w:rPr>
            </w:pPr>
            <w:r w:rsidRPr="003C1DC6">
              <w:rPr>
                <w:rFonts w:cstheme="minorHAnsi"/>
                <w:lang w:eastAsia="hu-HU"/>
              </w:rPr>
              <w:t>847. Kunbaja</w:t>
            </w:r>
          </w:p>
        </w:tc>
      </w:tr>
      <w:tr w:rsidR="007F44D6" w:rsidRPr="003C1DC6" w14:paraId="0415F8B0" w14:textId="77777777" w:rsidTr="007F44D6">
        <w:trPr>
          <w:trHeight w:val="300"/>
        </w:trPr>
        <w:tc>
          <w:tcPr>
            <w:tcW w:w="960" w:type="dxa"/>
            <w:shd w:val="clear" w:color="auto" w:fill="auto"/>
            <w:noWrap/>
            <w:vAlign w:val="bottom"/>
            <w:hideMark/>
          </w:tcPr>
          <w:p w14:paraId="0415F8AF" w14:textId="77777777" w:rsidR="007F44D6" w:rsidRPr="003C1DC6" w:rsidRDefault="007F44D6" w:rsidP="007F44D6">
            <w:pPr>
              <w:spacing w:after="0" w:line="240" w:lineRule="auto"/>
              <w:rPr>
                <w:rFonts w:cstheme="minorHAnsi"/>
                <w:lang w:eastAsia="hu-HU"/>
              </w:rPr>
            </w:pPr>
            <w:r w:rsidRPr="003C1DC6">
              <w:rPr>
                <w:rFonts w:cstheme="minorHAnsi"/>
                <w:lang w:eastAsia="hu-HU"/>
              </w:rPr>
              <w:t>848. Kuncsorba</w:t>
            </w:r>
          </w:p>
        </w:tc>
      </w:tr>
      <w:tr w:rsidR="007F44D6" w:rsidRPr="003C1DC6" w14:paraId="0415F8B2" w14:textId="77777777" w:rsidTr="007F44D6">
        <w:trPr>
          <w:trHeight w:val="300"/>
        </w:trPr>
        <w:tc>
          <w:tcPr>
            <w:tcW w:w="960" w:type="dxa"/>
            <w:shd w:val="clear" w:color="auto" w:fill="auto"/>
            <w:noWrap/>
            <w:vAlign w:val="bottom"/>
            <w:hideMark/>
          </w:tcPr>
          <w:p w14:paraId="0415F8B1" w14:textId="77777777" w:rsidR="007F44D6" w:rsidRPr="003C1DC6" w:rsidRDefault="007F44D6" w:rsidP="007F44D6">
            <w:pPr>
              <w:spacing w:after="0" w:line="240" w:lineRule="auto"/>
              <w:rPr>
                <w:rFonts w:cstheme="minorHAnsi"/>
                <w:lang w:eastAsia="hu-HU"/>
              </w:rPr>
            </w:pPr>
            <w:r w:rsidRPr="003C1DC6">
              <w:rPr>
                <w:rFonts w:cstheme="minorHAnsi"/>
                <w:lang w:eastAsia="hu-HU"/>
              </w:rPr>
              <w:t>849. Kunfehértó</w:t>
            </w:r>
          </w:p>
        </w:tc>
      </w:tr>
      <w:tr w:rsidR="007F44D6" w:rsidRPr="003C1DC6" w14:paraId="0415F8B4" w14:textId="77777777" w:rsidTr="007F44D6">
        <w:trPr>
          <w:trHeight w:val="300"/>
        </w:trPr>
        <w:tc>
          <w:tcPr>
            <w:tcW w:w="960" w:type="dxa"/>
            <w:shd w:val="clear" w:color="auto" w:fill="auto"/>
            <w:noWrap/>
            <w:vAlign w:val="bottom"/>
            <w:hideMark/>
          </w:tcPr>
          <w:p w14:paraId="0415F8B3" w14:textId="77777777" w:rsidR="007F44D6" w:rsidRPr="003C1DC6" w:rsidRDefault="007F44D6" w:rsidP="007F44D6">
            <w:pPr>
              <w:spacing w:after="0" w:line="240" w:lineRule="auto"/>
              <w:rPr>
                <w:rFonts w:cstheme="minorHAnsi"/>
                <w:lang w:eastAsia="hu-HU"/>
              </w:rPr>
            </w:pPr>
            <w:r w:rsidRPr="003C1DC6">
              <w:rPr>
                <w:rFonts w:cstheme="minorHAnsi"/>
                <w:lang w:eastAsia="hu-HU"/>
              </w:rPr>
              <w:t>850. Kunmadaras</w:t>
            </w:r>
          </w:p>
        </w:tc>
      </w:tr>
      <w:tr w:rsidR="007F44D6" w:rsidRPr="003C1DC6" w14:paraId="0415F8B6" w14:textId="77777777" w:rsidTr="007F44D6">
        <w:trPr>
          <w:trHeight w:val="300"/>
        </w:trPr>
        <w:tc>
          <w:tcPr>
            <w:tcW w:w="960" w:type="dxa"/>
            <w:shd w:val="clear" w:color="auto" w:fill="auto"/>
            <w:noWrap/>
            <w:vAlign w:val="bottom"/>
            <w:hideMark/>
          </w:tcPr>
          <w:p w14:paraId="0415F8B5" w14:textId="77777777" w:rsidR="007F44D6" w:rsidRPr="003C1DC6" w:rsidRDefault="007F44D6" w:rsidP="007F44D6">
            <w:pPr>
              <w:spacing w:after="0" w:line="240" w:lineRule="auto"/>
              <w:rPr>
                <w:rFonts w:cstheme="minorHAnsi"/>
                <w:lang w:eastAsia="hu-HU"/>
              </w:rPr>
            </w:pPr>
            <w:r w:rsidRPr="003C1DC6">
              <w:rPr>
                <w:rFonts w:cstheme="minorHAnsi"/>
                <w:lang w:eastAsia="hu-HU"/>
              </w:rPr>
              <w:t>851. Kunpeszér</w:t>
            </w:r>
          </w:p>
        </w:tc>
      </w:tr>
      <w:tr w:rsidR="007F44D6" w:rsidRPr="003C1DC6" w14:paraId="0415F8B8" w14:textId="77777777" w:rsidTr="007F44D6">
        <w:trPr>
          <w:trHeight w:val="300"/>
        </w:trPr>
        <w:tc>
          <w:tcPr>
            <w:tcW w:w="960" w:type="dxa"/>
            <w:shd w:val="clear" w:color="auto" w:fill="auto"/>
            <w:noWrap/>
            <w:vAlign w:val="bottom"/>
            <w:hideMark/>
          </w:tcPr>
          <w:p w14:paraId="0415F8B7" w14:textId="77777777" w:rsidR="007F44D6" w:rsidRPr="003C1DC6" w:rsidRDefault="007F44D6" w:rsidP="007F44D6">
            <w:pPr>
              <w:spacing w:after="0" w:line="240" w:lineRule="auto"/>
              <w:rPr>
                <w:rFonts w:cstheme="minorHAnsi"/>
                <w:lang w:eastAsia="hu-HU"/>
              </w:rPr>
            </w:pPr>
            <w:r w:rsidRPr="003C1DC6">
              <w:rPr>
                <w:rFonts w:cstheme="minorHAnsi"/>
                <w:lang w:eastAsia="hu-HU"/>
              </w:rPr>
              <w:t>852. Kunszállás</w:t>
            </w:r>
          </w:p>
        </w:tc>
      </w:tr>
      <w:tr w:rsidR="007F44D6" w:rsidRPr="003C1DC6" w14:paraId="0415F8BA" w14:textId="77777777" w:rsidTr="007F44D6">
        <w:trPr>
          <w:trHeight w:val="300"/>
        </w:trPr>
        <w:tc>
          <w:tcPr>
            <w:tcW w:w="960" w:type="dxa"/>
            <w:shd w:val="clear" w:color="auto" w:fill="auto"/>
            <w:noWrap/>
            <w:vAlign w:val="bottom"/>
            <w:hideMark/>
          </w:tcPr>
          <w:p w14:paraId="0415F8B9" w14:textId="77777777" w:rsidR="007F44D6" w:rsidRPr="003C1DC6" w:rsidRDefault="007F44D6" w:rsidP="007F44D6">
            <w:pPr>
              <w:spacing w:after="0" w:line="240" w:lineRule="auto"/>
              <w:rPr>
                <w:rFonts w:cstheme="minorHAnsi"/>
                <w:lang w:eastAsia="hu-HU"/>
              </w:rPr>
            </w:pPr>
            <w:r w:rsidRPr="003C1DC6">
              <w:rPr>
                <w:rFonts w:cstheme="minorHAnsi"/>
                <w:lang w:eastAsia="hu-HU"/>
              </w:rPr>
              <w:t>853. Kunsziget</w:t>
            </w:r>
          </w:p>
        </w:tc>
      </w:tr>
      <w:tr w:rsidR="007F44D6" w:rsidRPr="003C1DC6" w14:paraId="0415F8BC" w14:textId="77777777" w:rsidTr="007F44D6">
        <w:trPr>
          <w:trHeight w:val="300"/>
        </w:trPr>
        <w:tc>
          <w:tcPr>
            <w:tcW w:w="960" w:type="dxa"/>
            <w:shd w:val="clear" w:color="auto" w:fill="auto"/>
            <w:noWrap/>
            <w:vAlign w:val="bottom"/>
            <w:hideMark/>
          </w:tcPr>
          <w:p w14:paraId="0415F8BB" w14:textId="77777777" w:rsidR="007F44D6" w:rsidRPr="003C1DC6" w:rsidRDefault="007F44D6" w:rsidP="007F44D6">
            <w:pPr>
              <w:spacing w:after="0" w:line="240" w:lineRule="auto"/>
              <w:rPr>
                <w:rFonts w:cstheme="minorHAnsi"/>
                <w:lang w:eastAsia="hu-HU"/>
              </w:rPr>
            </w:pPr>
            <w:r w:rsidRPr="003C1DC6">
              <w:rPr>
                <w:rFonts w:cstheme="minorHAnsi"/>
                <w:lang w:eastAsia="hu-HU"/>
              </w:rPr>
              <w:t>854. Kustánszeg</w:t>
            </w:r>
          </w:p>
        </w:tc>
      </w:tr>
      <w:tr w:rsidR="007F44D6" w:rsidRPr="003C1DC6" w14:paraId="0415F8BE" w14:textId="77777777" w:rsidTr="007F44D6">
        <w:trPr>
          <w:trHeight w:val="300"/>
        </w:trPr>
        <w:tc>
          <w:tcPr>
            <w:tcW w:w="960" w:type="dxa"/>
            <w:shd w:val="clear" w:color="auto" w:fill="auto"/>
            <w:noWrap/>
            <w:vAlign w:val="bottom"/>
            <w:hideMark/>
          </w:tcPr>
          <w:p w14:paraId="0415F8BD" w14:textId="77777777" w:rsidR="007F44D6" w:rsidRPr="003C1DC6" w:rsidRDefault="007F44D6" w:rsidP="007F44D6">
            <w:pPr>
              <w:spacing w:after="0" w:line="240" w:lineRule="auto"/>
              <w:rPr>
                <w:rFonts w:cstheme="minorHAnsi"/>
                <w:lang w:eastAsia="hu-HU"/>
              </w:rPr>
            </w:pPr>
            <w:r w:rsidRPr="003C1DC6">
              <w:rPr>
                <w:rFonts w:cstheme="minorHAnsi"/>
                <w:lang w:eastAsia="hu-HU"/>
              </w:rPr>
              <w:t>855. Kutasó</w:t>
            </w:r>
          </w:p>
        </w:tc>
      </w:tr>
      <w:tr w:rsidR="007F44D6" w:rsidRPr="003C1DC6" w14:paraId="0415F8C0" w14:textId="77777777" w:rsidTr="007F44D6">
        <w:trPr>
          <w:trHeight w:val="300"/>
        </w:trPr>
        <w:tc>
          <w:tcPr>
            <w:tcW w:w="960" w:type="dxa"/>
            <w:shd w:val="clear" w:color="auto" w:fill="auto"/>
            <w:noWrap/>
            <w:vAlign w:val="bottom"/>
            <w:hideMark/>
          </w:tcPr>
          <w:p w14:paraId="0415F8BF" w14:textId="77777777" w:rsidR="007F44D6" w:rsidRPr="003C1DC6" w:rsidRDefault="007F44D6" w:rsidP="007F44D6">
            <w:pPr>
              <w:spacing w:after="0" w:line="240" w:lineRule="auto"/>
              <w:rPr>
                <w:rFonts w:cstheme="minorHAnsi"/>
                <w:lang w:eastAsia="hu-HU"/>
              </w:rPr>
            </w:pPr>
            <w:r w:rsidRPr="003C1DC6">
              <w:rPr>
                <w:rFonts w:cstheme="minorHAnsi"/>
                <w:lang w:eastAsia="hu-HU"/>
              </w:rPr>
              <w:t>856. Külsősárd</w:t>
            </w:r>
          </w:p>
        </w:tc>
      </w:tr>
      <w:tr w:rsidR="007F44D6" w:rsidRPr="003C1DC6" w14:paraId="0415F8C2" w14:textId="77777777" w:rsidTr="007F44D6">
        <w:trPr>
          <w:trHeight w:val="300"/>
        </w:trPr>
        <w:tc>
          <w:tcPr>
            <w:tcW w:w="960" w:type="dxa"/>
            <w:shd w:val="clear" w:color="auto" w:fill="auto"/>
            <w:noWrap/>
            <w:vAlign w:val="bottom"/>
            <w:hideMark/>
          </w:tcPr>
          <w:p w14:paraId="0415F8C1" w14:textId="77777777" w:rsidR="007F44D6" w:rsidRPr="003C1DC6" w:rsidRDefault="007F44D6" w:rsidP="007F44D6">
            <w:pPr>
              <w:spacing w:after="0" w:line="240" w:lineRule="auto"/>
              <w:rPr>
                <w:rFonts w:cstheme="minorHAnsi"/>
                <w:lang w:eastAsia="hu-HU"/>
              </w:rPr>
            </w:pPr>
            <w:r w:rsidRPr="003C1DC6">
              <w:rPr>
                <w:rFonts w:cstheme="minorHAnsi"/>
                <w:lang w:eastAsia="hu-HU"/>
              </w:rPr>
              <w:t>857. Külsővat</w:t>
            </w:r>
          </w:p>
        </w:tc>
      </w:tr>
      <w:tr w:rsidR="007F44D6" w:rsidRPr="003C1DC6" w14:paraId="0415F8C4" w14:textId="77777777" w:rsidTr="007F44D6">
        <w:trPr>
          <w:trHeight w:val="300"/>
        </w:trPr>
        <w:tc>
          <w:tcPr>
            <w:tcW w:w="960" w:type="dxa"/>
            <w:shd w:val="clear" w:color="auto" w:fill="auto"/>
            <w:noWrap/>
            <w:vAlign w:val="bottom"/>
            <w:hideMark/>
          </w:tcPr>
          <w:p w14:paraId="0415F8C3" w14:textId="77777777" w:rsidR="007F44D6" w:rsidRPr="003C1DC6" w:rsidRDefault="007F44D6" w:rsidP="007F44D6">
            <w:pPr>
              <w:spacing w:after="0" w:line="240" w:lineRule="auto"/>
              <w:rPr>
                <w:rFonts w:cstheme="minorHAnsi"/>
                <w:lang w:eastAsia="hu-HU"/>
              </w:rPr>
            </w:pPr>
            <w:r w:rsidRPr="003C1DC6">
              <w:rPr>
                <w:rFonts w:cstheme="minorHAnsi"/>
                <w:lang w:eastAsia="hu-HU"/>
              </w:rPr>
              <w:t>858. Lábod</w:t>
            </w:r>
          </w:p>
        </w:tc>
      </w:tr>
      <w:tr w:rsidR="007F44D6" w:rsidRPr="003C1DC6" w14:paraId="0415F8C6" w14:textId="77777777" w:rsidTr="007F44D6">
        <w:trPr>
          <w:trHeight w:val="300"/>
        </w:trPr>
        <w:tc>
          <w:tcPr>
            <w:tcW w:w="960" w:type="dxa"/>
            <w:shd w:val="clear" w:color="auto" w:fill="auto"/>
            <w:noWrap/>
            <w:vAlign w:val="bottom"/>
            <w:hideMark/>
          </w:tcPr>
          <w:p w14:paraId="0415F8C5" w14:textId="77777777" w:rsidR="007F44D6" w:rsidRPr="003C1DC6" w:rsidRDefault="007F44D6" w:rsidP="007F44D6">
            <w:pPr>
              <w:spacing w:after="0" w:line="240" w:lineRule="auto"/>
              <w:rPr>
                <w:rFonts w:cstheme="minorHAnsi"/>
                <w:lang w:eastAsia="hu-HU"/>
              </w:rPr>
            </w:pPr>
            <w:r w:rsidRPr="003C1DC6">
              <w:rPr>
                <w:rFonts w:cstheme="minorHAnsi"/>
                <w:lang w:eastAsia="hu-HU"/>
              </w:rPr>
              <w:t>859. Ladánybene</w:t>
            </w:r>
          </w:p>
        </w:tc>
      </w:tr>
      <w:tr w:rsidR="007F44D6" w:rsidRPr="003C1DC6" w14:paraId="0415F8C8" w14:textId="77777777" w:rsidTr="007F44D6">
        <w:trPr>
          <w:trHeight w:val="300"/>
        </w:trPr>
        <w:tc>
          <w:tcPr>
            <w:tcW w:w="960" w:type="dxa"/>
            <w:shd w:val="clear" w:color="auto" w:fill="auto"/>
            <w:noWrap/>
            <w:vAlign w:val="bottom"/>
            <w:hideMark/>
          </w:tcPr>
          <w:p w14:paraId="0415F8C7" w14:textId="77777777" w:rsidR="007F44D6" w:rsidRPr="003C1DC6" w:rsidRDefault="007F44D6" w:rsidP="007F44D6">
            <w:pPr>
              <w:spacing w:after="0" w:line="240" w:lineRule="auto"/>
              <w:rPr>
                <w:rFonts w:cstheme="minorHAnsi"/>
                <w:lang w:eastAsia="hu-HU"/>
              </w:rPr>
            </w:pPr>
            <w:r w:rsidRPr="003C1DC6">
              <w:rPr>
                <w:rFonts w:cstheme="minorHAnsi"/>
                <w:lang w:eastAsia="hu-HU"/>
              </w:rPr>
              <w:t>860. Ládbesenyő</w:t>
            </w:r>
          </w:p>
        </w:tc>
      </w:tr>
      <w:tr w:rsidR="007F44D6" w:rsidRPr="003C1DC6" w14:paraId="0415F8CA" w14:textId="77777777" w:rsidTr="007F44D6">
        <w:trPr>
          <w:trHeight w:val="300"/>
        </w:trPr>
        <w:tc>
          <w:tcPr>
            <w:tcW w:w="960" w:type="dxa"/>
            <w:shd w:val="clear" w:color="auto" w:fill="auto"/>
            <w:noWrap/>
            <w:vAlign w:val="bottom"/>
            <w:hideMark/>
          </w:tcPr>
          <w:p w14:paraId="0415F8C9" w14:textId="77777777" w:rsidR="007F44D6" w:rsidRPr="003C1DC6" w:rsidRDefault="007F44D6" w:rsidP="007F44D6">
            <w:pPr>
              <w:spacing w:after="0" w:line="240" w:lineRule="auto"/>
              <w:rPr>
                <w:rFonts w:cstheme="minorHAnsi"/>
                <w:lang w:eastAsia="hu-HU"/>
              </w:rPr>
            </w:pPr>
            <w:r w:rsidRPr="003C1DC6">
              <w:rPr>
                <w:rFonts w:cstheme="minorHAnsi"/>
                <w:lang w:eastAsia="hu-HU"/>
              </w:rPr>
              <w:t>861. Lajoskomárom</w:t>
            </w:r>
          </w:p>
        </w:tc>
      </w:tr>
      <w:tr w:rsidR="007F44D6" w:rsidRPr="003C1DC6" w14:paraId="0415F8CC" w14:textId="77777777" w:rsidTr="007F44D6">
        <w:trPr>
          <w:trHeight w:val="300"/>
        </w:trPr>
        <w:tc>
          <w:tcPr>
            <w:tcW w:w="960" w:type="dxa"/>
            <w:shd w:val="clear" w:color="auto" w:fill="auto"/>
            <w:noWrap/>
            <w:vAlign w:val="bottom"/>
            <w:hideMark/>
          </w:tcPr>
          <w:p w14:paraId="0415F8CB" w14:textId="77777777" w:rsidR="007F44D6" w:rsidRPr="003C1DC6" w:rsidRDefault="007F44D6" w:rsidP="007F44D6">
            <w:pPr>
              <w:spacing w:after="0" w:line="240" w:lineRule="auto"/>
              <w:rPr>
                <w:rFonts w:cstheme="minorHAnsi"/>
                <w:lang w:eastAsia="hu-HU"/>
              </w:rPr>
            </w:pPr>
            <w:r w:rsidRPr="003C1DC6">
              <w:rPr>
                <w:rFonts w:cstheme="minorHAnsi"/>
                <w:lang w:eastAsia="hu-HU"/>
              </w:rPr>
              <w:t>862. Lakhegy</w:t>
            </w:r>
          </w:p>
        </w:tc>
      </w:tr>
      <w:tr w:rsidR="007F44D6" w:rsidRPr="003C1DC6" w14:paraId="0415F8CE" w14:textId="77777777" w:rsidTr="007F44D6">
        <w:trPr>
          <w:trHeight w:val="300"/>
        </w:trPr>
        <w:tc>
          <w:tcPr>
            <w:tcW w:w="960" w:type="dxa"/>
            <w:shd w:val="clear" w:color="auto" w:fill="auto"/>
            <w:noWrap/>
            <w:vAlign w:val="bottom"/>
            <w:hideMark/>
          </w:tcPr>
          <w:p w14:paraId="0415F8CD" w14:textId="77777777" w:rsidR="007F44D6" w:rsidRPr="003C1DC6" w:rsidRDefault="007F44D6" w:rsidP="007F44D6">
            <w:pPr>
              <w:spacing w:after="0" w:line="240" w:lineRule="auto"/>
              <w:rPr>
                <w:rFonts w:cstheme="minorHAnsi"/>
                <w:lang w:eastAsia="hu-HU"/>
              </w:rPr>
            </w:pPr>
            <w:r w:rsidRPr="003C1DC6">
              <w:rPr>
                <w:rFonts w:cstheme="minorHAnsi"/>
                <w:lang w:eastAsia="hu-HU"/>
              </w:rPr>
              <w:t>863. Lakócsa</w:t>
            </w:r>
          </w:p>
        </w:tc>
      </w:tr>
      <w:tr w:rsidR="007F44D6" w:rsidRPr="003C1DC6" w14:paraId="0415F8D0" w14:textId="77777777" w:rsidTr="007F44D6">
        <w:trPr>
          <w:trHeight w:val="300"/>
        </w:trPr>
        <w:tc>
          <w:tcPr>
            <w:tcW w:w="960" w:type="dxa"/>
            <w:shd w:val="clear" w:color="auto" w:fill="auto"/>
            <w:noWrap/>
            <w:vAlign w:val="bottom"/>
            <w:hideMark/>
          </w:tcPr>
          <w:p w14:paraId="0415F8CF" w14:textId="77777777" w:rsidR="007F44D6" w:rsidRPr="003C1DC6" w:rsidRDefault="007F44D6" w:rsidP="007F44D6">
            <w:pPr>
              <w:spacing w:after="0" w:line="240" w:lineRule="auto"/>
              <w:rPr>
                <w:rFonts w:cstheme="minorHAnsi"/>
                <w:lang w:eastAsia="hu-HU"/>
              </w:rPr>
            </w:pPr>
            <w:r w:rsidRPr="003C1DC6">
              <w:rPr>
                <w:rFonts w:cstheme="minorHAnsi"/>
                <w:lang w:eastAsia="hu-HU"/>
              </w:rPr>
              <w:t>864. Lánycsók</w:t>
            </w:r>
          </w:p>
        </w:tc>
      </w:tr>
      <w:tr w:rsidR="007F44D6" w:rsidRPr="003C1DC6" w14:paraId="0415F8D2" w14:textId="77777777" w:rsidTr="007F44D6">
        <w:trPr>
          <w:trHeight w:val="300"/>
        </w:trPr>
        <w:tc>
          <w:tcPr>
            <w:tcW w:w="960" w:type="dxa"/>
            <w:shd w:val="clear" w:color="auto" w:fill="auto"/>
            <w:noWrap/>
            <w:vAlign w:val="bottom"/>
            <w:hideMark/>
          </w:tcPr>
          <w:p w14:paraId="0415F8D1" w14:textId="77777777" w:rsidR="007F44D6" w:rsidRPr="003C1DC6" w:rsidRDefault="007F44D6" w:rsidP="007F44D6">
            <w:pPr>
              <w:spacing w:after="0" w:line="240" w:lineRule="auto"/>
              <w:rPr>
                <w:rFonts w:cstheme="minorHAnsi"/>
                <w:lang w:eastAsia="hu-HU"/>
              </w:rPr>
            </w:pPr>
            <w:r w:rsidRPr="003C1DC6">
              <w:rPr>
                <w:rFonts w:cstheme="minorHAnsi"/>
                <w:lang w:eastAsia="hu-HU"/>
              </w:rPr>
              <w:t>865. Laskod</w:t>
            </w:r>
          </w:p>
        </w:tc>
      </w:tr>
      <w:tr w:rsidR="007F44D6" w:rsidRPr="003C1DC6" w14:paraId="0415F8D4" w14:textId="77777777" w:rsidTr="007F44D6">
        <w:trPr>
          <w:trHeight w:val="300"/>
        </w:trPr>
        <w:tc>
          <w:tcPr>
            <w:tcW w:w="960" w:type="dxa"/>
            <w:shd w:val="clear" w:color="auto" w:fill="auto"/>
            <w:noWrap/>
            <w:vAlign w:val="bottom"/>
            <w:hideMark/>
          </w:tcPr>
          <w:p w14:paraId="0415F8D3" w14:textId="77777777" w:rsidR="007F44D6" w:rsidRPr="003C1DC6" w:rsidRDefault="007F44D6" w:rsidP="007F44D6">
            <w:pPr>
              <w:spacing w:after="0" w:line="240" w:lineRule="auto"/>
              <w:rPr>
                <w:rFonts w:cstheme="minorHAnsi"/>
                <w:lang w:eastAsia="hu-HU"/>
              </w:rPr>
            </w:pPr>
            <w:r w:rsidRPr="003C1DC6">
              <w:rPr>
                <w:rFonts w:cstheme="minorHAnsi"/>
                <w:lang w:eastAsia="hu-HU"/>
              </w:rPr>
              <w:t>866. Lázi</w:t>
            </w:r>
          </w:p>
        </w:tc>
      </w:tr>
      <w:tr w:rsidR="007F44D6" w:rsidRPr="003C1DC6" w14:paraId="0415F8D6" w14:textId="77777777" w:rsidTr="007F44D6">
        <w:trPr>
          <w:trHeight w:val="300"/>
        </w:trPr>
        <w:tc>
          <w:tcPr>
            <w:tcW w:w="960" w:type="dxa"/>
            <w:shd w:val="clear" w:color="auto" w:fill="auto"/>
            <w:noWrap/>
            <w:vAlign w:val="bottom"/>
            <w:hideMark/>
          </w:tcPr>
          <w:p w14:paraId="0415F8D5" w14:textId="77777777" w:rsidR="007F44D6" w:rsidRPr="003C1DC6" w:rsidRDefault="007F44D6" w:rsidP="007F44D6">
            <w:pPr>
              <w:spacing w:after="0" w:line="240" w:lineRule="auto"/>
              <w:rPr>
                <w:rFonts w:cstheme="minorHAnsi"/>
                <w:lang w:eastAsia="hu-HU"/>
              </w:rPr>
            </w:pPr>
            <w:r w:rsidRPr="003C1DC6">
              <w:rPr>
                <w:rFonts w:cstheme="minorHAnsi"/>
                <w:lang w:eastAsia="hu-HU"/>
              </w:rPr>
              <w:t>867. Leányvár</w:t>
            </w:r>
          </w:p>
        </w:tc>
      </w:tr>
      <w:tr w:rsidR="007F44D6" w:rsidRPr="003C1DC6" w14:paraId="0415F8D8" w14:textId="77777777" w:rsidTr="007F44D6">
        <w:trPr>
          <w:trHeight w:val="300"/>
        </w:trPr>
        <w:tc>
          <w:tcPr>
            <w:tcW w:w="960" w:type="dxa"/>
            <w:shd w:val="clear" w:color="auto" w:fill="auto"/>
            <w:noWrap/>
            <w:vAlign w:val="bottom"/>
            <w:hideMark/>
          </w:tcPr>
          <w:p w14:paraId="0415F8D7" w14:textId="77777777" w:rsidR="007F44D6" w:rsidRPr="003C1DC6" w:rsidRDefault="007F44D6" w:rsidP="007F44D6">
            <w:pPr>
              <w:spacing w:after="0" w:line="240" w:lineRule="auto"/>
              <w:rPr>
                <w:rFonts w:cstheme="minorHAnsi"/>
                <w:lang w:eastAsia="hu-HU"/>
              </w:rPr>
            </w:pPr>
            <w:r w:rsidRPr="003C1DC6">
              <w:rPr>
                <w:rFonts w:cstheme="minorHAnsi"/>
                <w:lang w:eastAsia="hu-HU"/>
              </w:rPr>
              <w:t>868. Lébény</w:t>
            </w:r>
          </w:p>
        </w:tc>
      </w:tr>
      <w:tr w:rsidR="007F44D6" w:rsidRPr="003C1DC6" w14:paraId="0415F8DA" w14:textId="77777777" w:rsidTr="007F44D6">
        <w:trPr>
          <w:trHeight w:val="300"/>
        </w:trPr>
        <w:tc>
          <w:tcPr>
            <w:tcW w:w="960" w:type="dxa"/>
            <w:shd w:val="clear" w:color="auto" w:fill="auto"/>
            <w:noWrap/>
            <w:vAlign w:val="bottom"/>
            <w:hideMark/>
          </w:tcPr>
          <w:p w14:paraId="0415F8D9" w14:textId="77777777" w:rsidR="007F44D6" w:rsidRPr="003C1DC6" w:rsidRDefault="007F44D6" w:rsidP="007F44D6">
            <w:pPr>
              <w:spacing w:after="0" w:line="240" w:lineRule="auto"/>
              <w:rPr>
                <w:rFonts w:cstheme="minorHAnsi"/>
                <w:lang w:eastAsia="hu-HU"/>
              </w:rPr>
            </w:pPr>
            <w:r w:rsidRPr="003C1DC6">
              <w:rPr>
                <w:rFonts w:cstheme="minorHAnsi"/>
                <w:lang w:eastAsia="hu-HU"/>
              </w:rPr>
              <w:t>869. Legénd</w:t>
            </w:r>
          </w:p>
        </w:tc>
      </w:tr>
      <w:tr w:rsidR="007F44D6" w:rsidRPr="003C1DC6" w14:paraId="0415F8DC" w14:textId="77777777" w:rsidTr="007F44D6">
        <w:trPr>
          <w:trHeight w:val="300"/>
        </w:trPr>
        <w:tc>
          <w:tcPr>
            <w:tcW w:w="960" w:type="dxa"/>
            <w:shd w:val="clear" w:color="auto" w:fill="auto"/>
            <w:noWrap/>
            <w:vAlign w:val="bottom"/>
            <w:hideMark/>
          </w:tcPr>
          <w:p w14:paraId="0415F8DB" w14:textId="77777777" w:rsidR="007F44D6" w:rsidRPr="003C1DC6" w:rsidRDefault="007F44D6" w:rsidP="007F44D6">
            <w:pPr>
              <w:spacing w:after="0" w:line="240" w:lineRule="auto"/>
              <w:rPr>
                <w:rFonts w:cstheme="minorHAnsi"/>
                <w:lang w:eastAsia="hu-HU"/>
              </w:rPr>
            </w:pPr>
            <w:r w:rsidRPr="003C1DC6">
              <w:rPr>
                <w:rFonts w:cstheme="minorHAnsi"/>
                <w:lang w:eastAsia="hu-HU"/>
              </w:rPr>
              <w:t>870. Lendvadedes</w:t>
            </w:r>
          </w:p>
        </w:tc>
      </w:tr>
      <w:tr w:rsidR="007F44D6" w:rsidRPr="003C1DC6" w14:paraId="0415F8DE" w14:textId="77777777" w:rsidTr="007F44D6">
        <w:trPr>
          <w:trHeight w:val="300"/>
        </w:trPr>
        <w:tc>
          <w:tcPr>
            <w:tcW w:w="960" w:type="dxa"/>
            <w:shd w:val="clear" w:color="auto" w:fill="auto"/>
            <w:noWrap/>
            <w:vAlign w:val="bottom"/>
            <w:hideMark/>
          </w:tcPr>
          <w:p w14:paraId="0415F8DD" w14:textId="77777777" w:rsidR="007F44D6" w:rsidRPr="003C1DC6" w:rsidRDefault="007F44D6" w:rsidP="007F44D6">
            <w:pPr>
              <w:spacing w:after="0" w:line="240" w:lineRule="auto"/>
              <w:rPr>
                <w:rFonts w:cstheme="minorHAnsi"/>
                <w:lang w:eastAsia="hu-HU"/>
              </w:rPr>
            </w:pPr>
            <w:r w:rsidRPr="003C1DC6">
              <w:rPr>
                <w:rFonts w:cstheme="minorHAnsi"/>
                <w:lang w:eastAsia="hu-HU"/>
              </w:rPr>
              <w:t>871. Lendvajakabfa</w:t>
            </w:r>
          </w:p>
        </w:tc>
      </w:tr>
      <w:tr w:rsidR="007F44D6" w:rsidRPr="003C1DC6" w14:paraId="0415F8E0" w14:textId="77777777" w:rsidTr="007F44D6">
        <w:trPr>
          <w:trHeight w:val="300"/>
        </w:trPr>
        <w:tc>
          <w:tcPr>
            <w:tcW w:w="960" w:type="dxa"/>
            <w:shd w:val="clear" w:color="auto" w:fill="auto"/>
            <w:noWrap/>
            <w:vAlign w:val="bottom"/>
            <w:hideMark/>
          </w:tcPr>
          <w:p w14:paraId="0415F8DF" w14:textId="77777777" w:rsidR="007F44D6" w:rsidRPr="003C1DC6" w:rsidRDefault="007F44D6" w:rsidP="007F44D6">
            <w:pPr>
              <w:spacing w:after="0" w:line="240" w:lineRule="auto"/>
              <w:rPr>
                <w:rFonts w:cstheme="minorHAnsi"/>
                <w:lang w:eastAsia="hu-HU"/>
              </w:rPr>
            </w:pPr>
            <w:r w:rsidRPr="003C1DC6">
              <w:rPr>
                <w:rFonts w:cstheme="minorHAnsi"/>
                <w:lang w:eastAsia="hu-HU"/>
              </w:rPr>
              <w:t>872. Lesenceistvánd</w:t>
            </w:r>
          </w:p>
        </w:tc>
      </w:tr>
      <w:tr w:rsidR="007F44D6" w:rsidRPr="003C1DC6" w14:paraId="0415F8E2" w14:textId="77777777" w:rsidTr="007F44D6">
        <w:trPr>
          <w:trHeight w:val="300"/>
        </w:trPr>
        <w:tc>
          <w:tcPr>
            <w:tcW w:w="960" w:type="dxa"/>
            <w:shd w:val="clear" w:color="auto" w:fill="auto"/>
            <w:noWrap/>
            <w:vAlign w:val="bottom"/>
            <w:hideMark/>
          </w:tcPr>
          <w:p w14:paraId="0415F8E1" w14:textId="77777777" w:rsidR="007F44D6" w:rsidRPr="003C1DC6" w:rsidRDefault="007F44D6" w:rsidP="007F44D6">
            <w:pPr>
              <w:spacing w:after="0" w:line="240" w:lineRule="auto"/>
              <w:rPr>
                <w:rFonts w:cstheme="minorHAnsi"/>
                <w:lang w:eastAsia="hu-HU"/>
              </w:rPr>
            </w:pPr>
            <w:r w:rsidRPr="003C1DC6">
              <w:rPr>
                <w:rFonts w:cstheme="minorHAnsi"/>
                <w:lang w:eastAsia="hu-HU"/>
              </w:rPr>
              <w:t>873. Lesencetomaj</w:t>
            </w:r>
          </w:p>
        </w:tc>
      </w:tr>
      <w:tr w:rsidR="007F44D6" w:rsidRPr="003C1DC6" w14:paraId="0415F8E4" w14:textId="77777777" w:rsidTr="007F44D6">
        <w:trPr>
          <w:trHeight w:val="300"/>
        </w:trPr>
        <w:tc>
          <w:tcPr>
            <w:tcW w:w="960" w:type="dxa"/>
            <w:shd w:val="clear" w:color="auto" w:fill="auto"/>
            <w:noWrap/>
            <w:vAlign w:val="bottom"/>
            <w:hideMark/>
          </w:tcPr>
          <w:p w14:paraId="0415F8E3" w14:textId="77777777" w:rsidR="007F44D6" w:rsidRPr="003C1DC6" w:rsidRDefault="007F44D6" w:rsidP="007F44D6">
            <w:pPr>
              <w:spacing w:after="0" w:line="240" w:lineRule="auto"/>
              <w:rPr>
                <w:rFonts w:cstheme="minorHAnsi"/>
                <w:lang w:eastAsia="hu-HU"/>
              </w:rPr>
            </w:pPr>
            <w:r w:rsidRPr="003C1DC6">
              <w:rPr>
                <w:rFonts w:cstheme="minorHAnsi"/>
                <w:lang w:eastAsia="hu-HU"/>
              </w:rPr>
              <w:t>874. Letkés</w:t>
            </w:r>
          </w:p>
        </w:tc>
      </w:tr>
      <w:tr w:rsidR="007F44D6" w:rsidRPr="003C1DC6" w14:paraId="0415F8E6" w14:textId="77777777" w:rsidTr="007F44D6">
        <w:trPr>
          <w:trHeight w:val="300"/>
        </w:trPr>
        <w:tc>
          <w:tcPr>
            <w:tcW w:w="960" w:type="dxa"/>
            <w:shd w:val="clear" w:color="auto" w:fill="auto"/>
            <w:noWrap/>
            <w:vAlign w:val="bottom"/>
            <w:hideMark/>
          </w:tcPr>
          <w:p w14:paraId="0415F8E5" w14:textId="77777777" w:rsidR="007F44D6" w:rsidRPr="003C1DC6" w:rsidRDefault="007F44D6" w:rsidP="007F44D6">
            <w:pPr>
              <w:spacing w:after="0" w:line="240" w:lineRule="auto"/>
              <w:rPr>
                <w:rFonts w:cstheme="minorHAnsi"/>
                <w:lang w:eastAsia="hu-HU"/>
              </w:rPr>
            </w:pPr>
            <w:r w:rsidRPr="003C1DC6">
              <w:rPr>
                <w:rFonts w:cstheme="minorHAnsi"/>
                <w:lang w:eastAsia="hu-HU"/>
              </w:rPr>
              <w:t>875. Levelek</w:t>
            </w:r>
          </w:p>
        </w:tc>
      </w:tr>
      <w:tr w:rsidR="007F44D6" w:rsidRPr="003C1DC6" w14:paraId="0415F8E8" w14:textId="77777777" w:rsidTr="007F44D6">
        <w:trPr>
          <w:trHeight w:val="300"/>
        </w:trPr>
        <w:tc>
          <w:tcPr>
            <w:tcW w:w="960" w:type="dxa"/>
            <w:shd w:val="clear" w:color="auto" w:fill="auto"/>
            <w:noWrap/>
            <w:vAlign w:val="bottom"/>
            <w:hideMark/>
          </w:tcPr>
          <w:p w14:paraId="0415F8E7" w14:textId="77777777" w:rsidR="007F44D6" w:rsidRPr="003C1DC6" w:rsidRDefault="007F44D6" w:rsidP="007F44D6">
            <w:pPr>
              <w:spacing w:after="0" w:line="240" w:lineRule="auto"/>
              <w:rPr>
                <w:rFonts w:cstheme="minorHAnsi"/>
                <w:lang w:eastAsia="hu-HU"/>
              </w:rPr>
            </w:pPr>
            <w:r w:rsidRPr="003C1DC6">
              <w:rPr>
                <w:rFonts w:cstheme="minorHAnsi"/>
                <w:lang w:eastAsia="hu-HU"/>
              </w:rPr>
              <w:t>876. Libickozma</w:t>
            </w:r>
          </w:p>
        </w:tc>
      </w:tr>
      <w:tr w:rsidR="007F44D6" w:rsidRPr="003C1DC6" w14:paraId="0415F8EA" w14:textId="77777777" w:rsidTr="007F44D6">
        <w:trPr>
          <w:trHeight w:val="300"/>
        </w:trPr>
        <w:tc>
          <w:tcPr>
            <w:tcW w:w="960" w:type="dxa"/>
            <w:shd w:val="clear" w:color="auto" w:fill="auto"/>
            <w:noWrap/>
            <w:vAlign w:val="bottom"/>
            <w:hideMark/>
          </w:tcPr>
          <w:p w14:paraId="0415F8E9" w14:textId="77777777" w:rsidR="007F44D6" w:rsidRPr="003C1DC6" w:rsidRDefault="007F44D6" w:rsidP="007F44D6">
            <w:pPr>
              <w:spacing w:after="0" w:line="240" w:lineRule="auto"/>
              <w:rPr>
                <w:rFonts w:cstheme="minorHAnsi"/>
                <w:lang w:eastAsia="hu-HU"/>
              </w:rPr>
            </w:pPr>
            <w:r w:rsidRPr="003C1DC6">
              <w:rPr>
                <w:rFonts w:cstheme="minorHAnsi"/>
                <w:lang w:eastAsia="hu-HU"/>
              </w:rPr>
              <w:t>877. Lipót</w:t>
            </w:r>
          </w:p>
        </w:tc>
      </w:tr>
      <w:tr w:rsidR="007F44D6" w:rsidRPr="003C1DC6" w14:paraId="0415F8EC" w14:textId="77777777" w:rsidTr="007F44D6">
        <w:trPr>
          <w:trHeight w:val="300"/>
        </w:trPr>
        <w:tc>
          <w:tcPr>
            <w:tcW w:w="960" w:type="dxa"/>
            <w:shd w:val="clear" w:color="auto" w:fill="auto"/>
            <w:noWrap/>
            <w:vAlign w:val="bottom"/>
            <w:hideMark/>
          </w:tcPr>
          <w:p w14:paraId="0415F8EB" w14:textId="77777777" w:rsidR="007F44D6" w:rsidRPr="003C1DC6" w:rsidRDefault="007F44D6" w:rsidP="007F44D6">
            <w:pPr>
              <w:spacing w:after="0" w:line="240" w:lineRule="auto"/>
              <w:rPr>
                <w:rFonts w:cstheme="minorHAnsi"/>
                <w:lang w:eastAsia="hu-HU"/>
              </w:rPr>
            </w:pPr>
            <w:r w:rsidRPr="003C1DC6">
              <w:rPr>
                <w:rFonts w:cstheme="minorHAnsi"/>
                <w:lang w:eastAsia="hu-HU"/>
              </w:rPr>
              <w:t>878. Lippó</w:t>
            </w:r>
          </w:p>
        </w:tc>
      </w:tr>
      <w:tr w:rsidR="007F44D6" w:rsidRPr="003C1DC6" w14:paraId="0415F8EE" w14:textId="77777777" w:rsidTr="007F44D6">
        <w:trPr>
          <w:trHeight w:val="300"/>
        </w:trPr>
        <w:tc>
          <w:tcPr>
            <w:tcW w:w="960" w:type="dxa"/>
            <w:shd w:val="clear" w:color="auto" w:fill="auto"/>
            <w:noWrap/>
            <w:vAlign w:val="bottom"/>
            <w:hideMark/>
          </w:tcPr>
          <w:p w14:paraId="0415F8ED" w14:textId="77777777" w:rsidR="007F44D6" w:rsidRPr="003C1DC6" w:rsidRDefault="007F44D6" w:rsidP="007F44D6">
            <w:pPr>
              <w:spacing w:after="0" w:line="240" w:lineRule="auto"/>
              <w:rPr>
                <w:rFonts w:cstheme="minorHAnsi"/>
                <w:lang w:eastAsia="hu-HU"/>
              </w:rPr>
            </w:pPr>
            <w:r w:rsidRPr="003C1DC6">
              <w:rPr>
                <w:rFonts w:cstheme="minorHAnsi"/>
                <w:lang w:eastAsia="hu-HU"/>
              </w:rPr>
              <w:t>879. Liptód</w:t>
            </w:r>
          </w:p>
        </w:tc>
      </w:tr>
      <w:tr w:rsidR="007F44D6" w:rsidRPr="003C1DC6" w14:paraId="0415F8F0" w14:textId="77777777" w:rsidTr="007F44D6">
        <w:trPr>
          <w:trHeight w:val="300"/>
        </w:trPr>
        <w:tc>
          <w:tcPr>
            <w:tcW w:w="960" w:type="dxa"/>
            <w:shd w:val="clear" w:color="auto" w:fill="auto"/>
            <w:noWrap/>
            <w:vAlign w:val="bottom"/>
            <w:hideMark/>
          </w:tcPr>
          <w:p w14:paraId="0415F8EF" w14:textId="77777777" w:rsidR="007F44D6" w:rsidRPr="003C1DC6" w:rsidRDefault="007F44D6" w:rsidP="007F44D6">
            <w:pPr>
              <w:spacing w:after="0" w:line="240" w:lineRule="auto"/>
              <w:rPr>
                <w:rFonts w:cstheme="minorHAnsi"/>
                <w:lang w:eastAsia="hu-HU"/>
              </w:rPr>
            </w:pPr>
            <w:r w:rsidRPr="003C1DC6">
              <w:rPr>
                <w:rFonts w:cstheme="minorHAnsi"/>
                <w:lang w:eastAsia="hu-HU"/>
              </w:rPr>
              <w:t>880. Litér</w:t>
            </w:r>
          </w:p>
        </w:tc>
      </w:tr>
      <w:tr w:rsidR="007F44D6" w:rsidRPr="003C1DC6" w14:paraId="0415F8F2" w14:textId="77777777" w:rsidTr="007F44D6">
        <w:trPr>
          <w:trHeight w:val="300"/>
        </w:trPr>
        <w:tc>
          <w:tcPr>
            <w:tcW w:w="960" w:type="dxa"/>
            <w:shd w:val="clear" w:color="auto" w:fill="auto"/>
            <w:noWrap/>
            <w:vAlign w:val="bottom"/>
            <w:hideMark/>
          </w:tcPr>
          <w:p w14:paraId="0415F8F1" w14:textId="77777777" w:rsidR="007F44D6" w:rsidRPr="003C1DC6" w:rsidRDefault="007F44D6" w:rsidP="007F44D6">
            <w:pPr>
              <w:spacing w:after="0" w:line="240" w:lineRule="auto"/>
              <w:rPr>
                <w:rFonts w:cstheme="minorHAnsi"/>
                <w:lang w:eastAsia="hu-HU"/>
              </w:rPr>
            </w:pPr>
            <w:r w:rsidRPr="003C1DC6">
              <w:rPr>
                <w:rFonts w:cstheme="minorHAnsi"/>
                <w:lang w:eastAsia="hu-HU"/>
              </w:rPr>
              <w:t>881. Litka</w:t>
            </w:r>
          </w:p>
        </w:tc>
      </w:tr>
      <w:tr w:rsidR="007F44D6" w:rsidRPr="003C1DC6" w14:paraId="0415F8F4" w14:textId="77777777" w:rsidTr="007F44D6">
        <w:trPr>
          <w:trHeight w:val="300"/>
        </w:trPr>
        <w:tc>
          <w:tcPr>
            <w:tcW w:w="960" w:type="dxa"/>
            <w:shd w:val="clear" w:color="auto" w:fill="auto"/>
            <w:noWrap/>
            <w:vAlign w:val="bottom"/>
            <w:hideMark/>
          </w:tcPr>
          <w:p w14:paraId="0415F8F3" w14:textId="77777777" w:rsidR="007F44D6" w:rsidRPr="003C1DC6" w:rsidRDefault="007F44D6" w:rsidP="007F44D6">
            <w:pPr>
              <w:spacing w:after="0" w:line="240" w:lineRule="auto"/>
              <w:rPr>
                <w:rFonts w:cstheme="minorHAnsi"/>
                <w:lang w:eastAsia="hu-HU"/>
              </w:rPr>
            </w:pPr>
            <w:r w:rsidRPr="003C1DC6">
              <w:rPr>
                <w:rFonts w:cstheme="minorHAnsi"/>
                <w:lang w:eastAsia="hu-HU"/>
              </w:rPr>
              <w:t>882. Lócs</w:t>
            </w:r>
          </w:p>
        </w:tc>
      </w:tr>
      <w:tr w:rsidR="007F44D6" w:rsidRPr="003C1DC6" w14:paraId="0415F8F6" w14:textId="77777777" w:rsidTr="007F44D6">
        <w:trPr>
          <w:trHeight w:val="300"/>
        </w:trPr>
        <w:tc>
          <w:tcPr>
            <w:tcW w:w="960" w:type="dxa"/>
            <w:shd w:val="clear" w:color="auto" w:fill="auto"/>
            <w:noWrap/>
            <w:vAlign w:val="bottom"/>
            <w:hideMark/>
          </w:tcPr>
          <w:p w14:paraId="0415F8F5" w14:textId="77777777" w:rsidR="007F44D6" w:rsidRPr="003C1DC6" w:rsidRDefault="007F44D6" w:rsidP="007F44D6">
            <w:pPr>
              <w:spacing w:after="0" w:line="240" w:lineRule="auto"/>
              <w:rPr>
                <w:rFonts w:cstheme="minorHAnsi"/>
                <w:lang w:eastAsia="hu-HU"/>
              </w:rPr>
            </w:pPr>
            <w:r w:rsidRPr="003C1DC6">
              <w:rPr>
                <w:rFonts w:cstheme="minorHAnsi"/>
                <w:lang w:eastAsia="hu-HU"/>
              </w:rPr>
              <w:t>883. Lókút</w:t>
            </w:r>
          </w:p>
        </w:tc>
      </w:tr>
      <w:tr w:rsidR="007F44D6" w:rsidRPr="003C1DC6" w14:paraId="0415F8F8" w14:textId="77777777" w:rsidTr="007F44D6">
        <w:trPr>
          <w:trHeight w:val="300"/>
        </w:trPr>
        <w:tc>
          <w:tcPr>
            <w:tcW w:w="960" w:type="dxa"/>
            <w:shd w:val="clear" w:color="auto" w:fill="auto"/>
            <w:noWrap/>
            <w:vAlign w:val="bottom"/>
            <w:hideMark/>
          </w:tcPr>
          <w:p w14:paraId="0415F8F7" w14:textId="77777777" w:rsidR="007F44D6" w:rsidRPr="003C1DC6" w:rsidRDefault="007F44D6" w:rsidP="007F44D6">
            <w:pPr>
              <w:spacing w:after="0" w:line="240" w:lineRule="auto"/>
              <w:rPr>
                <w:rFonts w:cstheme="minorHAnsi"/>
                <w:lang w:eastAsia="hu-HU"/>
              </w:rPr>
            </w:pPr>
            <w:r w:rsidRPr="003C1DC6">
              <w:rPr>
                <w:rFonts w:cstheme="minorHAnsi"/>
                <w:lang w:eastAsia="hu-HU"/>
              </w:rPr>
              <w:t>884. Lónya</w:t>
            </w:r>
          </w:p>
        </w:tc>
      </w:tr>
      <w:tr w:rsidR="007F44D6" w:rsidRPr="003C1DC6" w14:paraId="0415F8FA" w14:textId="77777777" w:rsidTr="007F44D6">
        <w:trPr>
          <w:trHeight w:val="300"/>
        </w:trPr>
        <w:tc>
          <w:tcPr>
            <w:tcW w:w="960" w:type="dxa"/>
            <w:shd w:val="clear" w:color="auto" w:fill="auto"/>
            <w:noWrap/>
            <w:vAlign w:val="bottom"/>
            <w:hideMark/>
          </w:tcPr>
          <w:p w14:paraId="0415F8F9" w14:textId="77777777" w:rsidR="007F44D6" w:rsidRPr="003C1DC6" w:rsidRDefault="007F44D6" w:rsidP="007F44D6">
            <w:pPr>
              <w:spacing w:after="0" w:line="240" w:lineRule="auto"/>
              <w:rPr>
                <w:rFonts w:cstheme="minorHAnsi"/>
                <w:lang w:eastAsia="hu-HU"/>
              </w:rPr>
            </w:pPr>
            <w:r w:rsidRPr="003C1DC6">
              <w:rPr>
                <w:rFonts w:cstheme="minorHAnsi"/>
                <w:lang w:eastAsia="hu-HU"/>
              </w:rPr>
              <w:t>885. Lothárd</w:t>
            </w:r>
          </w:p>
        </w:tc>
      </w:tr>
      <w:tr w:rsidR="007F44D6" w:rsidRPr="003C1DC6" w14:paraId="0415F8FC" w14:textId="77777777" w:rsidTr="007F44D6">
        <w:trPr>
          <w:trHeight w:val="300"/>
        </w:trPr>
        <w:tc>
          <w:tcPr>
            <w:tcW w:w="960" w:type="dxa"/>
            <w:shd w:val="clear" w:color="auto" w:fill="auto"/>
            <w:noWrap/>
            <w:vAlign w:val="bottom"/>
            <w:hideMark/>
          </w:tcPr>
          <w:p w14:paraId="0415F8FB" w14:textId="77777777" w:rsidR="007F44D6" w:rsidRPr="003C1DC6" w:rsidRDefault="007F44D6" w:rsidP="007F44D6">
            <w:pPr>
              <w:spacing w:after="0" w:line="240" w:lineRule="auto"/>
              <w:rPr>
                <w:rFonts w:cstheme="minorHAnsi"/>
                <w:lang w:eastAsia="hu-HU"/>
              </w:rPr>
            </w:pPr>
            <w:r w:rsidRPr="003C1DC6">
              <w:rPr>
                <w:rFonts w:cstheme="minorHAnsi"/>
                <w:lang w:eastAsia="hu-HU"/>
              </w:rPr>
              <w:t>886. Lovas</w:t>
            </w:r>
          </w:p>
        </w:tc>
      </w:tr>
      <w:tr w:rsidR="007F44D6" w:rsidRPr="003C1DC6" w14:paraId="0415F8FE" w14:textId="77777777" w:rsidTr="007F44D6">
        <w:trPr>
          <w:trHeight w:val="300"/>
        </w:trPr>
        <w:tc>
          <w:tcPr>
            <w:tcW w:w="960" w:type="dxa"/>
            <w:shd w:val="clear" w:color="auto" w:fill="auto"/>
            <w:noWrap/>
            <w:vAlign w:val="bottom"/>
            <w:hideMark/>
          </w:tcPr>
          <w:p w14:paraId="0415F8FD" w14:textId="77777777" w:rsidR="007F44D6" w:rsidRPr="003C1DC6" w:rsidRDefault="007F44D6" w:rsidP="007F44D6">
            <w:pPr>
              <w:spacing w:after="0" w:line="240" w:lineRule="auto"/>
              <w:rPr>
                <w:rFonts w:cstheme="minorHAnsi"/>
                <w:lang w:eastAsia="hu-HU"/>
              </w:rPr>
            </w:pPr>
            <w:r w:rsidRPr="003C1DC6">
              <w:rPr>
                <w:rFonts w:cstheme="minorHAnsi"/>
                <w:lang w:eastAsia="hu-HU"/>
              </w:rPr>
              <w:t>887. Lovászi</w:t>
            </w:r>
          </w:p>
        </w:tc>
      </w:tr>
      <w:tr w:rsidR="007F44D6" w:rsidRPr="003C1DC6" w14:paraId="0415F900" w14:textId="77777777" w:rsidTr="007F44D6">
        <w:trPr>
          <w:trHeight w:val="300"/>
        </w:trPr>
        <w:tc>
          <w:tcPr>
            <w:tcW w:w="960" w:type="dxa"/>
            <w:shd w:val="clear" w:color="auto" w:fill="auto"/>
            <w:noWrap/>
            <w:vAlign w:val="bottom"/>
            <w:hideMark/>
          </w:tcPr>
          <w:p w14:paraId="0415F8FF" w14:textId="77777777" w:rsidR="007F44D6" w:rsidRPr="003C1DC6" w:rsidRDefault="007F44D6" w:rsidP="007F44D6">
            <w:pPr>
              <w:spacing w:after="0" w:line="240" w:lineRule="auto"/>
              <w:rPr>
                <w:rFonts w:cstheme="minorHAnsi"/>
                <w:lang w:eastAsia="hu-HU"/>
              </w:rPr>
            </w:pPr>
            <w:r w:rsidRPr="003C1DC6">
              <w:rPr>
                <w:rFonts w:cstheme="minorHAnsi"/>
                <w:lang w:eastAsia="hu-HU"/>
              </w:rPr>
              <w:t>888. Lovászpatona</w:t>
            </w:r>
          </w:p>
        </w:tc>
      </w:tr>
      <w:tr w:rsidR="007F44D6" w:rsidRPr="003C1DC6" w14:paraId="0415F902" w14:textId="77777777" w:rsidTr="007F44D6">
        <w:trPr>
          <w:trHeight w:val="300"/>
        </w:trPr>
        <w:tc>
          <w:tcPr>
            <w:tcW w:w="960" w:type="dxa"/>
            <w:shd w:val="clear" w:color="auto" w:fill="auto"/>
            <w:noWrap/>
            <w:vAlign w:val="bottom"/>
            <w:hideMark/>
          </w:tcPr>
          <w:p w14:paraId="0415F901" w14:textId="77777777" w:rsidR="007F44D6" w:rsidRPr="003C1DC6" w:rsidRDefault="007F44D6" w:rsidP="007F44D6">
            <w:pPr>
              <w:spacing w:after="0" w:line="240" w:lineRule="auto"/>
              <w:rPr>
                <w:rFonts w:cstheme="minorHAnsi"/>
                <w:lang w:eastAsia="hu-HU"/>
              </w:rPr>
            </w:pPr>
            <w:r w:rsidRPr="003C1DC6">
              <w:rPr>
                <w:rFonts w:cstheme="minorHAnsi"/>
                <w:lang w:eastAsia="hu-HU"/>
              </w:rPr>
              <w:t>889. Lőkösháza</w:t>
            </w:r>
          </w:p>
        </w:tc>
      </w:tr>
      <w:tr w:rsidR="007F44D6" w:rsidRPr="003C1DC6" w14:paraId="0415F904" w14:textId="77777777" w:rsidTr="007F44D6">
        <w:trPr>
          <w:trHeight w:val="300"/>
        </w:trPr>
        <w:tc>
          <w:tcPr>
            <w:tcW w:w="960" w:type="dxa"/>
            <w:shd w:val="clear" w:color="auto" w:fill="auto"/>
            <w:noWrap/>
            <w:vAlign w:val="bottom"/>
            <w:hideMark/>
          </w:tcPr>
          <w:p w14:paraId="0415F903" w14:textId="77777777" w:rsidR="007F44D6" w:rsidRPr="003C1DC6" w:rsidRDefault="007F44D6" w:rsidP="007F44D6">
            <w:pPr>
              <w:spacing w:after="0" w:line="240" w:lineRule="auto"/>
              <w:rPr>
                <w:rFonts w:cstheme="minorHAnsi"/>
                <w:lang w:eastAsia="hu-HU"/>
              </w:rPr>
            </w:pPr>
            <w:r w:rsidRPr="003C1DC6">
              <w:rPr>
                <w:rFonts w:cstheme="minorHAnsi"/>
                <w:lang w:eastAsia="hu-HU"/>
              </w:rPr>
              <w:t>890. Lőrinci</w:t>
            </w:r>
          </w:p>
        </w:tc>
      </w:tr>
      <w:tr w:rsidR="007F44D6" w:rsidRPr="003C1DC6" w14:paraId="0415F906" w14:textId="77777777" w:rsidTr="007F44D6">
        <w:trPr>
          <w:trHeight w:val="300"/>
        </w:trPr>
        <w:tc>
          <w:tcPr>
            <w:tcW w:w="960" w:type="dxa"/>
            <w:shd w:val="clear" w:color="auto" w:fill="auto"/>
            <w:noWrap/>
            <w:vAlign w:val="bottom"/>
            <w:hideMark/>
          </w:tcPr>
          <w:p w14:paraId="0415F905" w14:textId="77777777" w:rsidR="007F44D6" w:rsidRPr="003C1DC6" w:rsidRDefault="007F44D6" w:rsidP="007F44D6">
            <w:pPr>
              <w:spacing w:after="0" w:line="240" w:lineRule="auto"/>
              <w:rPr>
                <w:rFonts w:cstheme="minorHAnsi"/>
                <w:lang w:eastAsia="hu-HU"/>
              </w:rPr>
            </w:pPr>
            <w:r w:rsidRPr="003C1DC6">
              <w:rPr>
                <w:rFonts w:cstheme="minorHAnsi"/>
                <w:lang w:eastAsia="hu-HU"/>
              </w:rPr>
              <w:t>891. Lövő</w:t>
            </w:r>
          </w:p>
        </w:tc>
      </w:tr>
      <w:tr w:rsidR="007F44D6" w:rsidRPr="003C1DC6" w14:paraId="0415F908" w14:textId="77777777" w:rsidTr="007F44D6">
        <w:trPr>
          <w:trHeight w:val="300"/>
        </w:trPr>
        <w:tc>
          <w:tcPr>
            <w:tcW w:w="960" w:type="dxa"/>
            <w:shd w:val="clear" w:color="auto" w:fill="auto"/>
            <w:noWrap/>
            <w:vAlign w:val="bottom"/>
            <w:hideMark/>
          </w:tcPr>
          <w:p w14:paraId="0415F907" w14:textId="77777777" w:rsidR="007F44D6" w:rsidRPr="003C1DC6" w:rsidRDefault="007F44D6" w:rsidP="007F44D6">
            <w:pPr>
              <w:spacing w:after="0" w:line="240" w:lineRule="auto"/>
              <w:rPr>
                <w:rFonts w:cstheme="minorHAnsi"/>
                <w:lang w:eastAsia="hu-HU"/>
              </w:rPr>
            </w:pPr>
            <w:r w:rsidRPr="003C1DC6">
              <w:rPr>
                <w:rFonts w:cstheme="minorHAnsi"/>
                <w:lang w:eastAsia="hu-HU"/>
              </w:rPr>
              <w:t>892. Ludányhalászi</w:t>
            </w:r>
          </w:p>
        </w:tc>
      </w:tr>
      <w:tr w:rsidR="007F44D6" w:rsidRPr="003C1DC6" w14:paraId="0415F90A" w14:textId="77777777" w:rsidTr="007F44D6">
        <w:trPr>
          <w:trHeight w:val="300"/>
        </w:trPr>
        <w:tc>
          <w:tcPr>
            <w:tcW w:w="960" w:type="dxa"/>
            <w:shd w:val="clear" w:color="auto" w:fill="auto"/>
            <w:noWrap/>
            <w:vAlign w:val="bottom"/>
            <w:hideMark/>
          </w:tcPr>
          <w:p w14:paraId="0415F909" w14:textId="77777777" w:rsidR="007F44D6" w:rsidRPr="003C1DC6" w:rsidRDefault="007F44D6" w:rsidP="007F44D6">
            <w:pPr>
              <w:spacing w:after="0" w:line="240" w:lineRule="auto"/>
              <w:rPr>
                <w:rFonts w:cstheme="minorHAnsi"/>
                <w:lang w:eastAsia="hu-HU"/>
              </w:rPr>
            </w:pPr>
            <w:r w:rsidRPr="003C1DC6">
              <w:rPr>
                <w:rFonts w:cstheme="minorHAnsi"/>
                <w:lang w:eastAsia="hu-HU"/>
              </w:rPr>
              <w:t>893. Ludas</w:t>
            </w:r>
          </w:p>
        </w:tc>
      </w:tr>
      <w:tr w:rsidR="007F44D6" w:rsidRPr="003C1DC6" w14:paraId="0415F90C" w14:textId="77777777" w:rsidTr="007F44D6">
        <w:trPr>
          <w:trHeight w:val="300"/>
        </w:trPr>
        <w:tc>
          <w:tcPr>
            <w:tcW w:w="960" w:type="dxa"/>
            <w:shd w:val="clear" w:color="auto" w:fill="auto"/>
            <w:noWrap/>
            <w:vAlign w:val="bottom"/>
            <w:hideMark/>
          </w:tcPr>
          <w:p w14:paraId="0415F90B" w14:textId="77777777" w:rsidR="007F44D6" w:rsidRPr="003C1DC6" w:rsidRDefault="007F44D6" w:rsidP="007F44D6">
            <w:pPr>
              <w:spacing w:after="0" w:line="240" w:lineRule="auto"/>
              <w:rPr>
                <w:rFonts w:cstheme="minorHAnsi"/>
                <w:lang w:eastAsia="hu-HU"/>
              </w:rPr>
            </w:pPr>
            <w:r w:rsidRPr="003C1DC6">
              <w:rPr>
                <w:rFonts w:cstheme="minorHAnsi"/>
                <w:lang w:eastAsia="hu-HU"/>
              </w:rPr>
              <w:t>894. Lukácsháza</w:t>
            </w:r>
          </w:p>
        </w:tc>
      </w:tr>
      <w:tr w:rsidR="007F44D6" w:rsidRPr="003C1DC6" w14:paraId="0415F90E" w14:textId="77777777" w:rsidTr="007F44D6">
        <w:trPr>
          <w:trHeight w:val="300"/>
        </w:trPr>
        <w:tc>
          <w:tcPr>
            <w:tcW w:w="960" w:type="dxa"/>
            <w:shd w:val="clear" w:color="auto" w:fill="auto"/>
            <w:noWrap/>
            <w:vAlign w:val="bottom"/>
            <w:hideMark/>
          </w:tcPr>
          <w:p w14:paraId="0415F90D" w14:textId="77777777" w:rsidR="007F44D6" w:rsidRPr="003C1DC6" w:rsidRDefault="007F44D6" w:rsidP="007F44D6">
            <w:pPr>
              <w:spacing w:after="0" w:line="240" w:lineRule="auto"/>
              <w:rPr>
                <w:rFonts w:cstheme="minorHAnsi"/>
                <w:lang w:eastAsia="hu-HU"/>
              </w:rPr>
            </w:pPr>
            <w:r w:rsidRPr="003C1DC6">
              <w:rPr>
                <w:rFonts w:cstheme="minorHAnsi"/>
                <w:lang w:eastAsia="hu-HU"/>
              </w:rPr>
              <w:t>895. Lulla</w:t>
            </w:r>
          </w:p>
        </w:tc>
      </w:tr>
      <w:tr w:rsidR="007F44D6" w:rsidRPr="003C1DC6" w14:paraId="0415F910" w14:textId="77777777" w:rsidTr="007F44D6">
        <w:trPr>
          <w:trHeight w:val="300"/>
        </w:trPr>
        <w:tc>
          <w:tcPr>
            <w:tcW w:w="960" w:type="dxa"/>
            <w:shd w:val="clear" w:color="auto" w:fill="auto"/>
            <w:noWrap/>
            <w:vAlign w:val="bottom"/>
            <w:hideMark/>
          </w:tcPr>
          <w:p w14:paraId="0415F90F" w14:textId="77777777" w:rsidR="007F44D6" w:rsidRPr="003C1DC6" w:rsidRDefault="007F44D6" w:rsidP="007F44D6">
            <w:pPr>
              <w:spacing w:after="0" w:line="240" w:lineRule="auto"/>
              <w:rPr>
                <w:rFonts w:cstheme="minorHAnsi"/>
                <w:lang w:eastAsia="hu-HU"/>
              </w:rPr>
            </w:pPr>
            <w:r w:rsidRPr="003C1DC6">
              <w:rPr>
                <w:rFonts w:cstheme="minorHAnsi"/>
                <w:lang w:eastAsia="hu-HU"/>
              </w:rPr>
              <w:t>896. Mád</w:t>
            </w:r>
          </w:p>
        </w:tc>
      </w:tr>
      <w:tr w:rsidR="007F44D6" w:rsidRPr="003C1DC6" w14:paraId="0415F912" w14:textId="77777777" w:rsidTr="007F44D6">
        <w:trPr>
          <w:trHeight w:val="300"/>
        </w:trPr>
        <w:tc>
          <w:tcPr>
            <w:tcW w:w="960" w:type="dxa"/>
            <w:shd w:val="clear" w:color="auto" w:fill="auto"/>
            <w:noWrap/>
            <w:vAlign w:val="bottom"/>
            <w:hideMark/>
          </w:tcPr>
          <w:p w14:paraId="0415F911" w14:textId="77777777" w:rsidR="007F44D6" w:rsidRPr="003C1DC6" w:rsidRDefault="007F44D6" w:rsidP="007F44D6">
            <w:pPr>
              <w:spacing w:after="0" w:line="240" w:lineRule="auto"/>
              <w:rPr>
                <w:rFonts w:cstheme="minorHAnsi"/>
                <w:lang w:eastAsia="hu-HU"/>
              </w:rPr>
            </w:pPr>
            <w:r w:rsidRPr="003C1DC6">
              <w:rPr>
                <w:rFonts w:cstheme="minorHAnsi"/>
                <w:lang w:eastAsia="hu-HU"/>
              </w:rPr>
              <w:t>897. Madocsa</w:t>
            </w:r>
          </w:p>
        </w:tc>
      </w:tr>
      <w:tr w:rsidR="007F44D6" w:rsidRPr="003C1DC6" w14:paraId="0415F914" w14:textId="77777777" w:rsidTr="007F44D6">
        <w:trPr>
          <w:trHeight w:val="300"/>
        </w:trPr>
        <w:tc>
          <w:tcPr>
            <w:tcW w:w="960" w:type="dxa"/>
            <w:shd w:val="clear" w:color="auto" w:fill="auto"/>
            <w:noWrap/>
            <w:vAlign w:val="bottom"/>
            <w:hideMark/>
          </w:tcPr>
          <w:p w14:paraId="0415F913" w14:textId="77777777" w:rsidR="007F44D6" w:rsidRPr="003C1DC6" w:rsidRDefault="007F44D6" w:rsidP="007F44D6">
            <w:pPr>
              <w:spacing w:after="0" w:line="240" w:lineRule="auto"/>
              <w:rPr>
                <w:rFonts w:cstheme="minorHAnsi"/>
                <w:lang w:eastAsia="hu-HU"/>
              </w:rPr>
            </w:pPr>
            <w:r w:rsidRPr="003C1DC6">
              <w:rPr>
                <w:rFonts w:cstheme="minorHAnsi"/>
                <w:lang w:eastAsia="hu-HU"/>
              </w:rPr>
              <w:t>898. Maglóca</w:t>
            </w:r>
          </w:p>
        </w:tc>
      </w:tr>
      <w:tr w:rsidR="007F44D6" w:rsidRPr="003C1DC6" w14:paraId="0415F916" w14:textId="77777777" w:rsidTr="007F44D6">
        <w:trPr>
          <w:trHeight w:val="300"/>
        </w:trPr>
        <w:tc>
          <w:tcPr>
            <w:tcW w:w="960" w:type="dxa"/>
            <w:shd w:val="clear" w:color="auto" w:fill="auto"/>
            <w:noWrap/>
            <w:vAlign w:val="bottom"/>
            <w:hideMark/>
          </w:tcPr>
          <w:p w14:paraId="0415F915" w14:textId="77777777" w:rsidR="007F44D6" w:rsidRPr="003C1DC6" w:rsidRDefault="007F44D6" w:rsidP="007F44D6">
            <w:pPr>
              <w:spacing w:after="0" w:line="240" w:lineRule="auto"/>
              <w:rPr>
                <w:rFonts w:cstheme="minorHAnsi"/>
                <w:lang w:eastAsia="hu-HU"/>
              </w:rPr>
            </w:pPr>
            <w:r w:rsidRPr="003C1DC6">
              <w:rPr>
                <w:rFonts w:cstheme="minorHAnsi"/>
                <w:lang w:eastAsia="hu-HU"/>
              </w:rPr>
              <w:t>899. Mágocs</w:t>
            </w:r>
          </w:p>
        </w:tc>
      </w:tr>
      <w:tr w:rsidR="007F44D6" w:rsidRPr="003C1DC6" w14:paraId="0415F918" w14:textId="77777777" w:rsidTr="007F44D6">
        <w:trPr>
          <w:trHeight w:val="300"/>
        </w:trPr>
        <w:tc>
          <w:tcPr>
            <w:tcW w:w="960" w:type="dxa"/>
            <w:shd w:val="clear" w:color="auto" w:fill="auto"/>
            <w:noWrap/>
            <w:vAlign w:val="bottom"/>
            <w:hideMark/>
          </w:tcPr>
          <w:p w14:paraId="0415F917" w14:textId="77777777" w:rsidR="007F44D6" w:rsidRPr="003C1DC6" w:rsidRDefault="007F44D6" w:rsidP="007F44D6">
            <w:pPr>
              <w:spacing w:after="0" w:line="240" w:lineRule="auto"/>
              <w:rPr>
                <w:rFonts w:cstheme="minorHAnsi"/>
                <w:lang w:eastAsia="hu-HU"/>
              </w:rPr>
            </w:pPr>
            <w:r w:rsidRPr="003C1DC6">
              <w:rPr>
                <w:rFonts w:cstheme="minorHAnsi"/>
                <w:lang w:eastAsia="hu-HU"/>
              </w:rPr>
              <w:t>900. Magosliget</w:t>
            </w:r>
          </w:p>
        </w:tc>
      </w:tr>
      <w:tr w:rsidR="007F44D6" w:rsidRPr="003C1DC6" w14:paraId="0415F91A" w14:textId="77777777" w:rsidTr="007F44D6">
        <w:trPr>
          <w:trHeight w:val="300"/>
        </w:trPr>
        <w:tc>
          <w:tcPr>
            <w:tcW w:w="960" w:type="dxa"/>
            <w:shd w:val="clear" w:color="auto" w:fill="auto"/>
            <w:noWrap/>
            <w:vAlign w:val="bottom"/>
            <w:hideMark/>
          </w:tcPr>
          <w:p w14:paraId="0415F919" w14:textId="77777777" w:rsidR="007F44D6" w:rsidRPr="003C1DC6" w:rsidRDefault="007F44D6" w:rsidP="007F44D6">
            <w:pPr>
              <w:spacing w:after="0" w:line="240" w:lineRule="auto"/>
              <w:rPr>
                <w:rFonts w:cstheme="minorHAnsi"/>
                <w:lang w:eastAsia="hu-HU"/>
              </w:rPr>
            </w:pPr>
            <w:r w:rsidRPr="003C1DC6">
              <w:rPr>
                <w:rFonts w:cstheme="minorHAnsi"/>
                <w:lang w:eastAsia="hu-HU"/>
              </w:rPr>
              <w:t>901. Magyaralmás</w:t>
            </w:r>
          </w:p>
        </w:tc>
      </w:tr>
      <w:tr w:rsidR="007F44D6" w:rsidRPr="003C1DC6" w14:paraId="0415F91C" w14:textId="77777777" w:rsidTr="007F44D6">
        <w:trPr>
          <w:trHeight w:val="300"/>
        </w:trPr>
        <w:tc>
          <w:tcPr>
            <w:tcW w:w="960" w:type="dxa"/>
            <w:shd w:val="clear" w:color="auto" w:fill="auto"/>
            <w:noWrap/>
            <w:vAlign w:val="bottom"/>
            <w:hideMark/>
          </w:tcPr>
          <w:p w14:paraId="0415F91B" w14:textId="77777777" w:rsidR="007F44D6" w:rsidRPr="003C1DC6" w:rsidRDefault="007F44D6" w:rsidP="007F44D6">
            <w:pPr>
              <w:spacing w:after="0" w:line="240" w:lineRule="auto"/>
              <w:rPr>
                <w:rFonts w:cstheme="minorHAnsi"/>
                <w:lang w:eastAsia="hu-HU"/>
              </w:rPr>
            </w:pPr>
            <w:r w:rsidRPr="003C1DC6">
              <w:rPr>
                <w:rFonts w:cstheme="minorHAnsi"/>
                <w:lang w:eastAsia="hu-HU"/>
              </w:rPr>
              <w:t>902. Magyaratád</w:t>
            </w:r>
          </w:p>
        </w:tc>
      </w:tr>
      <w:tr w:rsidR="007F44D6" w:rsidRPr="003C1DC6" w14:paraId="0415F91E" w14:textId="77777777" w:rsidTr="007F44D6">
        <w:trPr>
          <w:trHeight w:val="300"/>
        </w:trPr>
        <w:tc>
          <w:tcPr>
            <w:tcW w:w="960" w:type="dxa"/>
            <w:shd w:val="clear" w:color="auto" w:fill="auto"/>
            <w:noWrap/>
            <w:vAlign w:val="bottom"/>
            <w:hideMark/>
          </w:tcPr>
          <w:p w14:paraId="0415F91D" w14:textId="77777777" w:rsidR="007F44D6" w:rsidRPr="003C1DC6" w:rsidRDefault="007F44D6" w:rsidP="007F44D6">
            <w:pPr>
              <w:spacing w:after="0" w:line="240" w:lineRule="auto"/>
              <w:rPr>
                <w:rFonts w:cstheme="minorHAnsi"/>
                <w:lang w:eastAsia="hu-HU"/>
              </w:rPr>
            </w:pPr>
            <w:r w:rsidRPr="003C1DC6">
              <w:rPr>
                <w:rFonts w:cstheme="minorHAnsi"/>
                <w:lang w:eastAsia="hu-HU"/>
              </w:rPr>
              <w:t>903. Magyarbánhegyes</w:t>
            </w:r>
          </w:p>
        </w:tc>
      </w:tr>
      <w:tr w:rsidR="007F44D6" w:rsidRPr="003C1DC6" w14:paraId="0415F920" w14:textId="77777777" w:rsidTr="007F44D6">
        <w:trPr>
          <w:trHeight w:val="300"/>
        </w:trPr>
        <w:tc>
          <w:tcPr>
            <w:tcW w:w="960" w:type="dxa"/>
            <w:shd w:val="clear" w:color="auto" w:fill="auto"/>
            <w:noWrap/>
            <w:vAlign w:val="bottom"/>
            <w:hideMark/>
          </w:tcPr>
          <w:p w14:paraId="0415F91F" w14:textId="77777777" w:rsidR="007F44D6" w:rsidRPr="003C1DC6" w:rsidRDefault="007F44D6" w:rsidP="007F44D6">
            <w:pPr>
              <w:spacing w:after="0" w:line="240" w:lineRule="auto"/>
              <w:rPr>
                <w:rFonts w:cstheme="minorHAnsi"/>
                <w:lang w:eastAsia="hu-HU"/>
              </w:rPr>
            </w:pPr>
            <w:r w:rsidRPr="003C1DC6">
              <w:rPr>
                <w:rFonts w:cstheme="minorHAnsi"/>
                <w:lang w:eastAsia="hu-HU"/>
              </w:rPr>
              <w:t>904. Magyarbóly</w:t>
            </w:r>
          </w:p>
        </w:tc>
      </w:tr>
      <w:tr w:rsidR="007F44D6" w:rsidRPr="003C1DC6" w14:paraId="0415F922" w14:textId="77777777" w:rsidTr="007F44D6">
        <w:trPr>
          <w:trHeight w:val="300"/>
        </w:trPr>
        <w:tc>
          <w:tcPr>
            <w:tcW w:w="960" w:type="dxa"/>
            <w:shd w:val="clear" w:color="auto" w:fill="auto"/>
            <w:noWrap/>
            <w:vAlign w:val="bottom"/>
            <w:hideMark/>
          </w:tcPr>
          <w:p w14:paraId="0415F921" w14:textId="77777777" w:rsidR="007F44D6" w:rsidRPr="003C1DC6" w:rsidRDefault="007F44D6" w:rsidP="007F44D6">
            <w:pPr>
              <w:spacing w:after="0" w:line="240" w:lineRule="auto"/>
              <w:rPr>
                <w:rFonts w:cstheme="minorHAnsi"/>
                <w:lang w:eastAsia="hu-HU"/>
              </w:rPr>
            </w:pPr>
            <w:r w:rsidRPr="003C1DC6">
              <w:rPr>
                <w:rFonts w:cstheme="minorHAnsi"/>
                <w:lang w:eastAsia="hu-HU"/>
              </w:rPr>
              <w:t>905. Magyarcsanád</w:t>
            </w:r>
          </w:p>
        </w:tc>
      </w:tr>
      <w:tr w:rsidR="007F44D6" w:rsidRPr="003C1DC6" w14:paraId="0415F924" w14:textId="77777777" w:rsidTr="007F44D6">
        <w:trPr>
          <w:trHeight w:val="300"/>
        </w:trPr>
        <w:tc>
          <w:tcPr>
            <w:tcW w:w="960" w:type="dxa"/>
            <w:shd w:val="clear" w:color="auto" w:fill="auto"/>
            <w:noWrap/>
            <w:vAlign w:val="bottom"/>
            <w:hideMark/>
          </w:tcPr>
          <w:p w14:paraId="0415F923" w14:textId="77777777" w:rsidR="007F44D6" w:rsidRPr="003C1DC6" w:rsidRDefault="007F44D6" w:rsidP="007F44D6">
            <w:pPr>
              <w:spacing w:after="0" w:line="240" w:lineRule="auto"/>
              <w:rPr>
                <w:rFonts w:cstheme="minorHAnsi"/>
                <w:lang w:eastAsia="hu-HU"/>
              </w:rPr>
            </w:pPr>
            <w:r w:rsidRPr="003C1DC6">
              <w:rPr>
                <w:rFonts w:cstheme="minorHAnsi"/>
                <w:lang w:eastAsia="hu-HU"/>
              </w:rPr>
              <w:t>906. Magyardombegyház</w:t>
            </w:r>
          </w:p>
        </w:tc>
      </w:tr>
      <w:tr w:rsidR="007F44D6" w:rsidRPr="003C1DC6" w14:paraId="0415F926" w14:textId="77777777" w:rsidTr="007F44D6">
        <w:trPr>
          <w:trHeight w:val="300"/>
        </w:trPr>
        <w:tc>
          <w:tcPr>
            <w:tcW w:w="960" w:type="dxa"/>
            <w:shd w:val="clear" w:color="auto" w:fill="auto"/>
            <w:noWrap/>
            <w:vAlign w:val="bottom"/>
            <w:hideMark/>
          </w:tcPr>
          <w:p w14:paraId="0415F925"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907. Magyaregregy</w:t>
            </w:r>
          </w:p>
        </w:tc>
      </w:tr>
      <w:tr w:rsidR="007F44D6" w:rsidRPr="003C1DC6" w14:paraId="0415F928" w14:textId="77777777" w:rsidTr="007F44D6">
        <w:trPr>
          <w:trHeight w:val="300"/>
        </w:trPr>
        <w:tc>
          <w:tcPr>
            <w:tcW w:w="960" w:type="dxa"/>
            <w:shd w:val="clear" w:color="auto" w:fill="auto"/>
            <w:noWrap/>
            <w:vAlign w:val="bottom"/>
            <w:hideMark/>
          </w:tcPr>
          <w:p w14:paraId="0415F927" w14:textId="77777777" w:rsidR="007F44D6" w:rsidRPr="003C1DC6" w:rsidRDefault="007F44D6" w:rsidP="007F44D6">
            <w:pPr>
              <w:spacing w:after="0" w:line="240" w:lineRule="auto"/>
              <w:rPr>
                <w:rFonts w:cstheme="minorHAnsi"/>
                <w:lang w:eastAsia="hu-HU"/>
              </w:rPr>
            </w:pPr>
            <w:r w:rsidRPr="003C1DC6">
              <w:rPr>
                <w:rFonts w:cstheme="minorHAnsi"/>
                <w:lang w:eastAsia="hu-HU"/>
              </w:rPr>
              <w:t>908. Magyaregres</w:t>
            </w:r>
          </w:p>
        </w:tc>
      </w:tr>
      <w:tr w:rsidR="007F44D6" w:rsidRPr="003C1DC6" w14:paraId="0415F92A" w14:textId="77777777" w:rsidTr="007F44D6">
        <w:trPr>
          <w:trHeight w:val="300"/>
        </w:trPr>
        <w:tc>
          <w:tcPr>
            <w:tcW w:w="960" w:type="dxa"/>
            <w:shd w:val="clear" w:color="auto" w:fill="auto"/>
            <w:noWrap/>
            <w:vAlign w:val="bottom"/>
            <w:hideMark/>
          </w:tcPr>
          <w:p w14:paraId="0415F929" w14:textId="77777777" w:rsidR="007F44D6" w:rsidRPr="003C1DC6" w:rsidRDefault="007F44D6" w:rsidP="007F44D6">
            <w:pPr>
              <w:spacing w:after="0" w:line="240" w:lineRule="auto"/>
              <w:rPr>
                <w:rFonts w:cstheme="minorHAnsi"/>
                <w:lang w:eastAsia="hu-HU"/>
              </w:rPr>
            </w:pPr>
            <w:r w:rsidRPr="003C1DC6">
              <w:rPr>
                <w:rFonts w:cstheme="minorHAnsi"/>
                <w:lang w:eastAsia="hu-HU"/>
              </w:rPr>
              <w:t>909. Magyarföld</w:t>
            </w:r>
          </w:p>
        </w:tc>
      </w:tr>
      <w:tr w:rsidR="007F44D6" w:rsidRPr="003C1DC6" w14:paraId="0415F92C" w14:textId="77777777" w:rsidTr="007F44D6">
        <w:trPr>
          <w:trHeight w:val="300"/>
        </w:trPr>
        <w:tc>
          <w:tcPr>
            <w:tcW w:w="960" w:type="dxa"/>
            <w:shd w:val="clear" w:color="auto" w:fill="auto"/>
            <w:noWrap/>
            <w:vAlign w:val="bottom"/>
            <w:hideMark/>
          </w:tcPr>
          <w:p w14:paraId="0415F92B" w14:textId="77777777" w:rsidR="007F44D6" w:rsidRPr="003C1DC6" w:rsidRDefault="007F44D6" w:rsidP="007F44D6">
            <w:pPr>
              <w:spacing w:after="0" w:line="240" w:lineRule="auto"/>
              <w:rPr>
                <w:rFonts w:cstheme="minorHAnsi"/>
                <w:lang w:eastAsia="hu-HU"/>
              </w:rPr>
            </w:pPr>
            <w:r w:rsidRPr="003C1DC6">
              <w:rPr>
                <w:rFonts w:cstheme="minorHAnsi"/>
                <w:lang w:eastAsia="hu-HU"/>
              </w:rPr>
              <w:t>910. Magyargéc</w:t>
            </w:r>
          </w:p>
        </w:tc>
      </w:tr>
      <w:tr w:rsidR="007F44D6" w:rsidRPr="003C1DC6" w14:paraId="0415F92E" w14:textId="77777777" w:rsidTr="007F44D6">
        <w:trPr>
          <w:trHeight w:val="300"/>
        </w:trPr>
        <w:tc>
          <w:tcPr>
            <w:tcW w:w="960" w:type="dxa"/>
            <w:shd w:val="clear" w:color="auto" w:fill="auto"/>
            <w:noWrap/>
            <w:vAlign w:val="bottom"/>
            <w:hideMark/>
          </w:tcPr>
          <w:p w14:paraId="0415F92D" w14:textId="77777777" w:rsidR="007F44D6" w:rsidRPr="003C1DC6" w:rsidRDefault="007F44D6" w:rsidP="007F44D6">
            <w:pPr>
              <w:spacing w:after="0" w:line="240" w:lineRule="auto"/>
              <w:rPr>
                <w:rFonts w:cstheme="minorHAnsi"/>
                <w:lang w:eastAsia="hu-HU"/>
              </w:rPr>
            </w:pPr>
            <w:r w:rsidRPr="003C1DC6">
              <w:rPr>
                <w:rFonts w:cstheme="minorHAnsi"/>
                <w:lang w:eastAsia="hu-HU"/>
              </w:rPr>
              <w:t>911. Magyarkeresztúr</w:t>
            </w:r>
          </w:p>
        </w:tc>
      </w:tr>
      <w:tr w:rsidR="007F44D6" w:rsidRPr="003C1DC6" w14:paraId="0415F930" w14:textId="77777777" w:rsidTr="007F44D6">
        <w:trPr>
          <w:trHeight w:val="300"/>
        </w:trPr>
        <w:tc>
          <w:tcPr>
            <w:tcW w:w="960" w:type="dxa"/>
            <w:shd w:val="clear" w:color="auto" w:fill="auto"/>
            <w:noWrap/>
            <w:vAlign w:val="bottom"/>
            <w:hideMark/>
          </w:tcPr>
          <w:p w14:paraId="0415F92F" w14:textId="77777777" w:rsidR="007F44D6" w:rsidRPr="003C1DC6" w:rsidRDefault="007F44D6" w:rsidP="007F44D6">
            <w:pPr>
              <w:spacing w:after="0" w:line="240" w:lineRule="auto"/>
              <w:rPr>
                <w:rFonts w:cstheme="minorHAnsi"/>
                <w:lang w:eastAsia="hu-HU"/>
              </w:rPr>
            </w:pPr>
            <w:r w:rsidRPr="003C1DC6">
              <w:rPr>
                <w:rFonts w:cstheme="minorHAnsi"/>
                <w:lang w:eastAsia="hu-HU"/>
              </w:rPr>
              <w:t>912. Magyarlak</w:t>
            </w:r>
          </w:p>
        </w:tc>
      </w:tr>
      <w:tr w:rsidR="007F44D6" w:rsidRPr="003C1DC6" w14:paraId="0415F932" w14:textId="77777777" w:rsidTr="007F44D6">
        <w:trPr>
          <w:trHeight w:val="300"/>
        </w:trPr>
        <w:tc>
          <w:tcPr>
            <w:tcW w:w="960" w:type="dxa"/>
            <w:shd w:val="clear" w:color="auto" w:fill="auto"/>
            <w:noWrap/>
            <w:vAlign w:val="bottom"/>
            <w:hideMark/>
          </w:tcPr>
          <w:p w14:paraId="0415F931" w14:textId="77777777" w:rsidR="007F44D6" w:rsidRPr="003C1DC6" w:rsidRDefault="007F44D6" w:rsidP="007F44D6">
            <w:pPr>
              <w:spacing w:after="0" w:line="240" w:lineRule="auto"/>
              <w:rPr>
                <w:rFonts w:cstheme="minorHAnsi"/>
                <w:lang w:eastAsia="hu-HU"/>
              </w:rPr>
            </w:pPr>
            <w:r w:rsidRPr="003C1DC6">
              <w:rPr>
                <w:rFonts w:cstheme="minorHAnsi"/>
                <w:lang w:eastAsia="hu-HU"/>
              </w:rPr>
              <w:t>913. Magyarlukafa</w:t>
            </w:r>
          </w:p>
        </w:tc>
      </w:tr>
      <w:tr w:rsidR="007F44D6" w:rsidRPr="003C1DC6" w14:paraId="0415F934" w14:textId="77777777" w:rsidTr="007F44D6">
        <w:trPr>
          <w:trHeight w:val="300"/>
        </w:trPr>
        <w:tc>
          <w:tcPr>
            <w:tcW w:w="960" w:type="dxa"/>
            <w:shd w:val="clear" w:color="auto" w:fill="auto"/>
            <w:noWrap/>
            <w:vAlign w:val="bottom"/>
            <w:hideMark/>
          </w:tcPr>
          <w:p w14:paraId="0415F933" w14:textId="77777777" w:rsidR="007F44D6" w:rsidRPr="003C1DC6" w:rsidRDefault="007F44D6" w:rsidP="007F44D6">
            <w:pPr>
              <w:spacing w:after="0" w:line="240" w:lineRule="auto"/>
              <w:rPr>
                <w:rFonts w:cstheme="minorHAnsi"/>
                <w:lang w:eastAsia="hu-HU"/>
              </w:rPr>
            </w:pPr>
            <w:r w:rsidRPr="003C1DC6">
              <w:rPr>
                <w:rFonts w:cstheme="minorHAnsi"/>
                <w:lang w:eastAsia="hu-HU"/>
              </w:rPr>
              <w:t>914. Magyarmecske</w:t>
            </w:r>
          </w:p>
        </w:tc>
      </w:tr>
      <w:tr w:rsidR="007F44D6" w:rsidRPr="003C1DC6" w14:paraId="0415F936" w14:textId="77777777" w:rsidTr="007F44D6">
        <w:trPr>
          <w:trHeight w:val="300"/>
        </w:trPr>
        <w:tc>
          <w:tcPr>
            <w:tcW w:w="960" w:type="dxa"/>
            <w:shd w:val="clear" w:color="auto" w:fill="auto"/>
            <w:noWrap/>
            <w:vAlign w:val="bottom"/>
            <w:hideMark/>
          </w:tcPr>
          <w:p w14:paraId="0415F935" w14:textId="77777777" w:rsidR="007F44D6" w:rsidRPr="003C1DC6" w:rsidRDefault="007F44D6" w:rsidP="007F44D6">
            <w:pPr>
              <w:spacing w:after="0" w:line="240" w:lineRule="auto"/>
              <w:rPr>
                <w:rFonts w:cstheme="minorHAnsi"/>
                <w:lang w:eastAsia="hu-HU"/>
              </w:rPr>
            </w:pPr>
            <w:r w:rsidRPr="003C1DC6">
              <w:rPr>
                <w:rFonts w:cstheme="minorHAnsi"/>
                <w:lang w:eastAsia="hu-HU"/>
              </w:rPr>
              <w:t>915. Magyarnándor</w:t>
            </w:r>
          </w:p>
        </w:tc>
      </w:tr>
      <w:tr w:rsidR="007F44D6" w:rsidRPr="003C1DC6" w14:paraId="0415F938" w14:textId="77777777" w:rsidTr="007F44D6">
        <w:trPr>
          <w:trHeight w:val="300"/>
        </w:trPr>
        <w:tc>
          <w:tcPr>
            <w:tcW w:w="960" w:type="dxa"/>
            <w:shd w:val="clear" w:color="auto" w:fill="auto"/>
            <w:noWrap/>
            <w:vAlign w:val="bottom"/>
            <w:hideMark/>
          </w:tcPr>
          <w:p w14:paraId="0415F937" w14:textId="77777777" w:rsidR="007F44D6" w:rsidRPr="003C1DC6" w:rsidRDefault="007F44D6" w:rsidP="007F44D6">
            <w:pPr>
              <w:spacing w:after="0" w:line="240" w:lineRule="auto"/>
              <w:rPr>
                <w:rFonts w:cstheme="minorHAnsi"/>
                <w:lang w:eastAsia="hu-HU"/>
              </w:rPr>
            </w:pPr>
            <w:r w:rsidRPr="003C1DC6">
              <w:rPr>
                <w:rFonts w:cstheme="minorHAnsi"/>
                <w:lang w:eastAsia="hu-HU"/>
              </w:rPr>
              <w:t>916. Magyarpolány</w:t>
            </w:r>
          </w:p>
        </w:tc>
      </w:tr>
      <w:tr w:rsidR="007F44D6" w:rsidRPr="003C1DC6" w14:paraId="0415F93A" w14:textId="77777777" w:rsidTr="007F44D6">
        <w:trPr>
          <w:trHeight w:val="300"/>
        </w:trPr>
        <w:tc>
          <w:tcPr>
            <w:tcW w:w="960" w:type="dxa"/>
            <w:shd w:val="clear" w:color="auto" w:fill="auto"/>
            <w:noWrap/>
            <w:vAlign w:val="bottom"/>
            <w:hideMark/>
          </w:tcPr>
          <w:p w14:paraId="0415F939" w14:textId="77777777" w:rsidR="007F44D6" w:rsidRPr="003C1DC6" w:rsidRDefault="007F44D6" w:rsidP="007F44D6">
            <w:pPr>
              <w:spacing w:after="0" w:line="240" w:lineRule="auto"/>
              <w:rPr>
                <w:rFonts w:cstheme="minorHAnsi"/>
                <w:lang w:eastAsia="hu-HU"/>
              </w:rPr>
            </w:pPr>
            <w:r w:rsidRPr="003C1DC6">
              <w:rPr>
                <w:rFonts w:cstheme="minorHAnsi"/>
                <w:lang w:eastAsia="hu-HU"/>
              </w:rPr>
              <w:t>917. Magyarsarlós</w:t>
            </w:r>
          </w:p>
        </w:tc>
      </w:tr>
      <w:tr w:rsidR="007F44D6" w:rsidRPr="003C1DC6" w14:paraId="0415F93C" w14:textId="77777777" w:rsidTr="007F44D6">
        <w:trPr>
          <w:trHeight w:val="300"/>
        </w:trPr>
        <w:tc>
          <w:tcPr>
            <w:tcW w:w="960" w:type="dxa"/>
            <w:shd w:val="clear" w:color="auto" w:fill="auto"/>
            <w:noWrap/>
            <w:vAlign w:val="bottom"/>
            <w:hideMark/>
          </w:tcPr>
          <w:p w14:paraId="0415F93B" w14:textId="77777777" w:rsidR="007F44D6" w:rsidRPr="003C1DC6" w:rsidRDefault="007F44D6" w:rsidP="007F44D6">
            <w:pPr>
              <w:spacing w:after="0" w:line="240" w:lineRule="auto"/>
              <w:rPr>
                <w:rFonts w:cstheme="minorHAnsi"/>
                <w:lang w:eastAsia="hu-HU"/>
              </w:rPr>
            </w:pPr>
            <w:r w:rsidRPr="003C1DC6">
              <w:rPr>
                <w:rFonts w:cstheme="minorHAnsi"/>
                <w:lang w:eastAsia="hu-HU"/>
              </w:rPr>
              <w:t>918. Magyarszecsőd</w:t>
            </w:r>
          </w:p>
        </w:tc>
      </w:tr>
      <w:tr w:rsidR="007F44D6" w:rsidRPr="003C1DC6" w14:paraId="0415F93E" w14:textId="77777777" w:rsidTr="007F44D6">
        <w:trPr>
          <w:trHeight w:val="300"/>
        </w:trPr>
        <w:tc>
          <w:tcPr>
            <w:tcW w:w="960" w:type="dxa"/>
            <w:shd w:val="clear" w:color="auto" w:fill="auto"/>
            <w:noWrap/>
            <w:vAlign w:val="bottom"/>
            <w:hideMark/>
          </w:tcPr>
          <w:p w14:paraId="0415F93D" w14:textId="77777777" w:rsidR="007F44D6" w:rsidRPr="003C1DC6" w:rsidRDefault="007F44D6" w:rsidP="007F44D6">
            <w:pPr>
              <w:spacing w:after="0" w:line="240" w:lineRule="auto"/>
              <w:rPr>
                <w:rFonts w:cstheme="minorHAnsi"/>
                <w:lang w:eastAsia="hu-HU"/>
              </w:rPr>
            </w:pPr>
            <w:r w:rsidRPr="003C1DC6">
              <w:rPr>
                <w:rFonts w:cstheme="minorHAnsi"/>
                <w:lang w:eastAsia="hu-HU"/>
              </w:rPr>
              <w:t>919. Magyarszék</w:t>
            </w:r>
          </w:p>
        </w:tc>
      </w:tr>
      <w:tr w:rsidR="007F44D6" w:rsidRPr="003C1DC6" w14:paraId="0415F940" w14:textId="77777777" w:rsidTr="007F44D6">
        <w:trPr>
          <w:trHeight w:val="300"/>
        </w:trPr>
        <w:tc>
          <w:tcPr>
            <w:tcW w:w="960" w:type="dxa"/>
            <w:shd w:val="clear" w:color="auto" w:fill="auto"/>
            <w:noWrap/>
            <w:vAlign w:val="bottom"/>
            <w:hideMark/>
          </w:tcPr>
          <w:p w14:paraId="0415F93F" w14:textId="77777777" w:rsidR="007F44D6" w:rsidRPr="003C1DC6" w:rsidRDefault="007F44D6" w:rsidP="007F44D6">
            <w:pPr>
              <w:spacing w:after="0" w:line="240" w:lineRule="auto"/>
              <w:rPr>
                <w:rFonts w:cstheme="minorHAnsi"/>
                <w:lang w:eastAsia="hu-HU"/>
              </w:rPr>
            </w:pPr>
            <w:r w:rsidRPr="003C1DC6">
              <w:rPr>
                <w:rFonts w:cstheme="minorHAnsi"/>
                <w:lang w:eastAsia="hu-HU"/>
              </w:rPr>
              <w:t>920. Magyarszentmiklós</w:t>
            </w:r>
          </w:p>
        </w:tc>
      </w:tr>
      <w:tr w:rsidR="007F44D6" w:rsidRPr="003C1DC6" w14:paraId="0415F942" w14:textId="77777777" w:rsidTr="007F44D6">
        <w:trPr>
          <w:trHeight w:val="300"/>
        </w:trPr>
        <w:tc>
          <w:tcPr>
            <w:tcW w:w="960" w:type="dxa"/>
            <w:shd w:val="clear" w:color="auto" w:fill="auto"/>
            <w:noWrap/>
            <w:vAlign w:val="bottom"/>
            <w:hideMark/>
          </w:tcPr>
          <w:p w14:paraId="0415F941" w14:textId="77777777" w:rsidR="007F44D6" w:rsidRPr="003C1DC6" w:rsidRDefault="007F44D6" w:rsidP="007F44D6">
            <w:pPr>
              <w:spacing w:after="0" w:line="240" w:lineRule="auto"/>
              <w:rPr>
                <w:rFonts w:cstheme="minorHAnsi"/>
                <w:lang w:eastAsia="hu-HU"/>
              </w:rPr>
            </w:pPr>
            <w:r w:rsidRPr="003C1DC6">
              <w:rPr>
                <w:rFonts w:cstheme="minorHAnsi"/>
                <w:lang w:eastAsia="hu-HU"/>
              </w:rPr>
              <w:t>921. Magyarszerdahely</w:t>
            </w:r>
          </w:p>
        </w:tc>
      </w:tr>
      <w:tr w:rsidR="007F44D6" w:rsidRPr="003C1DC6" w14:paraId="0415F944" w14:textId="77777777" w:rsidTr="007F44D6">
        <w:trPr>
          <w:trHeight w:val="300"/>
        </w:trPr>
        <w:tc>
          <w:tcPr>
            <w:tcW w:w="960" w:type="dxa"/>
            <w:shd w:val="clear" w:color="auto" w:fill="auto"/>
            <w:noWrap/>
            <w:vAlign w:val="bottom"/>
            <w:hideMark/>
          </w:tcPr>
          <w:p w14:paraId="0415F943" w14:textId="77777777" w:rsidR="007F44D6" w:rsidRPr="003C1DC6" w:rsidRDefault="007F44D6" w:rsidP="007F44D6">
            <w:pPr>
              <w:spacing w:after="0" w:line="240" w:lineRule="auto"/>
              <w:rPr>
                <w:rFonts w:cstheme="minorHAnsi"/>
                <w:lang w:eastAsia="hu-HU"/>
              </w:rPr>
            </w:pPr>
            <w:r w:rsidRPr="003C1DC6">
              <w:rPr>
                <w:rFonts w:cstheme="minorHAnsi"/>
                <w:lang w:eastAsia="hu-HU"/>
              </w:rPr>
              <w:t>922. Magyarszombatfa</w:t>
            </w:r>
          </w:p>
        </w:tc>
      </w:tr>
      <w:tr w:rsidR="007F44D6" w:rsidRPr="003C1DC6" w14:paraId="0415F946" w14:textId="77777777" w:rsidTr="007F44D6">
        <w:trPr>
          <w:trHeight w:val="300"/>
        </w:trPr>
        <w:tc>
          <w:tcPr>
            <w:tcW w:w="960" w:type="dxa"/>
            <w:shd w:val="clear" w:color="auto" w:fill="auto"/>
            <w:noWrap/>
            <w:vAlign w:val="bottom"/>
            <w:hideMark/>
          </w:tcPr>
          <w:p w14:paraId="0415F945" w14:textId="77777777" w:rsidR="007F44D6" w:rsidRPr="003C1DC6" w:rsidRDefault="007F44D6" w:rsidP="007F44D6">
            <w:pPr>
              <w:spacing w:after="0" w:line="240" w:lineRule="auto"/>
              <w:rPr>
                <w:rFonts w:cstheme="minorHAnsi"/>
                <w:lang w:eastAsia="hu-HU"/>
              </w:rPr>
            </w:pPr>
            <w:r w:rsidRPr="003C1DC6">
              <w:rPr>
                <w:rFonts w:cstheme="minorHAnsi"/>
                <w:lang w:eastAsia="hu-HU"/>
              </w:rPr>
              <w:t>923. Magyartelek</w:t>
            </w:r>
          </w:p>
        </w:tc>
      </w:tr>
      <w:tr w:rsidR="007F44D6" w:rsidRPr="003C1DC6" w14:paraId="0415F948" w14:textId="77777777" w:rsidTr="007F44D6">
        <w:trPr>
          <w:trHeight w:val="300"/>
        </w:trPr>
        <w:tc>
          <w:tcPr>
            <w:tcW w:w="960" w:type="dxa"/>
            <w:shd w:val="clear" w:color="auto" w:fill="auto"/>
            <w:noWrap/>
            <w:vAlign w:val="bottom"/>
            <w:hideMark/>
          </w:tcPr>
          <w:p w14:paraId="0415F947" w14:textId="77777777" w:rsidR="007F44D6" w:rsidRPr="003C1DC6" w:rsidRDefault="007F44D6" w:rsidP="007F44D6">
            <w:pPr>
              <w:spacing w:after="0" w:line="240" w:lineRule="auto"/>
              <w:rPr>
                <w:rFonts w:cstheme="minorHAnsi"/>
                <w:lang w:eastAsia="hu-HU"/>
              </w:rPr>
            </w:pPr>
            <w:r w:rsidRPr="003C1DC6">
              <w:rPr>
                <w:rFonts w:cstheme="minorHAnsi"/>
                <w:lang w:eastAsia="hu-HU"/>
              </w:rPr>
              <w:t>924. Majosháza</w:t>
            </w:r>
          </w:p>
        </w:tc>
      </w:tr>
      <w:tr w:rsidR="007F44D6" w:rsidRPr="003C1DC6" w14:paraId="0415F94A" w14:textId="77777777" w:rsidTr="007F44D6">
        <w:trPr>
          <w:trHeight w:val="300"/>
        </w:trPr>
        <w:tc>
          <w:tcPr>
            <w:tcW w:w="960" w:type="dxa"/>
            <w:shd w:val="clear" w:color="auto" w:fill="auto"/>
            <w:noWrap/>
            <w:vAlign w:val="bottom"/>
            <w:hideMark/>
          </w:tcPr>
          <w:p w14:paraId="0415F949" w14:textId="77777777" w:rsidR="007F44D6" w:rsidRPr="003C1DC6" w:rsidRDefault="007F44D6" w:rsidP="007F44D6">
            <w:pPr>
              <w:spacing w:after="0" w:line="240" w:lineRule="auto"/>
              <w:rPr>
                <w:rFonts w:cstheme="minorHAnsi"/>
                <w:lang w:eastAsia="hu-HU"/>
              </w:rPr>
            </w:pPr>
            <w:r w:rsidRPr="003C1DC6">
              <w:rPr>
                <w:rFonts w:cstheme="minorHAnsi"/>
                <w:lang w:eastAsia="hu-HU"/>
              </w:rPr>
              <w:t>925. Majs</w:t>
            </w:r>
          </w:p>
        </w:tc>
      </w:tr>
      <w:tr w:rsidR="007F44D6" w:rsidRPr="003C1DC6" w14:paraId="0415F94C" w14:textId="77777777" w:rsidTr="007F44D6">
        <w:trPr>
          <w:trHeight w:val="300"/>
        </w:trPr>
        <w:tc>
          <w:tcPr>
            <w:tcW w:w="960" w:type="dxa"/>
            <w:shd w:val="clear" w:color="auto" w:fill="auto"/>
            <w:noWrap/>
            <w:vAlign w:val="bottom"/>
            <w:hideMark/>
          </w:tcPr>
          <w:p w14:paraId="0415F94B" w14:textId="77777777" w:rsidR="007F44D6" w:rsidRPr="003C1DC6" w:rsidRDefault="007F44D6" w:rsidP="007F44D6">
            <w:pPr>
              <w:spacing w:after="0" w:line="240" w:lineRule="auto"/>
              <w:rPr>
                <w:rFonts w:cstheme="minorHAnsi"/>
                <w:lang w:eastAsia="hu-HU"/>
              </w:rPr>
            </w:pPr>
            <w:r w:rsidRPr="003C1DC6">
              <w:rPr>
                <w:rFonts w:cstheme="minorHAnsi"/>
                <w:lang w:eastAsia="hu-HU"/>
              </w:rPr>
              <w:t>926. Makád</w:t>
            </w:r>
          </w:p>
        </w:tc>
      </w:tr>
      <w:tr w:rsidR="007F44D6" w:rsidRPr="003C1DC6" w14:paraId="0415F94E" w14:textId="77777777" w:rsidTr="007F44D6">
        <w:trPr>
          <w:trHeight w:val="300"/>
        </w:trPr>
        <w:tc>
          <w:tcPr>
            <w:tcW w:w="960" w:type="dxa"/>
            <w:shd w:val="clear" w:color="auto" w:fill="auto"/>
            <w:noWrap/>
            <w:vAlign w:val="bottom"/>
            <w:hideMark/>
          </w:tcPr>
          <w:p w14:paraId="0415F94D" w14:textId="77777777" w:rsidR="007F44D6" w:rsidRPr="003C1DC6" w:rsidRDefault="007F44D6" w:rsidP="007F44D6">
            <w:pPr>
              <w:spacing w:after="0" w:line="240" w:lineRule="auto"/>
              <w:rPr>
                <w:rFonts w:cstheme="minorHAnsi"/>
                <w:lang w:eastAsia="hu-HU"/>
              </w:rPr>
            </w:pPr>
            <w:r w:rsidRPr="003C1DC6">
              <w:rPr>
                <w:rFonts w:cstheme="minorHAnsi"/>
                <w:lang w:eastAsia="hu-HU"/>
              </w:rPr>
              <w:t>927. Maklár</w:t>
            </w:r>
          </w:p>
        </w:tc>
      </w:tr>
      <w:tr w:rsidR="007F44D6" w:rsidRPr="003C1DC6" w14:paraId="0415F950" w14:textId="77777777" w:rsidTr="007F44D6">
        <w:trPr>
          <w:trHeight w:val="300"/>
        </w:trPr>
        <w:tc>
          <w:tcPr>
            <w:tcW w:w="960" w:type="dxa"/>
            <w:shd w:val="clear" w:color="auto" w:fill="auto"/>
            <w:noWrap/>
            <w:vAlign w:val="bottom"/>
            <w:hideMark/>
          </w:tcPr>
          <w:p w14:paraId="0415F94F" w14:textId="77777777" w:rsidR="007F44D6" w:rsidRPr="003C1DC6" w:rsidRDefault="007F44D6" w:rsidP="007F44D6">
            <w:pPr>
              <w:spacing w:after="0" w:line="240" w:lineRule="auto"/>
              <w:rPr>
                <w:rFonts w:cstheme="minorHAnsi"/>
                <w:lang w:eastAsia="hu-HU"/>
              </w:rPr>
            </w:pPr>
            <w:r w:rsidRPr="003C1DC6">
              <w:rPr>
                <w:rFonts w:cstheme="minorHAnsi"/>
                <w:lang w:eastAsia="hu-HU"/>
              </w:rPr>
              <w:t>928. Mány</w:t>
            </w:r>
          </w:p>
        </w:tc>
      </w:tr>
      <w:tr w:rsidR="007F44D6" w:rsidRPr="003C1DC6" w14:paraId="0415F952" w14:textId="77777777" w:rsidTr="007F44D6">
        <w:trPr>
          <w:trHeight w:val="300"/>
        </w:trPr>
        <w:tc>
          <w:tcPr>
            <w:tcW w:w="960" w:type="dxa"/>
            <w:shd w:val="clear" w:color="auto" w:fill="auto"/>
            <w:noWrap/>
            <w:vAlign w:val="bottom"/>
            <w:hideMark/>
          </w:tcPr>
          <w:p w14:paraId="0415F951" w14:textId="77777777" w:rsidR="007F44D6" w:rsidRPr="003C1DC6" w:rsidRDefault="007F44D6" w:rsidP="007F44D6">
            <w:pPr>
              <w:spacing w:after="0" w:line="240" w:lineRule="auto"/>
              <w:rPr>
                <w:rFonts w:cstheme="minorHAnsi"/>
                <w:lang w:eastAsia="hu-HU"/>
              </w:rPr>
            </w:pPr>
            <w:r w:rsidRPr="003C1DC6">
              <w:rPr>
                <w:rFonts w:cstheme="minorHAnsi"/>
                <w:lang w:eastAsia="hu-HU"/>
              </w:rPr>
              <w:t>929. Maráza</w:t>
            </w:r>
          </w:p>
        </w:tc>
      </w:tr>
      <w:tr w:rsidR="007F44D6" w:rsidRPr="003C1DC6" w14:paraId="0415F954" w14:textId="77777777" w:rsidTr="007F44D6">
        <w:trPr>
          <w:trHeight w:val="300"/>
        </w:trPr>
        <w:tc>
          <w:tcPr>
            <w:tcW w:w="960" w:type="dxa"/>
            <w:shd w:val="clear" w:color="auto" w:fill="auto"/>
            <w:noWrap/>
            <w:vAlign w:val="bottom"/>
            <w:hideMark/>
          </w:tcPr>
          <w:p w14:paraId="0415F953" w14:textId="77777777" w:rsidR="007F44D6" w:rsidRPr="003C1DC6" w:rsidRDefault="007F44D6" w:rsidP="007F44D6">
            <w:pPr>
              <w:spacing w:after="0" w:line="240" w:lineRule="auto"/>
              <w:rPr>
                <w:rFonts w:cstheme="minorHAnsi"/>
                <w:lang w:eastAsia="hu-HU"/>
              </w:rPr>
            </w:pPr>
            <w:r w:rsidRPr="003C1DC6">
              <w:rPr>
                <w:rFonts w:cstheme="minorHAnsi"/>
                <w:lang w:eastAsia="hu-HU"/>
              </w:rPr>
              <w:t>930. Marcalgergelyi</w:t>
            </w:r>
          </w:p>
        </w:tc>
      </w:tr>
      <w:tr w:rsidR="007F44D6" w:rsidRPr="003C1DC6" w14:paraId="0415F956" w14:textId="77777777" w:rsidTr="007F44D6">
        <w:trPr>
          <w:trHeight w:val="300"/>
        </w:trPr>
        <w:tc>
          <w:tcPr>
            <w:tcW w:w="960" w:type="dxa"/>
            <w:shd w:val="clear" w:color="auto" w:fill="auto"/>
            <w:noWrap/>
            <w:vAlign w:val="bottom"/>
            <w:hideMark/>
          </w:tcPr>
          <w:p w14:paraId="0415F955" w14:textId="77777777" w:rsidR="007F44D6" w:rsidRPr="003C1DC6" w:rsidRDefault="007F44D6" w:rsidP="007F44D6">
            <w:pPr>
              <w:spacing w:after="0" w:line="240" w:lineRule="auto"/>
              <w:rPr>
                <w:rFonts w:cstheme="minorHAnsi"/>
                <w:lang w:eastAsia="hu-HU"/>
              </w:rPr>
            </w:pPr>
            <w:r w:rsidRPr="003C1DC6">
              <w:rPr>
                <w:rFonts w:cstheme="minorHAnsi"/>
                <w:lang w:eastAsia="hu-HU"/>
              </w:rPr>
              <w:t>931. Márfa</w:t>
            </w:r>
          </w:p>
        </w:tc>
      </w:tr>
      <w:tr w:rsidR="007F44D6" w:rsidRPr="003C1DC6" w14:paraId="0415F958" w14:textId="77777777" w:rsidTr="007F44D6">
        <w:trPr>
          <w:trHeight w:val="300"/>
        </w:trPr>
        <w:tc>
          <w:tcPr>
            <w:tcW w:w="960" w:type="dxa"/>
            <w:shd w:val="clear" w:color="auto" w:fill="auto"/>
            <w:noWrap/>
            <w:vAlign w:val="bottom"/>
            <w:hideMark/>
          </w:tcPr>
          <w:p w14:paraId="0415F957" w14:textId="77777777" w:rsidR="007F44D6" w:rsidRPr="003C1DC6" w:rsidRDefault="007F44D6" w:rsidP="007F44D6">
            <w:pPr>
              <w:spacing w:after="0" w:line="240" w:lineRule="auto"/>
              <w:rPr>
                <w:rFonts w:cstheme="minorHAnsi"/>
                <w:lang w:eastAsia="hu-HU"/>
              </w:rPr>
            </w:pPr>
            <w:r w:rsidRPr="003C1DC6">
              <w:rPr>
                <w:rFonts w:cstheme="minorHAnsi"/>
                <w:lang w:eastAsia="hu-HU"/>
              </w:rPr>
              <w:t>932. Máriakálnok</w:t>
            </w:r>
          </w:p>
        </w:tc>
      </w:tr>
      <w:tr w:rsidR="007F44D6" w:rsidRPr="003C1DC6" w14:paraId="0415F95A" w14:textId="77777777" w:rsidTr="007F44D6">
        <w:trPr>
          <w:trHeight w:val="300"/>
        </w:trPr>
        <w:tc>
          <w:tcPr>
            <w:tcW w:w="960" w:type="dxa"/>
            <w:shd w:val="clear" w:color="auto" w:fill="auto"/>
            <w:noWrap/>
            <w:vAlign w:val="bottom"/>
            <w:hideMark/>
          </w:tcPr>
          <w:p w14:paraId="0415F959" w14:textId="77777777" w:rsidR="007F44D6" w:rsidRPr="003C1DC6" w:rsidRDefault="007F44D6" w:rsidP="007F44D6">
            <w:pPr>
              <w:spacing w:after="0" w:line="240" w:lineRule="auto"/>
              <w:rPr>
                <w:rFonts w:cstheme="minorHAnsi"/>
                <w:lang w:eastAsia="hu-HU"/>
              </w:rPr>
            </w:pPr>
            <w:r w:rsidRPr="003C1DC6">
              <w:rPr>
                <w:rFonts w:cstheme="minorHAnsi"/>
                <w:lang w:eastAsia="hu-HU"/>
              </w:rPr>
              <w:t>933. Máriakéménd</w:t>
            </w:r>
          </w:p>
        </w:tc>
      </w:tr>
      <w:tr w:rsidR="007F44D6" w:rsidRPr="003C1DC6" w14:paraId="0415F95C" w14:textId="77777777" w:rsidTr="007F44D6">
        <w:trPr>
          <w:trHeight w:val="300"/>
        </w:trPr>
        <w:tc>
          <w:tcPr>
            <w:tcW w:w="960" w:type="dxa"/>
            <w:shd w:val="clear" w:color="auto" w:fill="auto"/>
            <w:noWrap/>
            <w:vAlign w:val="bottom"/>
            <w:hideMark/>
          </w:tcPr>
          <w:p w14:paraId="0415F95B" w14:textId="77777777" w:rsidR="007F44D6" w:rsidRPr="003C1DC6" w:rsidRDefault="007F44D6" w:rsidP="007F44D6">
            <w:pPr>
              <w:spacing w:after="0" w:line="240" w:lineRule="auto"/>
              <w:rPr>
                <w:rFonts w:cstheme="minorHAnsi"/>
                <w:lang w:eastAsia="hu-HU"/>
              </w:rPr>
            </w:pPr>
            <w:r w:rsidRPr="003C1DC6">
              <w:rPr>
                <w:rFonts w:cstheme="minorHAnsi"/>
                <w:lang w:eastAsia="hu-HU"/>
              </w:rPr>
              <w:t>934. Márianosztra</w:t>
            </w:r>
          </w:p>
        </w:tc>
      </w:tr>
      <w:tr w:rsidR="007F44D6" w:rsidRPr="003C1DC6" w14:paraId="0415F95E" w14:textId="77777777" w:rsidTr="007F44D6">
        <w:trPr>
          <w:trHeight w:val="300"/>
        </w:trPr>
        <w:tc>
          <w:tcPr>
            <w:tcW w:w="960" w:type="dxa"/>
            <w:shd w:val="clear" w:color="auto" w:fill="auto"/>
            <w:noWrap/>
            <w:vAlign w:val="bottom"/>
            <w:hideMark/>
          </w:tcPr>
          <w:p w14:paraId="0415F95D" w14:textId="77777777" w:rsidR="007F44D6" w:rsidRPr="003C1DC6" w:rsidRDefault="007F44D6" w:rsidP="007F44D6">
            <w:pPr>
              <w:spacing w:after="0" w:line="240" w:lineRule="auto"/>
              <w:rPr>
                <w:rFonts w:cstheme="minorHAnsi"/>
                <w:lang w:eastAsia="hu-HU"/>
              </w:rPr>
            </w:pPr>
            <w:r w:rsidRPr="003C1DC6">
              <w:rPr>
                <w:rFonts w:cstheme="minorHAnsi"/>
                <w:lang w:eastAsia="hu-HU"/>
              </w:rPr>
              <w:t>935. Máriapócs</w:t>
            </w:r>
          </w:p>
        </w:tc>
      </w:tr>
      <w:tr w:rsidR="007F44D6" w:rsidRPr="003C1DC6" w14:paraId="0415F960" w14:textId="77777777" w:rsidTr="007F44D6">
        <w:trPr>
          <w:trHeight w:val="300"/>
        </w:trPr>
        <w:tc>
          <w:tcPr>
            <w:tcW w:w="960" w:type="dxa"/>
            <w:shd w:val="clear" w:color="auto" w:fill="auto"/>
            <w:noWrap/>
            <w:vAlign w:val="bottom"/>
            <w:hideMark/>
          </w:tcPr>
          <w:p w14:paraId="0415F95F" w14:textId="77777777" w:rsidR="007F44D6" w:rsidRPr="003C1DC6" w:rsidRDefault="007F44D6" w:rsidP="007F44D6">
            <w:pPr>
              <w:spacing w:after="0" w:line="240" w:lineRule="auto"/>
              <w:rPr>
                <w:rFonts w:cstheme="minorHAnsi"/>
                <w:lang w:eastAsia="hu-HU"/>
              </w:rPr>
            </w:pPr>
            <w:r w:rsidRPr="003C1DC6">
              <w:rPr>
                <w:rFonts w:cstheme="minorHAnsi"/>
                <w:lang w:eastAsia="hu-HU"/>
              </w:rPr>
              <w:t>936. Markaz</w:t>
            </w:r>
          </w:p>
        </w:tc>
      </w:tr>
      <w:tr w:rsidR="007F44D6" w:rsidRPr="003C1DC6" w14:paraId="0415F962" w14:textId="77777777" w:rsidTr="007F44D6">
        <w:trPr>
          <w:trHeight w:val="300"/>
        </w:trPr>
        <w:tc>
          <w:tcPr>
            <w:tcW w:w="960" w:type="dxa"/>
            <w:shd w:val="clear" w:color="auto" w:fill="auto"/>
            <w:noWrap/>
            <w:vAlign w:val="bottom"/>
            <w:hideMark/>
          </w:tcPr>
          <w:p w14:paraId="0415F961" w14:textId="77777777" w:rsidR="007F44D6" w:rsidRPr="003C1DC6" w:rsidRDefault="007F44D6" w:rsidP="007F44D6">
            <w:pPr>
              <w:spacing w:after="0" w:line="240" w:lineRule="auto"/>
              <w:rPr>
                <w:rFonts w:cstheme="minorHAnsi"/>
                <w:lang w:eastAsia="hu-HU"/>
              </w:rPr>
            </w:pPr>
            <w:r w:rsidRPr="003C1DC6">
              <w:rPr>
                <w:rFonts w:cstheme="minorHAnsi"/>
                <w:lang w:eastAsia="hu-HU"/>
              </w:rPr>
              <w:t>937. Márkó</w:t>
            </w:r>
          </w:p>
        </w:tc>
      </w:tr>
      <w:tr w:rsidR="007F44D6" w:rsidRPr="003C1DC6" w14:paraId="0415F964" w14:textId="77777777" w:rsidTr="007F44D6">
        <w:trPr>
          <w:trHeight w:val="300"/>
        </w:trPr>
        <w:tc>
          <w:tcPr>
            <w:tcW w:w="960" w:type="dxa"/>
            <w:shd w:val="clear" w:color="auto" w:fill="auto"/>
            <w:noWrap/>
            <w:vAlign w:val="bottom"/>
            <w:hideMark/>
          </w:tcPr>
          <w:p w14:paraId="0415F963" w14:textId="77777777" w:rsidR="007F44D6" w:rsidRPr="003C1DC6" w:rsidRDefault="007F44D6" w:rsidP="007F44D6">
            <w:pPr>
              <w:spacing w:after="0" w:line="240" w:lineRule="auto"/>
              <w:rPr>
                <w:rFonts w:cstheme="minorHAnsi"/>
                <w:lang w:eastAsia="hu-HU"/>
              </w:rPr>
            </w:pPr>
            <w:r w:rsidRPr="003C1DC6">
              <w:rPr>
                <w:rFonts w:cstheme="minorHAnsi"/>
                <w:lang w:eastAsia="hu-HU"/>
              </w:rPr>
              <w:t>938. Markóc</w:t>
            </w:r>
          </w:p>
        </w:tc>
      </w:tr>
      <w:tr w:rsidR="007F44D6" w:rsidRPr="003C1DC6" w14:paraId="0415F966" w14:textId="77777777" w:rsidTr="007F44D6">
        <w:trPr>
          <w:trHeight w:val="300"/>
        </w:trPr>
        <w:tc>
          <w:tcPr>
            <w:tcW w:w="960" w:type="dxa"/>
            <w:shd w:val="clear" w:color="auto" w:fill="auto"/>
            <w:noWrap/>
            <w:vAlign w:val="bottom"/>
            <w:hideMark/>
          </w:tcPr>
          <w:p w14:paraId="0415F965" w14:textId="77777777" w:rsidR="007F44D6" w:rsidRPr="003C1DC6" w:rsidRDefault="007F44D6" w:rsidP="007F44D6">
            <w:pPr>
              <w:spacing w:after="0" w:line="240" w:lineRule="auto"/>
              <w:rPr>
                <w:rFonts w:cstheme="minorHAnsi"/>
                <w:lang w:eastAsia="hu-HU"/>
              </w:rPr>
            </w:pPr>
            <w:r w:rsidRPr="003C1DC6">
              <w:rPr>
                <w:rFonts w:cstheme="minorHAnsi"/>
                <w:lang w:eastAsia="hu-HU"/>
              </w:rPr>
              <w:t>939. Markotabödöge</w:t>
            </w:r>
          </w:p>
        </w:tc>
      </w:tr>
      <w:tr w:rsidR="007F44D6" w:rsidRPr="003C1DC6" w14:paraId="0415F968" w14:textId="77777777" w:rsidTr="007F44D6">
        <w:trPr>
          <w:trHeight w:val="300"/>
        </w:trPr>
        <w:tc>
          <w:tcPr>
            <w:tcW w:w="960" w:type="dxa"/>
            <w:shd w:val="clear" w:color="auto" w:fill="auto"/>
            <w:noWrap/>
            <w:vAlign w:val="bottom"/>
            <w:hideMark/>
          </w:tcPr>
          <w:p w14:paraId="0415F967" w14:textId="77777777" w:rsidR="007F44D6" w:rsidRPr="003C1DC6" w:rsidRDefault="007F44D6" w:rsidP="007F44D6">
            <w:pPr>
              <w:spacing w:after="0" w:line="240" w:lineRule="auto"/>
              <w:rPr>
                <w:rFonts w:cstheme="minorHAnsi"/>
                <w:lang w:eastAsia="hu-HU"/>
              </w:rPr>
            </w:pPr>
            <w:r w:rsidRPr="003C1DC6">
              <w:rPr>
                <w:rFonts w:cstheme="minorHAnsi"/>
                <w:lang w:eastAsia="hu-HU"/>
              </w:rPr>
              <w:t>940. Marócsa</w:t>
            </w:r>
          </w:p>
        </w:tc>
      </w:tr>
      <w:tr w:rsidR="007F44D6" w:rsidRPr="003C1DC6" w14:paraId="0415F96A" w14:textId="77777777" w:rsidTr="007F44D6">
        <w:trPr>
          <w:trHeight w:val="300"/>
        </w:trPr>
        <w:tc>
          <w:tcPr>
            <w:tcW w:w="960" w:type="dxa"/>
            <w:shd w:val="clear" w:color="auto" w:fill="auto"/>
            <w:noWrap/>
            <w:vAlign w:val="bottom"/>
            <w:hideMark/>
          </w:tcPr>
          <w:p w14:paraId="0415F969" w14:textId="77777777" w:rsidR="007F44D6" w:rsidRPr="003C1DC6" w:rsidRDefault="007F44D6" w:rsidP="007F44D6">
            <w:pPr>
              <w:spacing w:after="0" w:line="240" w:lineRule="auto"/>
              <w:rPr>
                <w:rFonts w:cstheme="minorHAnsi"/>
                <w:lang w:eastAsia="hu-HU"/>
              </w:rPr>
            </w:pPr>
            <w:r w:rsidRPr="003C1DC6">
              <w:rPr>
                <w:rFonts w:cstheme="minorHAnsi"/>
                <w:lang w:eastAsia="hu-HU"/>
              </w:rPr>
              <w:t>941. Márok</w:t>
            </w:r>
          </w:p>
        </w:tc>
      </w:tr>
      <w:tr w:rsidR="007F44D6" w:rsidRPr="003C1DC6" w14:paraId="0415F96C" w14:textId="77777777" w:rsidTr="007F44D6">
        <w:trPr>
          <w:trHeight w:val="300"/>
        </w:trPr>
        <w:tc>
          <w:tcPr>
            <w:tcW w:w="960" w:type="dxa"/>
            <w:shd w:val="clear" w:color="auto" w:fill="auto"/>
            <w:noWrap/>
            <w:vAlign w:val="bottom"/>
            <w:hideMark/>
          </w:tcPr>
          <w:p w14:paraId="0415F96B" w14:textId="77777777" w:rsidR="007F44D6" w:rsidRPr="003C1DC6" w:rsidRDefault="007F44D6" w:rsidP="007F44D6">
            <w:pPr>
              <w:spacing w:after="0" w:line="240" w:lineRule="auto"/>
              <w:rPr>
                <w:rFonts w:cstheme="minorHAnsi"/>
                <w:lang w:eastAsia="hu-HU"/>
              </w:rPr>
            </w:pPr>
            <w:r w:rsidRPr="003C1DC6">
              <w:rPr>
                <w:rFonts w:cstheme="minorHAnsi"/>
                <w:lang w:eastAsia="hu-HU"/>
              </w:rPr>
              <w:t>942. Márokföld</w:t>
            </w:r>
          </w:p>
        </w:tc>
      </w:tr>
      <w:tr w:rsidR="007F44D6" w:rsidRPr="003C1DC6" w14:paraId="0415F96E" w14:textId="77777777" w:rsidTr="007F44D6">
        <w:trPr>
          <w:trHeight w:val="300"/>
        </w:trPr>
        <w:tc>
          <w:tcPr>
            <w:tcW w:w="960" w:type="dxa"/>
            <w:shd w:val="clear" w:color="auto" w:fill="auto"/>
            <w:noWrap/>
            <w:vAlign w:val="bottom"/>
            <w:hideMark/>
          </w:tcPr>
          <w:p w14:paraId="0415F96D" w14:textId="77777777" w:rsidR="007F44D6" w:rsidRPr="003C1DC6" w:rsidRDefault="007F44D6" w:rsidP="007F44D6">
            <w:pPr>
              <w:spacing w:after="0" w:line="240" w:lineRule="auto"/>
              <w:rPr>
                <w:rFonts w:cstheme="minorHAnsi"/>
                <w:lang w:eastAsia="hu-HU"/>
              </w:rPr>
            </w:pPr>
            <w:r w:rsidRPr="003C1DC6">
              <w:rPr>
                <w:rFonts w:cstheme="minorHAnsi"/>
                <w:lang w:eastAsia="hu-HU"/>
              </w:rPr>
              <w:t>943. Mártély</w:t>
            </w:r>
          </w:p>
        </w:tc>
      </w:tr>
      <w:tr w:rsidR="007F44D6" w:rsidRPr="003C1DC6" w14:paraId="0415F970" w14:textId="77777777" w:rsidTr="007F44D6">
        <w:trPr>
          <w:trHeight w:val="300"/>
        </w:trPr>
        <w:tc>
          <w:tcPr>
            <w:tcW w:w="960" w:type="dxa"/>
            <w:shd w:val="clear" w:color="auto" w:fill="auto"/>
            <w:noWrap/>
            <w:vAlign w:val="bottom"/>
            <w:hideMark/>
          </w:tcPr>
          <w:p w14:paraId="0415F96F" w14:textId="77777777" w:rsidR="007F44D6" w:rsidRPr="003C1DC6" w:rsidRDefault="007F44D6" w:rsidP="007F44D6">
            <w:pPr>
              <w:spacing w:after="0" w:line="240" w:lineRule="auto"/>
              <w:rPr>
                <w:rFonts w:cstheme="minorHAnsi"/>
                <w:lang w:eastAsia="hu-HU"/>
              </w:rPr>
            </w:pPr>
            <w:r w:rsidRPr="003C1DC6">
              <w:rPr>
                <w:rFonts w:cstheme="minorHAnsi"/>
                <w:lang w:eastAsia="hu-HU"/>
              </w:rPr>
              <w:t>944. Martonfa</w:t>
            </w:r>
          </w:p>
        </w:tc>
      </w:tr>
      <w:tr w:rsidR="007F44D6" w:rsidRPr="003C1DC6" w14:paraId="0415F972" w14:textId="77777777" w:rsidTr="007F44D6">
        <w:trPr>
          <w:trHeight w:val="300"/>
        </w:trPr>
        <w:tc>
          <w:tcPr>
            <w:tcW w:w="960" w:type="dxa"/>
            <w:shd w:val="clear" w:color="auto" w:fill="auto"/>
            <w:noWrap/>
            <w:vAlign w:val="bottom"/>
            <w:hideMark/>
          </w:tcPr>
          <w:p w14:paraId="0415F971" w14:textId="77777777" w:rsidR="007F44D6" w:rsidRPr="003C1DC6" w:rsidRDefault="007F44D6" w:rsidP="007F44D6">
            <w:pPr>
              <w:spacing w:after="0" w:line="240" w:lineRule="auto"/>
              <w:rPr>
                <w:rFonts w:cstheme="minorHAnsi"/>
                <w:lang w:eastAsia="hu-HU"/>
              </w:rPr>
            </w:pPr>
            <w:r w:rsidRPr="003C1DC6">
              <w:rPr>
                <w:rFonts w:cstheme="minorHAnsi"/>
                <w:lang w:eastAsia="hu-HU"/>
              </w:rPr>
              <w:t>945. Mátételke</w:t>
            </w:r>
          </w:p>
        </w:tc>
      </w:tr>
      <w:tr w:rsidR="007F44D6" w:rsidRPr="003C1DC6" w14:paraId="0415F974" w14:textId="77777777" w:rsidTr="007F44D6">
        <w:trPr>
          <w:trHeight w:val="300"/>
        </w:trPr>
        <w:tc>
          <w:tcPr>
            <w:tcW w:w="960" w:type="dxa"/>
            <w:shd w:val="clear" w:color="auto" w:fill="auto"/>
            <w:noWrap/>
            <w:vAlign w:val="bottom"/>
            <w:hideMark/>
          </w:tcPr>
          <w:p w14:paraId="0415F973" w14:textId="77777777" w:rsidR="007F44D6" w:rsidRPr="003C1DC6" w:rsidRDefault="007F44D6" w:rsidP="007F44D6">
            <w:pPr>
              <w:spacing w:after="0" w:line="240" w:lineRule="auto"/>
              <w:rPr>
                <w:rFonts w:cstheme="minorHAnsi"/>
                <w:lang w:eastAsia="hu-HU"/>
              </w:rPr>
            </w:pPr>
            <w:r w:rsidRPr="003C1DC6">
              <w:rPr>
                <w:rFonts w:cstheme="minorHAnsi"/>
                <w:lang w:eastAsia="hu-HU"/>
              </w:rPr>
              <w:t>946. Mátraderecske</w:t>
            </w:r>
          </w:p>
        </w:tc>
      </w:tr>
      <w:tr w:rsidR="007F44D6" w:rsidRPr="003C1DC6" w14:paraId="0415F976" w14:textId="77777777" w:rsidTr="007F44D6">
        <w:trPr>
          <w:trHeight w:val="300"/>
        </w:trPr>
        <w:tc>
          <w:tcPr>
            <w:tcW w:w="960" w:type="dxa"/>
            <w:shd w:val="clear" w:color="auto" w:fill="auto"/>
            <w:noWrap/>
            <w:vAlign w:val="bottom"/>
            <w:hideMark/>
          </w:tcPr>
          <w:p w14:paraId="0415F975" w14:textId="77777777" w:rsidR="007F44D6" w:rsidRPr="003C1DC6" w:rsidRDefault="007F44D6" w:rsidP="007F44D6">
            <w:pPr>
              <w:spacing w:after="0" w:line="240" w:lineRule="auto"/>
              <w:rPr>
                <w:rFonts w:cstheme="minorHAnsi"/>
                <w:lang w:eastAsia="hu-HU"/>
              </w:rPr>
            </w:pPr>
            <w:r w:rsidRPr="003C1DC6">
              <w:rPr>
                <w:rFonts w:cstheme="minorHAnsi"/>
                <w:lang w:eastAsia="hu-HU"/>
              </w:rPr>
              <w:t>947. Mátramindszent</w:t>
            </w:r>
          </w:p>
        </w:tc>
      </w:tr>
      <w:tr w:rsidR="007F44D6" w:rsidRPr="003C1DC6" w14:paraId="0415F978" w14:textId="77777777" w:rsidTr="007F44D6">
        <w:trPr>
          <w:trHeight w:val="300"/>
        </w:trPr>
        <w:tc>
          <w:tcPr>
            <w:tcW w:w="960" w:type="dxa"/>
            <w:shd w:val="clear" w:color="auto" w:fill="auto"/>
            <w:noWrap/>
            <w:vAlign w:val="bottom"/>
            <w:hideMark/>
          </w:tcPr>
          <w:p w14:paraId="0415F977" w14:textId="77777777" w:rsidR="007F44D6" w:rsidRPr="003C1DC6" w:rsidRDefault="007F44D6" w:rsidP="007F44D6">
            <w:pPr>
              <w:spacing w:after="0" w:line="240" w:lineRule="auto"/>
              <w:rPr>
                <w:rFonts w:cstheme="minorHAnsi"/>
                <w:lang w:eastAsia="hu-HU"/>
              </w:rPr>
            </w:pPr>
            <w:r w:rsidRPr="003C1DC6">
              <w:rPr>
                <w:rFonts w:cstheme="minorHAnsi"/>
                <w:lang w:eastAsia="hu-HU"/>
              </w:rPr>
              <w:t>948. Mátraszele</w:t>
            </w:r>
          </w:p>
        </w:tc>
      </w:tr>
      <w:tr w:rsidR="007F44D6" w:rsidRPr="003C1DC6" w14:paraId="0415F97A" w14:textId="77777777" w:rsidTr="007F44D6">
        <w:trPr>
          <w:trHeight w:val="300"/>
        </w:trPr>
        <w:tc>
          <w:tcPr>
            <w:tcW w:w="960" w:type="dxa"/>
            <w:shd w:val="clear" w:color="auto" w:fill="auto"/>
            <w:noWrap/>
            <w:vAlign w:val="bottom"/>
            <w:hideMark/>
          </w:tcPr>
          <w:p w14:paraId="0415F979" w14:textId="77777777" w:rsidR="007F44D6" w:rsidRPr="003C1DC6" w:rsidRDefault="007F44D6" w:rsidP="007F44D6">
            <w:pPr>
              <w:spacing w:after="0" w:line="240" w:lineRule="auto"/>
              <w:rPr>
                <w:rFonts w:cstheme="minorHAnsi"/>
                <w:lang w:eastAsia="hu-HU"/>
              </w:rPr>
            </w:pPr>
            <w:r w:rsidRPr="003C1DC6">
              <w:rPr>
                <w:rFonts w:cstheme="minorHAnsi"/>
                <w:lang w:eastAsia="hu-HU"/>
              </w:rPr>
              <w:t>949. Mátraszentimre</w:t>
            </w:r>
          </w:p>
        </w:tc>
      </w:tr>
      <w:tr w:rsidR="007F44D6" w:rsidRPr="003C1DC6" w14:paraId="0415F97C" w14:textId="77777777" w:rsidTr="007F44D6">
        <w:trPr>
          <w:trHeight w:val="300"/>
        </w:trPr>
        <w:tc>
          <w:tcPr>
            <w:tcW w:w="960" w:type="dxa"/>
            <w:shd w:val="clear" w:color="auto" w:fill="auto"/>
            <w:noWrap/>
            <w:vAlign w:val="bottom"/>
            <w:hideMark/>
          </w:tcPr>
          <w:p w14:paraId="0415F97B" w14:textId="77777777" w:rsidR="007F44D6" w:rsidRPr="003C1DC6" w:rsidRDefault="007F44D6" w:rsidP="007F44D6">
            <w:pPr>
              <w:spacing w:after="0" w:line="240" w:lineRule="auto"/>
              <w:rPr>
                <w:rFonts w:cstheme="minorHAnsi"/>
                <w:lang w:eastAsia="hu-HU"/>
              </w:rPr>
            </w:pPr>
            <w:r w:rsidRPr="003C1DC6">
              <w:rPr>
                <w:rFonts w:cstheme="minorHAnsi"/>
                <w:lang w:eastAsia="hu-HU"/>
              </w:rPr>
              <w:t>950. Mátraszőlős</w:t>
            </w:r>
          </w:p>
        </w:tc>
      </w:tr>
      <w:tr w:rsidR="007F44D6" w:rsidRPr="003C1DC6" w14:paraId="0415F97E" w14:textId="77777777" w:rsidTr="007F44D6">
        <w:trPr>
          <w:trHeight w:val="300"/>
        </w:trPr>
        <w:tc>
          <w:tcPr>
            <w:tcW w:w="960" w:type="dxa"/>
            <w:shd w:val="clear" w:color="auto" w:fill="auto"/>
            <w:noWrap/>
            <w:vAlign w:val="bottom"/>
            <w:hideMark/>
          </w:tcPr>
          <w:p w14:paraId="0415F97D" w14:textId="77777777" w:rsidR="007F44D6" w:rsidRPr="003C1DC6" w:rsidRDefault="007F44D6" w:rsidP="007F44D6">
            <w:pPr>
              <w:spacing w:after="0" w:line="240" w:lineRule="auto"/>
              <w:rPr>
                <w:rFonts w:cstheme="minorHAnsi"/>
                <w:lang w:eastAsia="hu-HU"/>
              </w:rPr>
            </w:pPr>
            <w:r w:rsidRPr="003C1DC6">
              <w:rPr>
                <w:rFonts w:cstheme="minorHAnsi"/>
                <w:lang w:eastAsia="hu-HU"/>
              </w:rPr>
              <w:t>951. Mátraterenye</w:t>
            </w:r>
          </w:p>
        </w:tc>
      </w:tr>
      <w:tr w:rsidR="007F44D6" w:rsidRPr="003C1DC6" w14:paraId="0415F980" w14:textId="77777777" w:rsidTr="007F44D6">
        <w:trPr>
          <w:trHeight w:val="300"/>
        </w:trPr>
        <w:tc>
          <w:tcPr>
            <w:tcW w:w="960" w:type="dxa"/>
            <w:shd w:val="clear" w:color="auto" w:fill="auto"/>
            <w:noWrap/>
            <w:vAlign w:val="bottom"/>
            <w:hideMark/>
          </w:tcPr>
          <w:p w14:paraId="0415F97F" w14:textId="77777777" w:rsidR="007F44D6" w:rsidRPr="003C1DC6" w:rsidRDefault="007F44D6" w:rsidP="007F44D6">
            <w:pPr>
              <w:spacing w:after="0" w:line="240" w:lineRule="auto"/>
              <w:rPr>
                <w:rFonts w:cstheme="minorHAnsi"/>
                <w:lang w:eastAsia="hu-HU"/>
              </w:rPr>
            </w:pPr>
            <w:r w:rsidRPr="003C1DC6">
              <w:rPr>
                <w:rFonts w:cstheme="minorHAnsi"/>
                <w:lang w:eastAsia="hu-HU"/>
              </w:rPr>
              <w:t>952. Mátraverebély</w:t>
            </w:r>
          </w:p>
        </w:tc>
      </w:tr>
      <w:tr w:rsidR="007F44D6" w:rsidRPr="003C1DC6" w14:paraId="0415F982" w14:textId="77777777" w:rsidTr="007F44D6">
        <w:trPr>
          <w:trHeight w:val="300"/>
        </w:trPr>
        <w:tc>
          <w:tcPr>
            <w:tcW w:w="960" w:type="dxa"/>
            <w:shd w:val="clear" w:color="auto" w:fill="auto"/>
            <w:noWrap/>
            <w:vAlign w:val="bottom"/>
            <w:hideMark/>
          </w:tcPr>
          <w:p w14:paraId="0415F981" w14:textId="77777777" w:rsidR="007F44D6" w:rsidRPr="003C1DC6" w:rsidRDefault="007F44D6" w:rsidP="007F44D6">
            <w:pPr>
              <w:spacing w:after="0" w:line="240" w:lineRule="auto"/>
              <w:rPr>
                <w:rFonts w:cstheme="minorHAnsi"/>
                <w:lang w:eastAsia="hu-HU"/>
              </w:rPr>
            </w:pPr>
            <w:r w:rsidRPr="003C1DC6">
              <w:rPr>
                <w:rFonts w:cstheme="minorHAnsi"/>
                <w:lang w:eastAsia="hu-HU"/>
              </w:rPr>
              <w:t>953. Matty</w:t>
            </w:r>
          </w:p>
        </w:tc>
      </w:tr>
      <w:tr w:rsidR="007F44D6" w:rsidRPr="003C1DC6" w14:paraId="0415F984" w14:textId="77777777" w:rsidTr="007F44D6">
        <w:trPr>
          <w:trHeight w:val="300"/>
        </w:trPr>
        <w:tc>
          <w:tcPr>
            <w:tcW w:w="960" w:type="dxa"/>
            <w:shd w:val="clear" w:color="auto" w:fill="auto"/>
            <w:noWrap/>
            <w:vAlign w:val="bottom"/>
            <w:hideMark/>
          </w:tcPr>
          <w:p w14:paraId="0415F983" w14:textId="77777777" w:rsidR="007F44D6" w:rsidRPr="003C1DC6" w:rsidRDefault="007F44D6" w:rsidP="007F44D6">
            <w:pPr>
              <w:spacing w:after="0" w:line="240" w:lineRule="auto"/>
              <w:rPr>
                <w:rFonts w:cstheme="minorHAnsi"/>
                <w:lang w:eastAsia="hu-HU"/>
              </w:rPr>
            </w:pPr>
            <w:r w:rsidRPr="003C1DC6">
              <w:rPr>
                <w:rFonts w:cstheme="minorHAnsi"/>
                <w:lang w:eastAsia="hu-HU"/>
              </w:rPr>
              <w:t>954. Máza</w:t>
            </w:r>
          </w:p>
        </w:tc>
      </w:tr>
      <w:tr w:rsidR="007F44D6" w:rsidRPr="003C1DC6" w14:paraId="0415F986" w14:textId="77777777" w:rsidTr="007F44D6">
        <w:trPr>
          <w:trHeight w:val="300"/>
        </w:trPr>
        <w:tc>
          <w:tcPr>
            <w:tcW w:w="960" w:type="dxa"/>
            <w:shd w:val="clear" w:color="auto" w:fill="auto"/>
            <w:noWrap/>
            <w:vAlign w:val="bottom"/>
            <w:hideMark/>
          </w:tcPr>
          <w:p w14:paraId="0415F985" w14:textId="77777777" w:rsidR="007F44D6" w:rsidRPr="003C1DC6" w:rsidRDefault="007F44D6" w:rsidP="007F44D6">
            <w:pPr>
              <w:spacing w:after="0" w:line="240" w:lineRule="auto"/>
              <w:rPr>
                <w:rFonts w:cstheme="minorHAnsi"/>
                <w:lang w:eastAsia="hu-HU"/>
              </w:rPr>
            </w:pPr>
            <w:r w:rsidRPr="003C1DC6">
              <w:rPr>
                <w:rFonts w:cstheme="minorHAnsi"/>
                <w:lang w:eastAsia="hu-HU"/>
              </w:rPr>
              <w:t>955. Mecseknádasd</w:t>
            </w:r>
          </w:p>
        </w:tc>
      </w:tr>
      <w:tr w:rsidR="007F44D6" w:rsidRPr="003C1DC6" w14:paraId="0415F988" w14:textId="77777777" w:rsidTr="007F44D6">
        <w:trPr>
          <w:trHeight w:val="300"/>
        </w:trPr>
        <w:tc>
          <w:tcPr>
            <w:tcW w:w="960" w:type="dxa"/>
            <w:shd w:val="clear" w:color="auto" w:fill="auto"/>
            <w:noWrap/>
            <w:vAlign w:val="bottom"/>
            <w:hideMark/>
          </w:tcPr>
          <w:p w14:paraId="0415F987" w14:textId="77777777" w:rsidR="007F44D6" w:rsidRPr="003C1DC6" w:rsidRDefault="007F44D6" w:rsidP="007F44D6">
            <w:pPr>
              <w:spacing w:after="0" w:line="240" w:lineRule="auto"/>
              <w:rPr>
                <w:rFonts w:cstheme="minorHAnsi"/>
                <w:lang w:eastAsia="hu-HU"/>
              </w:rPr>
            </w:pPr>
            <w:r w:rsidRPr="003C1DC6">
              <w:rPr>
                <w:rFonts w:cstheme="minorHAnsi"/>
                <w:lang w:eastAsia="hu-HU"/>
              </w:rPr>
              <w:t>956. Mecsér</w:t>
            </w:r>
          </w:p>
        </w:tc>
      </w:tr>
      <w:tr w:rsidR="007F44D6" w:rsidRPr="003C1DC6" w14:paraId="0415F98A" w14:textId="77777777" w:rsidTr="007F44D6">
        <w:trPr>
          <w:trHeight w:val="300"/>
        </w:trPr>
        <w:tc>
          <w:tcPr>
            <w:tcW w:w="960" w:type="dxa"/>
            <w:shd w:val="clear" w:color="auto" w:fill="auto"/>
            <w:noWrap/>
            <w:vAlign w:val="bottom"/>
            <w:hideMark/>
          </w:tcPr>
          <w:p w14:paraId="0415F989" w14:textId="77777777" w:rsidR="007F44D6" w:rsidRPr="003C1DC6" w:rsidRDefault="007F44D6" w:rsidP="007F44D6">
            <w:pPr>
              <w:spacing w:after="0" w:line="240" w:lineRule="auto"/>
              <w:rPr>
                <w:rFonts w:cstheme="minorHAnsi"/>
                <w:lang w:eastAsia="hu-HU"/>
              </w:rPr>
            </w:pPr>
            <w:r w:rsidRPr="003C1DC6">
              <w:rPr>
                <w:rFonts w:cstheme="minorHAnsi"/>
                <w:lang w:eastAsia="hu-HU"/>
              </w:rPr>
              <w:t>957. Medgyesbodzás</w:t>
            </w:r>
          </w:p>
        </w:tc>
      </w:tr>
      <w:tr w:rsidR="007F44D6" w:rsidRPr="003C1DC6" w14:paraId="0415F98C" w14:textId="77777777" w:rsidTr="007F44D6">
        <w:trPr>
          <w:trHeight w:val="300"/>
        </w:trPr>
        <w:tc>
          <w:tcPr>
            <w:tcW w:w="960" w:type="dxa"/>
            <w:shd w:val="clear" w:color="auto" w:fill="auto"/>
            <w:noWrap/>
            <w:vAlign w:val="bottom"/>
            <w:hideMark/>
          </w:tcPr>
          <w:p w14:paraId="0415F98B" w14:textId="77777777" w:rsidR="007F44D6" w:rsidRPr="003C1DC6" w:rsidRDefault="007F44D6" w:rsidP="007F44D6">
            <w:pPr>
              <w:spacing w:after="0" w:line="240" w:lineRule="auto"/>
              <w:rPr>
                <w:rFonts w:cstheme="minorHAnsi"/>
                <w:lang w:eastAsia="hu-HU"/>
              </w:rPr>
            </w:pPr>
            <w:r w:rsidRPr="003C1DC6">
              <w:rPr>
                <w:rFonts w:cstheme="minorHAnsi"/>
                <w:lang w:eastAsia="hu-HU"/>
              </w:rPr>
              <w:t>958. Megyaszó</w:t>
            </w:r>
          </w:p>
        </w:tc>
      </w:tr>
      <w:tr w:rsidR="007F44D6" w:rsidRPr="003C1DC6" w14:paraId="0415F98E" w14:textId="77777777" w:rsidTr="007F44D6">
        <w:trPr>
          <w:trHeight w:val="300"/>
        </w:trPr>
        <w:tc>
          <w:tcPr>
            <w:tcW w:w="960" w:type="dxa"/>
            <w:shd w:val="clear" w:color="auto" w:fill="auto"/>
            <w:noWrap/>
            <w:vAlign w:val="bottom"/>
            <w:hideMark/>
          </w:tcPr>
          <w:p w14:paraId="0415F98D" w14:textId="77777777" w:rsidR="007F44D6" w:rsidRPr="003C1DC6" w:rsidRDefault="007F44D6" w:rsidP="007F44D6">
            <w:pPr>
              <w:spacing w:after="0" w:line="240" w:lineRule="auto"/>
              <w:rPr>
                <w:rFonts w:cstheme="minorHAnsi"/>
                <w:lang w:eastAsia="hu-HU"/>
              </w:rPr>
            </w:pPr>
            <w:r w:rsidRPr="003C1DC6">
              <w:rPr>
                <w:rFonts w:cstheme="minorHAnsi"/>
                <w:lang w:eastAsia="hu-HU"/>
              </w:rPr>
              <w:t>959. Megyehíd</w:t>
            </w:r>
          </w:p>
        </w:tc>
      </w:tr>
      <w:tr w:rsidR="007F44D6" w:rsidRPr="003C1DC6" w14:paraId="0415F990" w14:textId="77777777" w:rsidTr="007F44D6">
        <w:trPr>
          <w:trHeight w:val="300"/>
        </w:trPr>
        <w:tc>
          <w:tcPr>
            <w:tcW w:w="960" w:type="dxa"/>
            <w:shd w:val="clear" w:color="auto" w:fill="auto"/>
            <w:noWrap/>
            <w:vAlign w:val="bottom"/>
            <w:hideMark/>
          </w:tcPr>
          <w:p w14:paraId="0415F98F" w14:textId="77777777" w:rsidR="007F44D6" w:rsidRPr="003C1DC6" w:rsidRDefault="007F44D6" w:rsidP="007F44D6">
            <w:pPr>
              <w:spacing w:after="0" w:line="240" w:lineRule="auto"/>
              <w:rPr>
                <w:rFonts w:cstheme="minorHAnsi"/>
                <w:lang w:eastAsia="hu-HU"/>
              </w:rPr>
            </w:pPr>
            <w:r w:rsidRPr="003C1DC6">
              <w:rPr>
                <w:rFonts w:cstheme="minorHAnsi"/>
                <w:lang w:eastAsia="hu-HU"/>
              </w:rPr>
              <w:t>960. Meggyeskovácsi</w:t>
            </w:r>
          </w:p>
        </w:tc>
      </w:tr>
      <w:tr w:rsidR="007F44D6" w:rsidRPr="003C1DC6" w14:paraId="0415F992" w14:textId="77777777" w:rsidTr="007F44D6">
        <w:trPr>
          <w:trHeight w:val="300"/>
        </w:trPr>
        <w:tc>
          <w:tcPr>
            <w:tcW w:w="960" w:type="dxa"/>
            <w:shd w:val="clear" w:color="auto" w:fill="auto"/>
            <w:noWrap/>
            <w:vAlign w:val="bottom"/>
            <w:hideMark/>
          </w:tcPr>
          <w:p w14:paraId="0415F991" w14:textId="77777777" w:rsidR="007F44D6" w:rsidRPr="003C1DC6" w:rsidRDefault="007F44D6" w:rsidP="007F44D6">
            <w:pPr>
              <w:spacing w:after="0" w:line="240" w:lineRule="auto"/>
              <w:rPr>
                <w:rFonts w:cstheme="minorHAnsi"/>
                <w:lang w:eastAsia="hu-HU"/>
              </w:rPr>
            </w:pPr>
            <w:r w:rsidRPr="003C1DC6">
              <w:rPr>
                <w:rFonts w:cstheme="minorHAnsi"/>
                <w:lang w:eastAsia="hu-HU"/>
              </w:rPr>
              <w:t>961. Méhkerék</w:t>
            </w:r>
          </w:p>
        </w:tc>
      </w:tr>
      <w:tr w:rsidR="007F44D6" w:rsidRPr="003C1DC6" w14:paraId="0415F994" w14:textId="77777777" w:rsidTr="007F44D6">
        <w:trPr>
          <w:trHeight w:val="300"/>
        </w:trPr>
        <w:tc>
          <w:tcPr>
            <w:tcW w:w="960" w:type="dxa"/>
            <w:shd w:val="clear" w:color="auto" w:fill="auto"/>
            <w:noWrap/>
            <w:vAlign w:val="bottom"/>
            <w:hideMark/>
          </w:tcPr>
          <w:p w14:paraId="0415F993" w14:textId="77777777" w:rsidR="007F44D6" w:rsidRPr="003C1DC6" w:rsidRDefault="007F44D6" w:rsidP="007F44D6">
            <w:pPr>
              <w:spacing w:after="0" w:line="240" w:lineRule="auto"/>
              <w:rPr>
                <w:rFonts w:cstheme="minorHAnsi"/>
                <w:lang w:eastAsia="hu-HU"/>
              </w:rPr>
            </w:pPr>
            <w:r w:rsidRPr="003C1DC6">
              <w:rPr>
                <w:rFonts w:cstheme="minorHAnsi"/>
                <w:lang w:eastAsia="hu-HU"/>
              </w:rPr>
              <w:t>962. Méhtelek</w:t>
            </w:r>
          </w:p>
        </w:tc>
      </w:tr>
      <w:tr w:rsidR="007F44D6" w:rsidRPr="003C1DC6" w14:paraId="0415F996" w14:textId="77777777" w:rsidTr="007F44D6">
        <w:trPr>
          <w:trHeight w:val="300"/>
        </w:trPr>
        <w:tc>
          <w:tcPr>
            <w:tcW w:w="960" w:type="dxa"/>
            <w:shd w:val="clear" w:color="auto" w:fill="auto"/>
            <w:noWrap/>
            <w:vAlign w:val="bottom"/>
            <w:hideMark/>
          </w:tcPr>
          <w:p w14:paraId="0415F995" w14:textId="77777777" w:rsidR="007F44D6" w:rsidRPr="003C1DC6" w:rsidRDefault="007F44D6" w:rsidP="007F44D6">
            <w:pPr>
              <w:spacing w:after="0" w:line="240" w:lineRule="auto"/>
              <w:rPr>
                <w:rFonts w:cstheme="minorHAnsi"/>
                <w:lang w:eastAsia="hu-HU"/>
              </w:rPr>
            </w:pPr>
            <w:r w:rsidRPr="003C1DC6">
              <w:rPr>
                <w:rFonts w:cstheme="minorHAnsi"/>
                <w:lang w:eastAsia="hu-HU"/>
              </w:rPr>
              <w:t>963. Mekényes</w:t>
            </w:r>
          </w:p>
        </w:tc>
      </w:tr>
      <w:tr w:rsidR="007F44D6" w:rsidRPr="003C1DC6" w14:paraId="0415F998" w14:textId="77777777" w:rsidTr="007F44D6">
        <w:trPr>
          <w:trHeight w:val="300"/>
        </w:trPr>
        <w:tc>
          <w:tcPr>
            <w:tcW w:w="960" w:type="dxa"/>
            <w:shd w:val="clear" w:color="auto" w:fill="auto"/>
            <w:noWrap/>
            <w:vAlign w:val="bottom"/>
            <w:hideMark/>
          </w:tcPr>
          <w:p w14:paraId="0415F997" w14:textId="77777777" w:rsidR="007F44D6" w:rsidRPr="003C1DC6" w:rsidRDefault="007F44D6" w:rsidP="007F44D6">
            <w:pPr>
              <w:spacing w:after="0" w:line="240" w:lineRule="auto"/>
              <w:rPr>
                <w:rFonts w:cstheme="minorHAnsi"/>
                <w:lang w:eastAsia="hu-HU"/>
              </w:rPr>
            </w:pPr>
            <w:r w:rsidRPr="003C1DC6">
              <w:rPr>
                <w:rFonts w:cstheme="minorHAnsi"/>
                <w:lang w:eastAsia="hu-HU"/>
              </w:rPr>
              <w:t>964. Mencshely</w:t>
            </w:r>
          </w:p>
        </w:tc>
      </w:tr>
      <w:tr w:rsidR="007F44D6" w:rsidRPr="003C1DC6" w14:paraId="0415F99A" w14:textId="77777777" w:rsidTr="007F44D6">
        <w:trPr>
          <w:trHeight w:val="300"/>
        </w:trPr>
        <w:tc>
          <w:tcPr>
            <w:tcW w:w="960" w:type="dxa"/>
            <w:shd w:val="clear" w:color="auto" w:fill="auto"/>
            <w:noWrap/>
            <w:vAlign w:val="bottom"/>
            <w:hideMark/>
          </w:tcPr>
          <w:p w14:paraId="0415F999" w14:textId="77777777" w:rsidR="007F44D6" w:rsidRPr="003C1DC6" w:rsidRDefault="007F44D6" w:rsidP="007F44D6">
            <w:pPr>
              <w:spacing w:after="0" w:line="240" w:lineRule="auto"/>
              <w:rPr>
                <w:rFonts w:cstheme="minorHAnsi"/>
                <w:lang w:eastAsia="hu-HU"/>
              </w:rPr>
            </w:pPr>
            <w:r w:rsidRPr="003C1DC6">
              <w:rPr>
                <w:rFonts w:cstheme="minorHAnsi"/>
                <w:lang w:eastAsia="hu-HU"/>
              </w:rPr>
              <w:t>965. Mernye</w:t>
            </w:r>
          </w:p>
        </w:tc>
      </w:tr>
      <w:tr w:rsidR="007F44D6" w:rsidRPr="003C1DC6" w14:paraId="0415F99C" w14:textId="77777777" w:rsidTr="007F44D6">
        <w:trPr>
          <w:trHeight w:val="300"/>
        </w:trPr>
        <w:tc>
          <w:tcPr>
            <w:tcW w:w="960" w:type="dxa"/>
            <w:shd w:val="clear" w:color="auto" w:fill="auto"/>
            <w:noWrap/>
            <w:vAlign w:val="bottom"/>
            <w:hideMark/>
          </w:tcPr>
          <w:p w14:paraId="0415F99B" w14:textId="77777777" w:rsidR="007F44D6" w:rsidRPr="003C1DC6" w:rsidRDefault="007F44D6" w:rsidP="007F44D6">
            <w:pPr>
              <w:spacing w:after="0" w:line="240" w:lineRule="auto"/>
              <w:rPr>
                <w:rFonts w:cstheme="minorHAnsi"/>
                <w:lang w:eastAsia="hu-HU"/>
              </w:rPr>
            </w:pPr>
            <w:r w:rsidRPr="003C1DC6">
              <w:rPr>
                <w:rFonts w:cstheme="minorHAnsi"/>
                <w:lang w:eastAsia="hu-HU"/>
              </w:rPr>
              <w:t>966. Mesterháza</w:t>
            </w:r>
          </w:p>
        </w:tc>
      </w:tr>
      <w:tr w:rsidR="007F44D6" w:rsidRPr="003C1DC6" w14:paraId="0415F99E" w14:textId="77777777" w:rsidTr="007F44D6">
        <w:trPr>
          <w:trHeight w:val="300"/>
        </w:trPr>
        <w:tc>
          <w:tcPr>
            <w:tcW w:w="960" w:type="dxa"/>
            <w:shd w:val="clear" w:color="auto" w:fill="auto"/>
            <w:noWrap/>
            <w:vAlign w:val="bottom"/>
            <w:hideMark/>
          </w:tcPr>
          <w:p w14:paraId="0415F99D" w14:textId="77777777" w:rsidR="007F44D6" w:rsidRPr="003C1DC6" w:rsidRDefault="007F44D6" w:rsidP="007F44D6">
            <w:pPr>
              <w:spacing w:after="0" w:line="240" w:lineRule="auto"/>
              <w:rPr>
                <w:rFonts w:cstheme="minorHAnsi"/>
                <w:lang w:eastAsia="hu-HU"/>
              </w:rPr>
            </w:pPr>
            <w:r w:rsidRPr="003C1DC6">
              <w:rPr>
                <w:rFonts w:cstheme="minorHAnsi"/>
                <w:lang w:eastAsia="hu-HU"/>
              </w:rPr>
              <w:t>967. Mesterszállás</w:t>
            </w:r>
          </w:p>
        </w:tc>
      </w:tr>
      <w:tr w:rsidR="007F44D6" w:rsidRPr="003C1DC6" w14:paraId="0415F9A0" w14:textId="77777777" w:rsidTr="007F44D6">
        <w:trPr>
          <w:trHeight w:val="300"/>
        </w:trPr>
        <w:tc>
          <w:tcPr>
            <w:tcW w:w="960" w:type="dxa"/>
            <w:shd w:val="clear" w:color="auto" w:fill="auto"/>
            <w:noWrap/>
            <w:vAlign w:val="bottom"/>
            <w:hideMark/>
          </w:tcPr>
          <w:p w14:paraId="0415F99F" w14:textId="77777777" w:rsidR="007F44D6" w:rsidRPr="003C1DC6" w:rsidRDefault="007F44D6" w:rsidP="007F44D6">
            <w:pPr>
              <w:spacing w:after="0" w:line="240" w:lineRule="auto"/>
              <w:rPr>
                <w:rFonts w:cstheme="minorHAnsi"/>
                <w:lang w:eastAsia="hu-HU"/>
              </w:rPr>
            </w:pPr>
            <w:r w:rsidRPr="003C1DC6">
              <w:rPr>
                <w:rFonts w:cstheme="minorHAnsi"/>
                <w:lang w:eastAsia="hu-HU"/>
              </w:rPr>
              <w:t>968. Meszlen</w:t>
            </w:r>
          </w:p>
        </w:tc>
      </w:tr>
      <w:tr w:rsidR="007F44D6" w:rsidRPr="003C1DC6" w14:paraId="0415F9A2" w14:textId="77777777" w:rsidTr="007F44D6">
        <w:trPr>
          <w:trHeight w:val="300"/>
        </w:trPr>
        <w:tc>
          <w:tcPr>
            <w:tcW w:w="960" w:type="dxa"/>
            <w:shd w:val="clear" w:color="auto" w:fill="auto"/>
            <w:noWrap/>
            <w:vAlign w:val="bottom"/>
            <w:hideMark/>
          </w:tcPr>
          <w:p w14:paraId="0415F9A1" w14:textId="77777777" w:rsidR="007F44D6" w:rsidRPr="003C1DC6" w:rsidRDefault="007F44D6" w:rsidP="007F44D6">
            <w:pPr>
              <w:spacing w:after="0" w:line="240" w:lineRule="auto"/>
              <w:rPr>
                <w:rFonts w:cstheme="minorHAnsi"/>
                <w:lang w:eastAsia="hu-HU"/>
              </w:rPr>
            </w:pPr>
            <w:r w:rsidRPr="003C1DC6">
              <w:rPr>
                <w:rFonts w:cstheme="minorHAnsi"/>
                <w:lang w:eastAsia="hu-HU"/>
              </w:rPr>
              <w:t>969. Mesztegnyő</w:t>
            </w:r>
          </w:p>
        </w:tc>
      </w:tr>
      <w:tr w:rsidR="007F44D6" w:rsidRPr="003C1DC6" w14:paraId="0415F9A4" w14:textId="77777777" w:rsidTr="007F44D6">
        <w:trPr>
          <w:trHeight w:val="300"/>
        </w:trPr>
        <w:tc>
          <w:tcPr>
            <w:tcW w:w="960" w:type="dxa"/>
            <w:shd w:val="clear" w:color="auto" w:fill="auto"/>
            <w:noWrap/>
            <w:vAlign w:val="bottom"/>
            <w:hideMark/>
          </w:tcPr>
          <w:p w14:paraId="0415F9A3" w14:textId="77777777" w:rsidR="007F44D6" w:rsidRPr="003C1DC6" w:rsidRDefault="007F44D6" w:rsidP="007F44D6">
            <w:pPr>
              <w:spacing w:after="0" w:line="240" w:lineRule="auto"/>
              <w:rPr>
                <w:rFonts w:cstheme="minorHAnsi"/>
                <w:lang w:eastAsia="hu-HU"/>
              </w:rPr>
            </w:pPr>
            <w:r w:rsidRPr="003C1DC6">
              <w:rPr>
                <w:rFonts w:cstheme="minorHAnsi"/>
                <w:lang w:eastAsia="hu-HU"/>
              </w:rPr>
              <w:t>970. Mezőcsokonya</w:t>
            </w:r>
          </w:p>
        </w:tc>
      </w:tr>
      <w:tr w:rsidR="007F44D6" w:rsidRPr="003C1DC6" w14:paraId="0415F9A6" w14:textId="77777777" w:rsidTr="007F44D6">
        <w:trPr>
          <w:trHeight w:val="300"/>
        </w:trPr>
        <w:tc>
          <w:tcPr>
            <w:tcW w:w="960" w:type="dxa"/>
            <w:shd w:val="clear" w:color="auto" w:fill="auto"/>
            <w:noWrap/>
            <w:vAlign w:val="bottom"/>
            <w:hideMark/>
          </w:tcPr>
          <w:p w14:paraId="0415F9A5" w14:textId="77777777" w:rsidR="007F44D6" w:rsidRPr="003C1DC6" w:rsidRDefault="007F44D6" w:rsidP="007F44D6">
            <w:pPr>
              <w:spacing w:after="0" w:line="240" w:lineRule="auto"/>
              <w:rPr>
                <w:rFonts w:cstheme="minorHAnsi"/>
                <w:lang w:eastAsia="hu-HU"/>
              </w:rPr>
            </w:pPr>
            <w:r w:rsidRPr="003C1DC6">
              <w:rPr>
                <w:rFonts w:cstheme="minorHAnsi"/>
                <w:lang w:eastAsia="hu-HU"/>
              </w:rPr>
              <w:t>971. Mezőgyán</w:t>
            </w:r>
          </w:p>
        </w:tc>
      </w:tr>
      <w:tr w:rsidR="007F44D6" w:rsidRPr="003C1DC6" w14:paraId="0415F9A8" w14:textId="77777777" w:rsidTr="007F44D6">
        <w:trPr>
          <w:trHeight w:val="300"/>
        </w:trPr>
        <w:tc>
          <w:tcPr>
            <w:tcW w:w="960" w:type="dxa"/>
            <w:shd w:val="clear" w:color="auto" w:fill="auto"/>
            <w:noWrap/>
            <w:vAlign w:val="bottom"/>
            <w:hideMark/>
          </w:tcPr>
          <w:p w14:paraId="0415F9A7" w14:textId="77777777" w:rsidR="007F44D6" w:rsidRPr="003C1DC6" w:rsidRDefault="007F44D6" w:rsidP="007F44D6">
            <w:pPr>
              <w:spacing w:after="0" w:line="240" w:lineRule="auto"/>
              <w:rPr>
                <w:rFonts w:cstheme="minorHAnsi"/>
                <w:lang w:eastAsia="hu-HU"/>
              </w:rPr>
            </w:pPr>
            <w:r w:rsidRPr="003C1DC6">
              <w:rPr>
                <w:rFonts w:cstheme="minorHAnsi"/>
                <w:lang w:eastAsia="hu-HU"/>
              </w:rPr>
              <w:t>972. Mezőhék</w:t>
            </w:r>
          </w:p>
        </w:tc>
      </w:tr>
      <w:tr w:rsidR="007F44D6" w:rsidRPr="003C1DC6" w14:paraId="0415F9AA" w14:textId="77777777" w:rsidTr="007F44D6">
        <w:trPr>
          <w:trHeight w:val="300"/>
        </w:trPr>
        <w:tc>
          <w:tcPr>
            <w:tcW w:w="960" w:type="dxa"/>
            <w:shd w:val="clear" w:color="auto" w:fill="auto"/>
            <w:noWrap/>
            <w:vAlign w:val="bottom"/>
            <w:hideMark/>
          </w:tcPr>
          <w:p w14:paraId="0415F9A9" w14:textId="77777777" w:rsidR="007F44D6" w:rsidRPr="003C1DC6" w:rsidRDefault="007F44D6" w:rsidP="007F44D6">
            <w:pPr>
              <w:spacing w:after="0" w:line="240" w:lineRule="auto"/>
              <w:rPr>
                <w:rFonts w:cstheme="minorHAnsi"/>
                <w:lang w:eastAsia="hu-HU"/>
              </w:rPr>
            </w:pPr>
            <w:r w:rsidRPr="003C1DC6">
              <w:rPr>
                <w:rFonts w:cstheme="minorHAnsi"/>
                <w:lang w:eastAsia="hu-HU"/>
              </w:rPr>
              <w:t>973. Mezőkomárom</w:t>
            </w:r>
          </w:p>
        </w:tc>
      </w:tr>
      <w:tr w:rsidR="007F44D6" w:rsidRPr="003C1DC6" w14:paraId="0415F9AC" w14:textId="77777777" w:rsidTr="007F44D6">
        <w:trPr>
          <w:trHeight w:val="300"/>
        </w:trPr>
        <w:tc>
          <w:tcPr>
            <w:tcW w:w="960" w:type="dxa"/>
            <w:shd w:val="clear" w:color="auto" w:fill="auto"/>
            <w:noWrap/>
            <w:vAlign w:val="bottom"/>
            <w:hideMark/>
          </w:tcPr>
          <w:p w14:paraId="0415F9AB" w14:textId="77777777" w:rsidR="007F44D6" w:rsidRPr="003C1DC6" w:rsidRDefault="007F44D6" w:rsidP="007F44D6">
            <w:pPr>
              <w:spacing w:after="0" w:line="240" w:lineRule="auto"/>
              <w:rPr>
                <w:rFonts w:cstheme="minorHAnsi"/>
                <w:lang w:eastAsia="hu-HU"/>
              </w:rPr>
            </w:pPr>
            <w:r w:rsidRPr="003C1DC6">
              <w:rPr>
                <w:rFonts w:cstheme="minorHAnsi"/>
                <w:lang w:eastAsia="hu-HU"/>
              </w:rPr>
              <w:t>974. Mezőladány</w:t>
            </w:r>
          </w:p>
        </w:tc>
      </w:tr>
      <w:tr w:rsidR="007F44D6" w:rsidRPr="003C1DC6" w14:paraId="0415F9AE" w14:textId="77777777" w:rsidTr="007F44D6">
        <w:trPr>
          <w:trHeight w:val="300"/>
        </w:trPr>
        <w:tc>
          <w:tcPr>
            <w:tcW w:w="960" w:type="dxa"/>
            <w:shd w:val="clear" w:color="auto" w:fill="auto"/>
            <w:noWrap/>
            <w:vAlign w:val="bottom"/>
            <w:hideMark/>
          </w:tcPr>
          <w:p w14:paraId="0415F9AD" w14:textId="77777777" w:rsidR="007F44D6" w:rsidRPr="003C1DC6" w:rsidRDefault="007F44D6" w:rsidP="007F44D6">
            <w:pPr>
              <w:spacing w:after="0" w:line="240" w:lineRule="auto"/>
              <w:rPr>
                <w:rFonts w:cstheme="minorHAnsi"/>
                <w:lang w:eastAsia="hu-HU"/>
              </w:rPr>
            </w:pPr>
            <w:r w:rsidRPr="003C1DC6">
              <w:rPr>
                <w:rFonts w:cstheme="minorHAnsi"/>
                <w:lang w:eastAsia="hu-HU"/>
              </w:rPr>
              <w:t>975. Mezőnagymihály</w:t>
            </w:r>
          </w:p>
        </w:tc>
      </w:tr>
      <w:tr w:rsidR="007F44D6" w:rsidRPr="003C1DC6" w14:paraId="0415F9B0" w14:textId="77777777" w:rsidTr="007F44D6">
        <w:trPr>
          <w:trHeight w:val="300"/>
        </w:trPr>
        <w:tc>
          <w:tcPr>
            <w:tcW w:w="960" w:type="dxa"/>
            <w:shd w:val="clear" w:color="auto" w:fill="auto"/>
            <w:noWrap/>
            <w:vAlign w:val="bottom"/>
            <w:hideMark/>
          </w:tcPr>
          <w:p w14:paraId="0415F9AF" w14:textId="77777777" w:rsidR="007F44D6" w:rsidRPr="003C1DC6" w:rsidRDefault="007F44D6" w:rsidP="007F44D6">
            <w:pPr>
              <w:spacing w:after="0" w:line="240" w:lineRule="auto"/>
              <w:rPr>
                <w:rFonts w:cstheme="minorHAnsi"/>
                <w:lang w:eastAsia="hu-HU"/>
              </w:rPr>
            </w:pPr>
            <w:r w:rsidRPr="003C1DC6">
              <w:rPr>
                <w:rFonts w:cstheme="minorHAnsi"/>
                <w:lang w:eastAsia="hu-HU"/>
              </w:rPr>
              <w:t>976. Mezőszemere</w:t>
            </w:r>
          </w:p>
        </w:tc>
      </w:tr>
      <w:tr w:rsidR="007F44D6" w:rsidRPr="003C1DC6" w14:paraId="0415F9B2" w14:textId="77777777" w:rsidTr="007F44D6">
        <w:trPr>
          <w:trHeight w:val="300"/>
        </w:trPr>
        <w:tc>
          <w:tcPr>
            <w:tcW w:w="960" w:type="dxa"/>
            <w:shd w:val="clear" w:color="auto" w:fill="auto"/>
            <w:noWrap/>
            <w:vAlign w:val="bottom"/>
            <w:hideMark/>
          </w:tcPr>
          <w:p w14:paraId="0415F9B1" w14:textId="77777777" w:rsidR="007F44D6" w:rsidRPr="003C1DC6" w:rsidRDefault="007F44D6" w:rsidP="007F44D6">
            <w:pPr>
              <w:spacing w:after="0" w:line="240" w:lineRule="auto"/>
              <w:rPr>
                <w:rFonts w:cstheme="minorHAnsi"/>
                <w:lang w:eastAsia="hu-HU"/>
              </w:rPr>
            </w:pPr>
            <w:r w:rsidRPr="003C1DC6">
              <w:rPr>
                <w:rFonts w:cstheme="minorHAnsi"/>
                <w:lang w:eastAsia="hu-HU"/>
              </w:rPr>
              <w:t>977. Mezőszilas</w:t>
            </w:r>
          </w:p>
        </w:tc>
      </w:tr>
      <w:tr w:rsidR="007F44D6" w:rsidRPr="003C1DC6" w14:paraId="0415F9B4" w14:textId="77777777" w:rsidTr="007F44D6">
        <w:trPr>
          <w:trHeight w:val="300"/>
        </w:trPr>
        <w:tc>
          <w:tcPr>
            <w:tcW w:w="960" w:type="dxa"/>
            <w:shd w:val="clear" w:color="auto" w:fill="auto"/>
            <w:noWrap/>
            <w:vAlign w:val="bottom"/>
            <w:hideMark/>
          </w:tcPr>
          <w:p w14:paraId="0415F9B3" w14:textId="77777777" w:rsidR="007F44D6" w:rsidRPr="003C1DC6" w:rsidRDefault="007F44D6" w:rsidP="007F44D6">
            <w:pPr>
              <w:spacing w:after="0" w:line="240" w:lineRule="auto"/>
              <w:rPr>
                <w:rFonts w:cstheme="minorHAnsi"/>
                <w:lang w:eastAsia="hu-HU"/>
              </w:rPr>
            </w:pPr>
            <w:r w:rsidRPr="003C1DC6">
              <w:rPr>
                <w:rFonts w:cstheme="minorHAnsi"/>
                <w:lang w:eastAsia="hu-HU"/>
              </w:rPr>
              <w:t>978. Mezőtárkány</w:t>
            </w:r>
          </w:p>
        </w:tc>
      </w:tr>
      <w:tr w:rsidR="007F44D6" w:rsidRPr="003C1DC6" w14:paraId="0415F9B6" w14:textId="77777777" w:rsidTr="007F44D6">
        <w:trPr>
          <w:trHeight w:val="300"/>
        </w:trPr>
        <w:tc>
          <w:tcPr>
            <w:tcW w:w="960" w:type="dxa"/>
            <w:shd w:val="clear" w:color="auto" w:fill="auto"/>
            <w:noWrap/>
            <w:vAlign w:val="bottom"/>
            <w:hideMark/>
          </w:tcPr>
          <w:p w14:paraId="0415F9B5" w14:textId="77777777" w:rsidR="007F44D6" w:rsidRPr="003C1DC6" w:rsidRDefault="007F44D6" w:rsidP="007F44D6">
            <w:pPr>
              <w:spacing w:after="0" w:line="240" w:lineRule="auto"/>
              <w:rPr>
                <w:rFonts w:cstheme="minorHAnsi"/>
                <w:lang w:eastAsia="hu-HU"/>
              </w:rPr>
            </w:pPr>
            <w:r w:rsidRPr="003C1DC6">
              <w:rPr>
                <w:rFonts w:cstheme="minorHAnsi"/>
                <w:lang w:eastAsia="hu-HU"/>
              </w:rPr>
              <w:t>979. Mezőtúr</w:t>
            </w:r>
          </w:p>
        </w:tc>
      </w:tr>
      <w:tr w:rsidR="007F44D6" w:rsidRPr="003C1DC6" w14:paraId="0415F9B8" w14:textId="77777777" w:rsidTr="007F44D6">
        <w:trPr>
          <w:trHeight w:val="300"/>
        </w:trPr>
        <w:tc>
          <w:tcPr>
            <w:tcW w:w="960" w:type="dxa"/>
            <w:shd w:val="clear" w:color="auto" w:fill="auto"/>
            <w:noWrap/>
            <w:vAlign w:val="bottom"/>
            <w:hideMark/>
          </w:tcPr>
          <w:p w14:paraId="0415F9B7" w14:textId="77777777" w:rsidR="007F44D6" w:rsidRPr="003C1DC6" w:rsidRDefault="007F44D6" w:rsidP="007F44D6">
            <w:pPr>
              <w:spacing w:after="0" w:line="240" w:lineRule="auto"/>
              <w:rPr>
                <w:rFonts w:cstheme="minorHAnsi"/>
                <w:lang w:eastAsia="hu-HU"/>
              </w:rPr>
            </w:pPr>
            <w:r w:rsidRPr="003C1DC6">
              <w:rPr>
                <w:rFonts w:cstheme="minorHAnsi"/>
                <w:lang w:eastAsia="hu-HU"/>
              </w:rPr>
              <w:t>980. Miháld</w:t>
            </w:r>
          </w:p>
        </w:tc>
      </w:tr>
      <w:tr w:rsidR="007F44D6" w:rsidRPr="003C1DC6" w14:paraId="0415F9BA" w14:textId="77777777" w:rsidTr="007F44D6">
        <w:trPr>
          <w:trHeight w:val="300"/>
        </w:trPr>
        <w:tc>
          <w:tcPr>
            <w:tcW w:w="960" w:type="dxa"/>
            <w:shd w:val="clear" w:color="auto" w:fill="auto"/>
            <w:noWrap/>
            <w:vAlign w:val="bottom"/>
            <w:hideMark/>
          </w:tcPr>
          <w:p w14:paraId="0415F9B9" w14:textId="77777777" w:rsidR="007F44D6" w:rsidRPr="003C1DC6" w:rsidRDefault="007F44D6" w:rsidP="007F44D6">
            <w:pPr>
              <w:spacing w:after="0" w:line="240" w:lineRule="auto"/>
              <w:rPr>
                <w:rFonts w:cstheme="minorHAnsi"/>
                <w:lang w:eastAsia="hu-HU"/>
              </w:rPr>
            </w:pPr>
            <w:r w:rsidRPr="003C1DC6">
              <w:rPr>
                <w:rFonts w:cstheme="minorHAnsi"/>
                <w:lang w:eastAsia="hu-HU"/>
              </w:rPr>
              <w:t>981. Mihályfa</w:t>
            </w:r>
          </w:p>
        </w:tc>
      </w:tr>
      <w:tr w:rsidR="007F44D6" w:rsidRPr="003C1DC6" w14:paraId="0415F9BC" w14:textId="77777777" w:rsidTr="007F44D6">
        <w:trPr>
          <w:trHeight w:val="300"/>
        </w:trPr>
        <w:tc>
          <w:tcPr>
            <w:tcW w:w="960" w:type="dxa"/>
            <w:shd w:val="clear" w:color="auto" w:fill="auto"/>
            <w:noWrap/>
            <w:vAlign w:val="bottom"/>
            <w:hideMark/>
          </w:tcPr>
          <w:p w14:paraId="0415F9BB" w14:textId="77777777" w:rsidR="007F44D6" w:rsidRPr="003C1DC6" w:rsidRDefault="007F44D6" w:rsidP="007F44D6">
            <w:pPr>
              <w:spacing w:after="0" w:line="240" w:lineRule="auto"/>
              <w:rPr>
                <w:rFonts w:cstheme="minorHAnsi"/>
                <w:lang w:eastAsia="hu-HU"/>
              </w:rPr>
            </w:pPr>
            <w:r w:rsidRPr="003C1DC6">
              <w:rPr>
                <w:rFonts w:cstheme="minorHAnsi"/>
                <w:lang w:eastAsia="hu-HU"/>
              </w:rPr>
              <w:t>982. Mihályi</w:t>
            </w:r>
          </w:p>
        </w:tc>
      </w:tr>
      <w:tr w:rsidR="007F44D6" w:rsidRPr="003C1DC6" w14:paraId="0415F9BE" w14:textId="77777777" w:rsidTr="007F44D6">
        <w:trPr>
          <w:trHeight w:val="300"/>
        </w:trPr>
        <w:tc>
          <w:tcPr>
            <w:tcW w:w="960" w:type="dxa"/>
            <w:shd w:val="clear" w:color="auto" w:fill="auto"/>
            <w:noWrap/>
            <w:vAlign w:val="bottom"/>
            <w:hideMark/>
          </w:tcPr>
          <w:p w14:paraId="0415F9BD" w14:textId="77777777" w:rsidR="007F44D6" w:rsidRPr="003C1DC6" w:rsidRDefault="007F44D6" w:rsidP="007F44D6">
            <w:pPr>
              <w:spacing w:after="0" w:line="240" w:lineRule="auto"/>
              <w:rPr>
                <w:rFonts w:cstheme="minorHAnsi"/>
                <w:lang w:eastAsia="hu-HU"/>
              </w:rPr>
            </w:pPr>
            <w:r w:rsidRPr="003C1DC6">
              <w:rPr>
                <w:rFonts w:cstheme="minorHAnsi"/>
                <w:lang w:eastAsia="hu-HU"/>
              </w:rPr>
              <w:t>983. Mikekarácsonyfa</w:t>
            </w:r>
          </w:p>
        </w:tc>
      </w:tr>
      <w:tr w:rsidR="007F44D6" w:rsidRPr="003C1DC6" w14:paraId="0415F9C0" w14:textId="77777777" w:rsidTr="007F44D6">
        <w:trPr>
          <w:trHeight w:val="300"/>
        </w:trPr>
        <w:tc>
          <w:tcPr>
            <w:tcW w:w="960" w:type="dxa"/>
            <w:shd w:val="clear" w:color="auto" w:fill="auto"/>
            <w:noWrap/>
            <w:vAlign w:val="bottom"/>
            <w:hideMark/>
          </w:tcPr>
          <w:p w14:paraId="0415F9BF" w14:textId="77777777" w:rsidR="007F44D6" w:rsidRPr="003C1DC6" w:rsidRDefault="007F44D6" w:rsidP="007F44D6">
            <w:pPr>
              <w:spacing w:after="0" w:line="240" w:lineRule="auto"/>
              <w:rPr>
                <w:rFonts w:cstheme="minorHAnsi"/>
                <w:lang w:eastAsia="hu-HU"/>
              </w:rPr>
            </w:pPr>
            <w:r w:rsidRPr="003C1DC6">
              <w:rPr>
                <w:rFonts w:cstheme="minorHAnsi"/>
                <w:lang w:eastAsia="hu-HU"/>
              </w:rPr>
              <w:t>984. Miklósi</w:t>
            </w:r>
          </w:p>
        </w:tc>
      </w:tr>
      <w:tr w:rsidR="007F44D6" w:rsidRPr="003C1DC6" w14:paraId="0415F9C2" w14:textId="77777777" w:rsidTr="007F44D6">
        <w:trPr>
          <w:trHeight w:val="300"/>
        </w:trPr>
        <w:tc>
          <w:tcPr>
            <w:tcW w:w="960" w:type="dxa"/>
            <w:shd w:val="clear" w:color="auto" w:fill="auto"/>
            <w:noWrap/>
            <w:vAlign w:val="bottom"/>
            <w:hideMark/>
          </w:tcPr>
          <w:p w14:paraId="0415F9C1" w14:textId="77777777" w:rsidR="007F44D6" w:rsidRPr="003C1DC6" w:rsidRDefault="007F44D6" w:rsidP="007F44D6">
            <w:pPr>
              <w:spacing w:after="0" w:line="240" w:lineRule="auto"/>
              <w:rPr>
                <w:rFonts w:cstheme="minorHAnsi"/>
                <w:lang w:eastAsia="hu-HU"/>
              </w:rPr>
            </w:pPr>
            <w:r w:rsidRPr="003C1DC6">
              <w:rPr>
                <w:rFonts w:cstheme="minorHAnsi"/>
                <w:lang w:eastAsia="hu-HU"/>
              </w:rPr>
              <w:t>985. Mikóháza</w:t>
            </w:r>
          </w:p>
        </w:tc>
      </w:tr>
      <w:tr w:rsidR="007F44D6" w:rsidRPr="003C1DC6" w14:paraId="0415F9C4" w14:textId="77777777" w:rsidTr="007F44D6">
        <w:trPr>
          <w:trHeight w:val="300"/>
        </w:trPr>
        <w:tc>
          <w:tcPr>
            <w:tcW w:w="960" w:type="dxa"/>
            <w:shd w:val="clear" w:color="auto" w:fill="auto"/>
            <w:noWrap/>
            <w:vAlign w:val="bottom"/>
            <w:hideMark/>
          </w:tcPr>
          <w:p w14:paraId="0415F9C3" w14:textId="77777777" w:rsidR="007F44D6" w:rsidRPr="003C1DC6" w:rsidRDefault="007F44D6" w:rsidP="007F44D6">
            <w:pPr>
              <w:spacing w:after="0" w:line="240" w:lineRule="auto"/>
              <w:rPr>
                <w:rFonts w:cstheme="minorHAnsi"/>
                <w:lang w:eastAsia="hu-HU"/>
              </w:rPr>
            </w:pPr>
            <w:r w:rsidRPr="003C1DC6">
              <w:rPr>
                <w:rFonts w:cstheme="minorHAnsi"/>
                <w:lang w:eastAsia="hu-HU"/>
              </w:rPr>
              <w:t>986. Mikosszéplak</w:t>
            </w:r>
          </w:p>
        </w:tc>
      </w:tr>
      <w:tr w:rsidR="007F44D6" w:rsidRPr="003C1DC6" w14:paraId="0415F9C6" w14:textId="77777777" w:rsidTr="007F44D6">
        <w:trPr>
          <w:trHeight w:val="300"/>
        </w:trPr>
        <w:tc>
          <w:tcPr>
            <w:tcW w:w="960" w:type="dxa"/>
            <w:shd w:val="clear" w:color="auto" w:fill="auto"/>
            <w:noWrap/>
            <w:vAlign w:val="bottom"/>
            <w:hideMark/>
          </w:tcPr>
          <w:p w14:paraId="0415F9C5" w14:textId="77777777" w:rsidR="007F44D6" w:rsidRPr="003C1DC6" w:rsidRDefault="007F44D6" w:rsidP="007F44D6">
            <w:pPr>
              <w:spacing w:after="0" w:line="240" w:lineRule="auto"/>
              <w:rPr>
                <w:rFonts w:cstheme="minorHAnsi"/>
                <w:lang w:eastAsia="hu-HU"/>
              </w:rPr>
            </w:pPr>
            <w:r w:rsidRPr="003C1DC6">
              <w:rPr>
                <w:rFonts w:cstheme="minorHAnsi"/>
                <w:lang w:eastAsia="hu-HU"/>
              </w:rPr>
              <w:t>987. Milejszeg</w:t>
            </w:r>
          </w:p>
        </w:tc>
      </w:tr>
      <w:tr w:rsidR="007F44D6" w:rsidRPr="003C1DC6" w14:paraId="0415F9C8" w14:textId="77777777" w:rsidTr="007F44D6">
        <w:trPr>
          <w:trHeight w:val="300"/>
        </w:trPr>
        <w:tc>
          <w:tcPr>
            <w:tcW w:w="960" w:type="dxa"/>
            <w:shd w:val="clear" w:color="auto" w:fill="auto"/>
            <w:noWrap/>
            <w:vAlign w:val="bottom"/>
            <w:hideMark/>
          </w:tcPr>
          <w:p w14:paraId="0415F9C7" w14:textId="77777777" w:rsidR="007F44D6" w:rsidRPr="003C1DC6" w:rsidRDefault="007F44D6" w:rsidP="007F44D6">
            <w:pPr>
              <w:spacing w:after="0" w:line="240" w:lineRule="auto"/>
              <w:rPr>
                <w:rFonts w:cstheme="minorHAnsi"/>
                <w:lang w:eastAsia="hu-HU"/>
              </w:rPr>
            </w:pPr>
            <w:r w:rsidRPr="003C1DC6">
              <w:rPr>
                <w:rFonts w:cstheme="minorHAnsi"/>
                <w:lang w:eastAsia="hu-HU"/>
              </w:rPr>
              <w:t>988. Milota</w:t>
            </w:r>
          </w:p>
        </w:tc>
      </w:tr>
      <w:tr w:rsidR="007F44D6" w:rsidRPr="003C1DC6" w14:paraId="0415F9CA" w14:textId="77777777" w:rsidTr="007F44D6">
        <w:trPr>
          <w:trHeight w:val="300"/>
        </w:trPr>
        <w:tc>
          <w:tcPr>
            <w:tcW w:w="960" w:type="dxa"/>
            <w:shd w:val="clear" w:color="auto" w:fill="auto"/>
            <w:noWrap/>
            <w:vAlign w:val="bottom"/>
            <w:hideMark/>
          </w:tcPr>
          <w:p w14:paraId="0415F9C9" w14:textId="77777777" w:rsidR="007F44D6" w:rsidRPr="003C1DC6" w:rsidRDefault="007F44D6" w:rsidP="007F44D6">
            <w:pPr>
              <w:spacing w:after="0" w:line="240" w:lineRule="auto"/>
              <w:rPr>
                <w:rFonts w:cstheme="minorHAnsi"/>
                <w:lang w:eastAsia="hu-HU"/>
              </w:rPr>
            </w:pPr>
            <w:r w:rsidRPr="003C1DC6">
              <w:rPr>
                <w:rFonts w:cstheme="minorHAnsi"/>
                <w:lang w:eastAsia="hu-HU"/>
              </w:rPr>
              <w:t>989. Misefa</w:t>
            </w:r>
          </w:p>
        </w:tc>
      </w:tr>
      <w:tr w:rsidR="007F44D6" w:rsidRPr="003C1DC6" w14:paraId="0415F9CC" w14:textId="77777777" w:rsidTr="007F44D6">
        <w:trPr>
          <w:trHeight w:val="300"/>
        </w:trPr>
        <w:tc>
          <w:tcPr>
            <w:tcW w:w="960" w:type="dxa"/>
            <w:shd w:val="clear" w:color="auto" w:fill="auto"/>
            <w:noWrap/>
            <w:vAlign w:val="bottom"/>
            <w:hideMark/>
          </w:tcPr>
          <w:p w14:paraId="0415F9CB" w14:textId="77777777" w:rsidR="007F44D6" w:rsidRPr="003C1DC6" w:rsidRDefault="007F44D6" w:rsidP="007F44D6">
            <w:pPr>
              <w:spacing w:after="0" w:line="240" w:lineRule="auto"/>
              <w:rPr>
                <w:rFonts w:cstheme="minorHAnsi"/>
                <w:lang w:eastAsia="hu-HU"/>
              </w:rPr>
            </w:pPr>
            <w:r w:rsidRPr="003C1DC6">
              <w:rPr>
                <w:rFonts w:cstheme="minorHAnsi"/>
                <w:lang w:eastAsia="hu-HU"/>
              </w:rPr>
              <w:t>990. Miske</w:t>
            </w:r>
          </w:p>
        </w:tc>
      </w:tr>
      <w:tr w:rsidR="007F44D6" w:rsidRPr="003C1DC6" w14:paraId="0415F9CE" w14:textId="77777777" w:rsidTr="007F44D6">
        <w:trPr>
          <w:trHeight w:val="300"/>
        </w:trPr>
        <w:tc>
          <w:tcPr>
            <w:tcW w:w="960" w:type="dxa"/>
            <w:shd w:val="clear" w:color="auto" w:fill="auto"/>
            <w:noWrap/>
            <w:vAlign w:val="bottom"/>
            <w:hideMark/>
          </w:tcPr>
          <w:p w14:paraId="0415F9CD" w14:textId="77777777" w:rsidR="007F44D6" w:rsidRPr="003C1DC6" w:rsidRDefault="007F44D6" w:rsidP="007F44D6">
            <w:pPr>
              <w:spacing w:after="0" w:line="240" w:lineRule="auto"/>
              <w:rPr>
                <w:rFonts w:cstheme="minorHAnsi"/>
                <w:lang w:eastAsia="hu-HU"/>
              </w:rPr>
            </w:pPr>
            <w:r w:rsidRPr="003C1DC6">
              <w:rPr>
                <w:rFonts w:cstheme="minorHAnsi"/>
                <w:lang w:eastAsia="hu-HU"/>
              </w:rPr>
              <w:t>991. Mocsa</w:t>
            </w:r>
          </w:p>
        </w:tc>
      </w:tr>
      <w:tr w:rsidR="007F44D6" w:rsidRPr="003C1DC6" w14:paraId="0415F9D0" w14:textId="77777777" w:rsidTr="007F44D6">
        <w:trPr>
          <w:trHeight w:val="300"/>
        </w:trPr>
        <w:tc>
          <w:tcPr>
            <w:tcW w:w="960" w:type="dxa"/>
            <w:shd w:val="clear" w:color="auto" w:fill="auto"/>
            <w:noWrap/>
            <w:vAlign w:val="bottom"/>
            <w:hideMark/>
          </w:tcPr>
          <w:p w14:paraId="0415F9CF" w14:textId="77777777" w:rsidR="007F44D6" w:rsidRPr="003C1DC6" w:rsidRDefault="007F44D6" w:rsidP="007F44D6">
            <w:pPr>
              <w:spacing w:after="0" w:line="240" w:lineRule="auto"/>
              <w:rPr>
                <w:rFonts w:cstheme="minorHAnsi"/>
                <w:lang w:eastAsia="hu-HU"/>
              </w:rPr>
            </w:pPr>
            <w:r w:rsidRPr="003C1DC6">
              <w:rPr>
                <w:rFonts w:cstheme="minorHAnsi"/>
                <w:lang w:eastAsia="hu-HU"/>
              </w:rPr>
              <w:t>992. Mogyorósbánya</w:t>
            </w:r>
          </w:p>
        </w:tc>
      </w:tr>
      <w:tr w:rsidR="007F44D6" w:rsidRPr="003C1DC6" w14:paraId="0415F9D2" w14:textId="77777777" w:rsidTr="007F44D6">
        <w:trPr>
          <w:trHeight w:val="300"/>
        </w:trPr>
        <w:tc>
          <w:tcPr>
            <w:tcW w:w="960" w:type="dxa"/>
            <w:shd w:val="clear" w:color="auto" w:fill="auto"/>
            <w:noWrap/>
            <w:vAlign w:val="bottom"/>
            <w:hideMark/>
          </w:tcPr>
          <w:p w14:paraId="0415F9D1" w14:textId="77777777" w:rsidR="007F44D6" w:rsidRPr="003C1DC6" w:rsidRDefault="007F44D6" w:rsidP="007F44D6">
            <w:pPr>
              <w:spacing w:after="0" w:line="240" w:lineRule="auto"/>
              <w:rPr>
                <w:rFonts w:cstheme="minorHAnsi"/>
                <w:lang w:eastAsia="hu-HU"/>
              </w:rPr>
            </w:pPr>
            <w:r w:rsidRPr="003C1DC6">
              <w:rPr>
                <w:rFonts w:cstheme="minorHAnsi"/>
                <w:lang w:eastAsia="hu-HU"/>
              </w:rPr>
              <w:t>993. Mogyoróska</w:t>
            </w:r>
          </w:p>
        </w:tc>
      </w:tr>
      <w:tr w:rsidR="007F44D6" w:rsidRPr="003C1DC6" w14:paraId="0415F9D4" w14:textId="77777777" w:rsidTr="007F44D6">
        <w:trPr>
          <w:trHeight w:val="300"/>
        </w:trPr>
        <w:tc>
          <w:tcPr>
            <w:tcW w:w="960" w:type="dxa"/>
            <w:shd w:val="clear" w:color="auto" w:fill="auto"/>
            <w:noWrap/>
            <w:vAlign w:val="bottom"/>
            <w:hideMark/>
          </w:tcPr>
          <w:p w14:paraId="0415F9D3" w14:textId="77777777" w:rsidR="007F44D6" w:rsidRPr="003C1DC6" w:rsidRDefault="007F44D6" w:rsidP="007F44D6">
            <w:pPr>
              <w:spacing w:after="0" w:line="240" w:lineRule="auto"/>
              <w:rPr>
                <w:rFonts w:cstheme="minorHAnsi"/>
                <w:lang w:eastAsia="hu-HU"/>
              </w:rPr>
            </w:pPr>
            <w:r w:rsidRPr="003C1DC6">
              <w:rPr>
                <w:rFonts w:cstheme="minorHAnsi"/>
                <w:lang w:eastAsia="hu-HU"/>
              </w:rPr>
              <w:t>994. Moha</w:t>
            </w:r>
          </w:p>
        </w:tc>
      </w:tr>
      <w:tr w:rsidR="007F44D6" w:rsidRPr="003C1DC6" w14:paraId="0415F9D6" w14:textId="77777777" w:rsidTr="007F44D6">
        <w:trPr>
          <w:trHeight w:val="300"/>
        </w:trPr>
        <w:tc>
          <w:tcPr>
            <w:tcW w:w="960" w:type="dxa"/>
            <w:shd w:val="clear" w:color="auto" w:fill="auto"/>
            <w:noWrap/>
            <w:vAlign w:val="bottom"/>
            <w:hideMark/>
          </w:tcPr>
          <w:p w14:paraId="0415F9D5" w14:textId="77777777" w:rsidR="007F44D6" w:rsidRPr="003C1DC6" w:rsidRDefault="007F44D6" w:rsidP="007F44D6">
            <w:pPr>
              <w:spacing w:after="0" w:line="240" w:lineRule="auto"/>
              <w:rPr>
                <w:rFonts w:cstheme="minorHAnsi"/>
                <w:lang w:eastAsia="hu-HU"/>
              </w:rPr>
            </w:pPr>
            <w:r w:rsidRPr="003C1DC6">
              <w:rPr>
                <w:rFonts w:cstheme="minorHAnsi"/>
                <w:lang w:eastAsia="hu-HU"/>
              </w:rPr>
              <w:t>995. Molnári</w:t>
            </w:r>
          </w:p>
        </w:tc>
      </w:tr>
      <w:tr w:rsidR="007F44D6" w:rsidRPr="003C1DC6" w14:paraId="0415F9D8" w14:textId="77777777" w:rsidTr="007F44D6">
        <w:trPr>
          <w:trHeight w:val="300"/>
        </w:trPr>
        <w:tc>
          <w:tcPr>
            <w:tcW w:w="960" w:type="dxa"/>
            <w:shd w:val="clear" w:color="auto" w:fill="auto"/>
            <w:noWrap/>
            <w:vAlign w:val="bottom"/>
            <w:hideMark/>
          </w:tcPr>
          <w:p w14:paraId="0415F9D7" w14:textId="77777777" w:rsidR="007F44D6" w:rsidRPr="003C1DC6" w:rsidRDefault="007F44D6" w:rsidP="007F44D6">
            <w:pPr>
              <w:spacing w:after="0" w:line="240" w:lineRule="auto"/>
              <w:rPr>
                <w:rFonts w:cstheme="minorHAnsi"/>
                <w:lang w:eastAsia="hu-HU"/>
              </w:rPr>
            </w:pPr>
            <w:r w:rsidRPr="003C1DC6">
              <w:rPr>
                <w:rFonts w:cstheme="minorHAnsi"/>
                <w:lang w:eastAsia="hu-HU"/>
              </w:rPr>
              <w:t>996. Molnaszecsőd</w:t>
            </w:r>
          </w:p>
        </w:tc>
      </w:tr>
      <w:tr w:rsidR="007F44D6" w:rsidRPr="003C1DC6" w14:paraId="0415F9DA" w14:textId="77777777" w:rsidTr="007F44D6">
        <w:trPr>
          <w:trHeight w:val="300"/>
        </w:trPr>
        <w:tc>
          <w:tcPr>
            <w:tcW w:w="960" w:type="dxa"/>
            <w:shd w:val="clear" w:color="auto" w:fill="auto"/>
            <w:noWrap/>
            <w:vAlign w:val="bottom"/>
            <w:hideMark/>
          </w:tcPr>
          <w:p w14:paraId="0415F9D9" w14:textId="77777777" w:rsidR="007F44D6" w:rsidRPr="003C1DC6" w:rsidRDefault="007F44D6" w:rsidP="007F44D6">
            <w:pPr>
              <w:spacing w:after="0" w:line="240" w:lineRule="auto"/>
              <w:rPr>
                <w:rFonts w:cstheme="minorHAnsi"/>
                <w:lang w:eastAsia="hu-HU"/>
              </w:rPr>
            </w:pPr>
            <w:r w:rsidRPr="003C1DC6">
              <w:rPr>
                <w:rFonts w:cstheme="minorHAnsi"/>
                <w:lang w:eastAsia="hu-HU"/>
              </w:rPr>
              <w:t>997. Molvány</w:t>
            </w:r>
          </w:p>
        </w:tc>
      </w:tr>
      <w:tr w:rsidR="007F44D6" w:rsidRPr="003C1DC6" w14:paraId="0415F9DC" w14:textId="77777777" w:rsidTr="007F44D6">
        <w:trPr>
          <w:trHeight w:val="300"/>
        </w:trPr>
        <w:tc>
          <w:tcPr>
            <w:tcW w:w="960" w:type="dxa"/>
            <w:shd w:val="clear" w:color="auto" w:fill="auto"/>
            <w:noWrap/>
            <w:vAlign w:val="bottom"/>
            <w:hideMark/>
          </w:tcPr>
          <w:p w14:paraId="0415F9DB" w14:textId="77777777" w:rsidR="007F44D6" w:rsidRPr="003C1DC6" w:rsidRDefault="007F44D6" w:rsidP="007F44D6">
            <w:pPr>
              <w:spacing w:after="0" w:line="240" w:lineRule="auto"/>
              <w:rPr>
                <w:rFonts w:cstheme="minorHAnsi"/>
                <w:lang w:eastAsia="hu-HU"/>
              </w:rPr>
            </w:pPr>
            <w:r w:rsidRPr="003C1DC6">
              <w:rPr>
                <w:rFonts w:cstheme="minorHAnsi"/>
                <w:lang w:eastAsia="hu-HU"/>
              </w:rPr>
              <w:t>998. Monor</w:t>
            </w:r>
          </w:p>
        </w:tc>
      </w:tr>
      <w:tr w:rsidR="007F44D6" w:rsidRPr="003C1DC6" w14:paraId="0415F9DE" w14:textId="77777777" w:rsidTr="007F44D6">
        <w:trPr>
          <w:trHeight w:val="300"/>
        </w:trPr>
        <w:tc>
          <w:tcPr>
            <w:tcW w:w="960" w:type="dxa"/>
            <w:shd w:val="clear" w:color="auto" w:fill="auto"/>
            <w:noWrap/>
            <w:vAlign w:val="bottom"/>
            <w:hideMark/>
          </w:tcPr>
          <w:p w14:paraId="0415F9DD" w14:textId="77777777" w:rsidR="007F44D6" w:rsidRPr="003C1DC6" w:rsidRDefault="007F44D6" w:rsidP="007F44D6">
            <w:pPr>
              <w:spacing w:after="0" w:line="240" w:lineRule="auto"/>
              <w:rPr>
                <w:rFonts w:cstheme="minorHAnsi"/>
                <w:lang w:eastAsia="hu-HU"/>
              </w:rPr>
            </w:pPr>
            <w:r w:rsidRPr="003C1DC6">
              <w:rPr>
                <w:rFonts w:cstheme="minorHAnsi"/>
                <w:lang w:eastAsia="hu-HU"/>
              </w:rPr>
              <w:t>999. Monorierdő</w:t>
            </w:r>
          </w:p>
        </w:tc>
      </w:tr>
      <w:tr w:rsidR="007F44D6" w:rsidRPr="003C1DC6" w14:paraId="0415F9E0" w14:textId="77777777" w:rsidTr="007F44D6">
        <w:trPr>
          <w:trHeight w:val="300"/>
        </w:trPr>
        <w:tc>
          <w:tcPr>
            <w:tcW w:w="960" w:type="dxa"/>
            <w:shd w:val="clear" w:color="auto" w:fill="auto"/>
            <w:noWrap/>
            <w:vAlign w:val="bottom"/>
            <w:hideMark/>
          </w:tcPr>
          <w:p w14:paraId="0415F9DF" w14:textId="77777777" w:rsidR="007F44D6" w:rsidRPr="003C1DC6" w:rsidRDefault="007F44D6" w:rsidP="007F44D6">
            <w:pPr>
              <w:spacing w:after="0" w:line="240" w:lineRule="auto"/>
              <w:rPr>
                <w:rFonts w:cstheme="minorHAnsi"/>
                <w:lang w:eastAsia="hu-HU"/>
              </w:rPr>
            </w:pPr>
            <w:r w:rsidRPr="003C1DC6">
              <w:rPr>
                <w:rFonts w:cstheme="minorHAnsi"/>
                <w:lang w:eastAsia="hu-HU"/>
              </w:rPr>
              <w:t>1000. Mónosbél</w:t>
            </w:r>
          </w:p>
        </w:tc>
      </w:tr>
      <w:tr w:rsidR="007F44D6" w:rsidRPr="003C1DC6" w14:paraId="0415F9E2" w14:textId="77777777" w:rsidTr="007F44D6">
        <w:trPr>
          <w:trHeight w:val="300"/>
        </w:trPr>
        <w:tc>
          <w:tcPr>
            <w:tcW w:w="960" w:type="dxa"/>
            <w:shd w:val="clear" w:color="auto" w:fill="auto"/>
            <w:noWrap/>
            <w:vAlign w:val="bottom"/>
            <w:hideMark/>
          </w:tcPr>
          <w:p w14:paraId="0415F9E1" w14:textId="77777777" w:rsidR="007F44D6" w:rsidRPr="003C1DC6" w:rsidRDefault="007F44D6" w:rsidP="007F44D6">
            <w:pPr>
              <w:spacing w:after="0" w:line="240" w:lineRule="auto"/>
              <w:rPr>
                <w:rFonts w:cstheme="minorHAnsi"/>
                <w:lang w:eastAsia="hu-HU"/>
              </w:rPr>
            </w:pPr>
            <w:r w:rsidRPr="003C1DC6">
              <w:rPr>
                <w:rFonts w:cstheme="minorHAnsi"/>
                <w:lang w:eastAsia="hu-HU"/>
              </w:rPr>
              <w:t>1001. Monostorapáti</w:t>
            </w:r>
          </w:p>
        </w:tc>
      </w:tr>
      <w:tr w:rsidR="007F44D6" w:rsidRPr="003C1DC6" w14:paraId="0415F9E4" w14:textId="77777777" w:rsidTr="007F44D6">
        <w:trPr>
          <w:trHeight w:val="300"/>
        </w:trPr>
        <w:tc>
          <w:tcPr>
            <w:tcW w:w="960" w:type="dxa"/>
            <w:shd w:val="clear" w:color="auto" w:fill="auto"/>
            <w:noWrap/>
            <w:vAlign w:val="bottom"/>
            <w:hideMark/>
          </w:tcPr>
          <w:p w14:paraId="0415F9E3" w14:textId="77777777" w:rsidR="007F44D6" w:rsidRPr="003C1DC6" w:rsidRDefault="007F44D6" w:rsidP="007F44D6">
            <w:pPr>
              <w:spacing w:after="0" w:line="240" w:lineRule="auto"/>
              <w:rPr>
                <w:rFonts w:cstheme="minorHAnsi"/>
                <w:lang w:eastAsia="hu-HU"/>
              </w:rPr>
            </w:pPr>
            <w:r w:rsidRPr="003C1DC6">
              <w:rPr>
                <w:rFonts w:cstheme="minorHAnsi"/>
                <w:lang w:eastAsia="hu-HU"/>
              </w:rPr>
              <w:t>1002. Monostorpályi</w:t>
            </w:r>
          </w:p>
        </w:tc>
      </w:tr>
      <w:tr w:rsidR="007F44D6" w:rsidRPr="003C1DC6" w14:paraId="0415F9E6" w14:textId="77777777" w:rsidTr="007F44D6">
        <w:trPr>
          <w:trHeight w:val="300"/>
        </w:trPr>
        <w:tc>
          <w:tcPr>
            <w:tcW w:w="960" w:type="dxa"/>
            <w:shd w:val="clear" w:color="auto" w:fill="auto"/>
            <w:noWrap/>
            <w:vAlign w:val="bottom"/>
            <w:hideMark/>
          </w:tcPr>
          <w:p w14:paraId="0415F9E5" w14:textId="77777777" w:rsidR="007F44D6" w:rsidRPr="003C1DC6" w:rsidRDefault="007F44D6" w:rsidP="007F44D6">
            <w:pPr>
              <w:spacing w:after="0" w:line="240" w:lineRule="auto"/>
              <w:rPr>
                <w:rFonts w:cstheme="minorHAnsi"/>
                <w:lang w:eastAsia="hu-HU"/>
              </w:rPr>
            </w:pPr>
            <w:r w:rsidRPr="003C1DC6">
              <w:rPr>
                <w:rFonts w:cstheme="minorHAnsi"/>
                <w:lang w:eastAsia="hu-HU"/>
              </w:rPr>
              <w:t>1003. Monoszló</w:t>
            </w:r>
          </w:p>
        </w:tc>
      </w:tr>
      <w:tr w:rsidR="007F44D6" w:rsidRPr="003C1DC6" w14:paraId="0415F9E8" w14:textId="77777777" w:rsidTr="007F44D6">
        <w:trPr>
          <w:trHeight w:val="300"/>
        </w:trPr>
        <w:tc>
          <w:tcPr>
            <w:tcW w:w="960" w:type="dxa"/>
            <w:shd w:val="clear" w:color="auto" w:fill="auto"/>
            <w:noWrap/>
            <w:vAlign w:val="bottom"/>
            <w:hideMark/>
          </w:tcPr>
          <w:p w14:paraId="0415F9E7" w14:textId="77777777" w:rsidR="007F44D6" w:rsidRPr="003C1DC6" w:rsidRDefault="007F44D6" w:rsidP="007F44D6">
            <w:pPr>
              <w:spacing w:after="0" w:line="240" w:lineRule="auto"/>
              <w:rPr>
                <w:rFonts w:cstheme="minorHAnsi"/>
                <w:lang w:eastAsia="hu-HU"/>
              </w:rPr>
            </w:pPr>
            <w:r w:rsidRPr="003C1DC6">
              <w:rPr>
                <w:rFonts w:cstheme="minorHAnsi"/>
                <w:lang w:eastAsia="hu-HU"/>
              </w:rPr>
              <w:t>1004. Monyoród</w:t>
            </w:r>
          </w:p>
        </w:tc>
      </w:tr>
      <w:tr w:rsidR="007F44D6" w:rsidRPr="003C1DC6" w14:paraId="0415F9EA" w14:textId="77777777" w:rsidTr="007F44D6">
        <w:trPr>
          <w:trHeight w:val="300"/>
        </w:trPr>
        <w:tc>
          <w:tcPr>
            <w:tcW w:w="960" w:type="dxa"/>
            <w:shd w:val="clear" w:color="auto" w:fill="auto"/>
            <w:noWrap/>
            <w:vAlign w:val="bottom"/>
            <w:hideMark/>
          </w:tcPr>
          <w:p w14:paraId="0415F9E9" w14:textId="77777777" w:rsidR="007F44D6" w:rsidRPr="003C1DC6" w:rsidRDefault="007F44D6" w:rsidP="007F44D6">
            <w:pPr>
              <w:spacing w:after="0" w:line="240" w:lineRule="auto"/>
              <w:rPr>
                <w:rFonts w:cstheme="minorHAnsi"/>
                <w:lang w:eastAsia="hu-HU"/>
              </w:rPr>
            </w:pPr>
            <w:r w:rsidRPr="003C1DC6">
              <w:rPr>
                <w:rFonts w:cstheme="minorHAnsi"/>
                <w:lang w:eastAsia="hu-HU"/>
              </w:rPr>
              <w:t>1005. Mórágy</w:t>
            </w:r>
          </w:p>
        </w:tc>
      </w:tr>
      <w:tr w:rsidR="007F44D6" w:rsidRPr="003C1DC6" w14:paraId="0415F9EC" w14:textId="77777777" w:rsidTr="007F44D6">
        <w:trPr>
          <w:trHeight w:val="300"/>
        </w:trPr>
        <w:tc>
          <w:tcPr>
            <w:tcW w:w="960" w:type="dxa"/>
            <w:shd w:val="clear" w:color="auto" w:fill="auto"/>
            <w:noWrap/>
            <w:vAlign w:val="bottom"/>
            <w:hideMark/>
          </w:tcPr>
          <w:p w14:paraId="0415F9EB" w14:textId="77777777" w:rsidR="007F44D6" w:rsidRPr="003C1DC6" w:rsidRDefault="007F44D6" w:rsidP="007F44D6">
            <w:pPr>
              <w:spacing w:after="0" w:line="240" w:lineRule="auto"/>
              <w:rPr>
                <w:rFonts w:cstheme="minorHAnsi"/>
                <w:lang w:eastAsia="hu-HU"/>
              </w:rPr>
            </w:pPr>
            <w:r w:rsidRPr="003C1DC6">
              <w:rPr>
                <w:rFonts w:cstheme="minorHAnsi"/>
                <w:lang w:eastAsia="hu-HU"/>
              </w:rPr>
              <w:t>1006. Móricgát</w:t>
            </w:r>
          </w:p>
        </w:tc>
      </w:tr>
      <w:tr w:rsidR="007F44D6" w:rsidRPr="003C1DC6" w14:paraId="0415F9EE" w14:textId="77777777" w:rsidTr="007F44D6">
        <w:trPr>
          <w:trHeight w:val="300"/>
        </w:trPr>
        <w:tc>
          <w:tcPr>
            <w:tcW w:w="960" w:type="dxa"/>
            <w:shd w:val="clear" w:color="auto" w:fill="auto"/>
            <w:noWrap/>
            <w:vAlign w:val="bottom"/>
            <w:hideMark/>
          </w:tcPr>
          <w:p w14:paraId="0415F9ED" w14:textId="77777777" w:rsidR="007F44D6" w:rsidRPr="003C1DC6" w:rsidRDefault="007F44D6" w:rsidP="007F44D6">
            <w:pPr>
              <w:spacing w:after="0" w:line="240" w:lineRule="auto"/>
              <w:rPr>
                <w:rFonts w:cstheme="minorHAnsi"/>
                <w:lang w:eastAsia="hu-HU"/>
              </w:rPr>
            </w:pPr>
            <w:r w:rsidRPr="003C1DC6">
              <w:rPr>
                <w:rFonts w:cstheme="minorHAnsi"/>
                <w:lang w:eastAsia="hu-HU"/>
              </w:rPr>
              <w:t>1007. Mosdós</w:t>
            </w:r>
          </w:p>
        </w:tc>
      </w:tr>
      <w:tr w:rsidR="007F44D6" w:rsidRPr="003C1DC6" w14:paraId="0415F9F0" w14:textId="77777777" w:rsidTr="007F44D6">
        <w:trPr>
          <w:trHeight w:val="300"/>
        </w:trPr>
        <w:tc>
          <w:tcPr>
            <w:tcW w:w="960" w:type="dxa"/>
            <w:shd w:val="clear" w:color="auto" w:fill="auto"/>
            <w:noWrap/>
            <w:vAlign w:val="bottom"/>
            <w:hideMark/>
          </w:tcPr>
          <w:p w14:paraId="0415F9EF" w14:textId="77777777" w:rsidR="007F44D6" w:rsidRPr="003C1DC6" w:rsidRDefault="007F44D6" w:rsidP="007F44D6">
            <w:pPr>
              <w:spacing w:after="0" w:line="240" w:lineRule="auto"/>
              <w:rPr>
                <w:rFonts w:cstheme="minorHAnsi"/>
                <w:lang w:eastAsia="hu-HU"/>
              </w:rPr>
            </w:pPr>
            <w:r w:rsidRPr="003C1DC6">
              <w:rPr>
                <w:rFonts w:cstheme="minorHAnsi"/>
                <w:lang w:eastAsia="hu-HU"/>
              </w:rPr>
              <w:t>1008. Mosonszentmiklós</w:t>
            </w:r>
          </w:p>
        </w:tc>
      </w:tr>
      <w:tr w:rsidR="007F44D6" w:rsidRPr="003C1DC6" w14:paraId="0415F9F2" w14:textId="77777777" w:rsidTr="007F44D6">
        <w:trPr>
          <w:trHeight w:val="300"/>
        </w:trPr>
        <w:tc>
          <w:tcPr>
            <w:tcW w:w="960" w:type="dxa"/>
            <w:shd w:val="clear" w:color="auto" w:fill="auto"/>
            <w:noWrap/>
            <w:vAlign w:val="bottom"/>
            <w:hideMark/>
          </w:tcPr>
          <w:p w14:paraId="0415F9F1" w14:textId="77777777" w:rsidR="007F44D6" w:rsidRPr="003C1DC6" w:rsidRDefault="007F44D6" w:rsidP="007F44D6">
            <w:pPr>
              <w:spacing w:after="0" w:line="240" w:lineRule="auto"/>
              <w:rPr>
                <w:rFonts w:cstheme="minorHAnsi"/>
                <w:lang w:eastAsia="hu-HU"/>
              </w:rPr>
            </w:pPr>
            <w:r w:rsidRPr="003C1DC6">
              <w:rPr>
                <w:rFonts w:cstheme="minorHAnsi"/>
                <w:lang w:eastAsia="hu-HU"/>
              </w:rPr>
              <w:t>1009. Mosonszolnok</w:t>
            </w:r>
          </w:p>
        </w:tc>
      </w:tr>
      <w:tr w:rsidR="007F44D6" w:rsidRPr="003C1DC6" w14:paraId="0415F9F4" w14:textId="77777777" w:rsidTr="007F44D6">
        <w:trPr>
          <w:trHeight w:val="300"/>
        </w:trPr>
        <w:tc>
          <w:tcPr>
            <w:tcW w:w="960" w:type="dxa"/>
            <w:shd w:val="clear" w:color="auto" w:fill="auto"/>
            <w:noWrap/>
            <w:vAlign w:val="bottom"/>
            <w:hideMark/>
          </w:tcPr>
          <w:p w14:paraId="0415F9F3" w14:textId="77777777" w:rsidR="007F44D6" w:rsidRPr="003C1DC6" w:rsidRDefault="007F44D6" w:rsidP="007F44D6">
            <w:pPr>
              <w:spacing w:after="0" w:line="240" w:lineRule="auto"/>
              <w:rPr>
                <w:rFonts w:cstheme="minorHAnsi"/>
                <w:lang w:eastAsia="hu-HU"/>
              </w:rPr>
            </w:pPr>
            <w:r w:rsidRPr="003C1DC6">
              <w:rPr>
                <w:rFonts w:cstheme="minorHAnsi"/>
                <w:lang w:eastAsia="hu-HU"/>
              </w:rPr>
              <w:t>1010. Mosonudvar</w:t>
            </w:r>
          </w:p>
        </w:tc>
      </w:tr>
      <w:tr w:rsidR="007F44D6" w:rsidRPr="003C1DC6" w14:paraId="0415F9F6" w14:textId="77777777" w:rsidTr="007F44D6">
        <w:trPr>
          <w:trHeight w:val="300"/>
        </w:trPr>
        <w:tc>
          <w:tcPr>
            <w:tcW w:w="960" w:type="dxa"/>
            <w:shd w:val="clear" w:color="auto" w:fill="auto"/>
            <w:noWrap/>
            <w:vAlign w:val="bottom"/>
            <w:hideMark/>
          </w:tcPr>
          <w:p w14:paraId="0415F9F5" w14:textId="77777777" w:rsidR="007F44D6" w:rsidRPr="003C1DC6" w:rsidRDefault="007F44D6" w:rsidP="007F44D6">
            <w:pPr>
              <w:spacing w:after="0" w:line="240" w:lineRule="auto"/>
              <w:rPr>
                <w:rFonts w:cstheme="minorHAnsi"/>
                <w:lang w:eastAsia="hu-HU"/>
              </w:rPr>
            </w:pPr>
            <w:r w:rsidRPr="003C1DC6">
              <w:rPr>
                <w:rFonts w:cstheme="minorHAnsi"/>
                <w:lang w:eastAsia="hu-HU"/>
              </w:rPr>
              <w:t>1011. Mőcsény</w:t>
            </w:r>
          </w:p>
        </w:tc>
      </w:tr>
      <w:tr w:rsidR="007F44D6" w:rsidRPr="003C1DC6" w14:paraId="0415F9F8" w14:textId="77777777" w:rsidTr="007F44D6">
        <w:trPr>
          <w:trHeight w:val="300"/>
        </w:trPr>
        <w:tc>
          <w:tcPr>
            <w:tcW w:w="960" w:type="dxa"/>
            <w:shd w:val="clear" w:color="auto" w:fill="auto"/>
            <w:noWrap/>
            <w:vAlign w:val="bottom"/>
            <w:hideMark/>
          </w:tcPr>
          <w:p w14:paraId="0415F9F7" w14:textId="77777777" w:rsidR="007F44D6" w:rsidRPr="003C1DC6" w:rsidRDefault="007F44D6" w:rsidP="007F44D6">
            <w:pPr>
              <w:spacing w:after="0" w:line="240" w:lineRule="auto"/>
              <w:rPr>
                <w:rFonts w:cstheme="minorHAnsi"/>
                <w:lang w:eastAsia="hu-HU"/>
              </w:rPr>
            </w:pPr>
            <w:r w:rsidRPr="003C1DC6">
              <w:rPr>
                <w:rFonts w:cstheme="minorHAnsi"/>
                <w:lang w:eastAsia="hu-HU"/>
              </w:rPr>
              <w:t>1012. Mucsfa</w:t>
            </w:r>
          </w:p>
        </w:tc>
      </w:tr>
      <w:tr w:rsidR="007F44D6" w:rsidRPr="003C1DC6" w14:paraId="0415F9FA" w14:textId="77777777" w:rsidTr="007F44D6">
        <w:trPr>
          <w:trHeight w:val="300"/>
        </w:trPr>
        <w:tc>
          <w:tcPr>
            <w:tcW w:w="960" w:type="dxa"/>
            <w:shd w:val="clear" w:color="auto" w:fill="auto"/>
            <w:noWrap/>
            <w:vAlign w:val="bottom"/>
            <w:hideMark/>
          </w:tcPr>
          <w:p w14:paraId="0415F9F9" w14:textId="77777777" w:rsidR="007F44D6" w:rsidRPr="003C1DC6" w:rsidRDefault="007F44D6" w:rsidP="007F44D6">
            <w:pPr>
              <w:spacing w:after="0" w:line="240" w:lineRule="auto"/>
              <w:rPr>
                <w:rFonts w:cstheme="minorHAnsi"/>
                <w:lang w:eastAsia="hu-HU"/>
              </w:rPr>
            </w:pPr>
            <w:r w:rsidRPr="003C1DC6">
              <w:rPr>
                <w:rFonts w:cstheme="minorHAnsi"/>
                <w:lang w:eastAsia="hu-HU"/>
              </w:rPr>
              <w:t>1013. Murarátka</w:t>
            </w:r>
          </w:p>
        </w:tc>
      </w:tr>
      <w:tr w:rsidR="007F44D6" w:rsidRPr="003C1DC6" w14:paraId="0415F9FC" w14:textId="77777777" w:rsidTr="007F44D6">
        <w:trPr>
          <w:trHeight w:val="300"/>
        </w:trPr>
        <w:tc>
          <w:tcPr>
            <w:tcW w:w="960" w:type="dxa"/>
            <w:shd w:val="clear" w:color="auto" w:fill="auto"/>
            <w:noWrap/>
            <w:vAlign w:val="bottom"/>
            <w:hideMark/>
          </w:tcPr>
          <w:p w14:paraId="0415F9FB" w14:textId="77777777" w:rsidR="007F44D6" w:rsidRPr="003C1DC6" w:rsidRDefault="007F44D6" w:rsidP="007F44D6">
            <w:pPr>
              <w:spacing w:after="0" w:line="240" w:lineRule="auto"/>
              <w:rPr>
                <w:rFonts w:cstheme="minorHAnsi"/>
                <w:lang w:eastAsia="hu-HU"/>
              </w:rPr>
            </w:pPr>
            <w:r w:rsidRPr="003C1DC6">
              <w:rPr>
                <w:rFonts w:cstheme="minorHAnsi"/>
                <w:lang w:eastAsia="hu-HU"/>
              </w:rPr>
              <w:t>1014. Muraszemenye</w:t>
            </w:r>
          </w:p>
        </w:tc>
      </w:tr>
      <w:tr w:rsidR="007F44D6" w:rsidRPr="003C1DC6" w14:paraId="0415F9FE" w14:textId="77777777" w:rsidTr="007F44D6">
        <w:trPr>
          <w:trHeight w:val="300"/>
        </w:trPr>
        <w:tc>
          <w:tcPr>
            <w:tcW w:w="960" w:type="dxa"/>
            <w:shd w:val="clear" w:color="auto" w:fill="auto"/>
            <w:noWrap/>
            <w:vAlign w:val="bottom"/>
            <w:hideMark/>
          </w:tcPr>
          <w:p w14:paraId="0415F9FD" w14:textId="77777777" w:rsidR="007F44D6" w:rsidRPr="003C1DC6" w:rsidRDefault="007F44D6" w:rsidP="007F44D6">
            <w:pPr>
              <w:spacing w:after="0" w:line="240" w:lineRule="auto"/>
              <w:rPr>
                <w:rFonts w:cstheme="minorHAnsi"/>
                <w:lang w:eastAsia="hu-HU"/>
              </w:rPr>
            </w:pPr>
            <w:r w:rsidRPr="003C1DC6">
              <w:rPr>
                <w:rFonts w:cstheme="minorHAnsi"/>
                <w:lang w:eastAsia="hu-HU"/>
              </w:rPr>
              <w:t>1015. Murony</w:t>
            </w:r>
          </w:p>
        </w:tc>
      </w:tr>
      <w:tr w:rsidR="007F44D6" w:rsidRPr="003C1DC6" w14:paraId="0415FA00" w14:textId="77777777" w:rsidTr="007F44D6">
        <w:trPr>
          <w:trHeight w:val="300"/>
        </w:trPr>
        <w:tc>
          <w:tcPr>
            <w:tcW w:w="960" w:type="dxa"/>
            <w:shd w:val="clear" w:color="auto" w:fill="auto"/>
            <w:noWrap/>
            <w:vAlign w:val="bottom"/>
            <w:hideMark/>
          </w:tcPr>
          <w:p w14:paraId="0415F9FF" w14:textId="77777777" w:rsidR="007F44D6" w:rsidRPr="003C1DC6" w:rsidRDefault="007F44D6" w:rsidP="007F44D6">
            <w:pPr>
              <w:spacing w:after="0" w:line="240" w:lineRule="auto"/>
              <w:rPr>
                <w:rFonts w:cstheme="minorHAnsi"/>
                <w:lang w:eastAsia="hu-HU"/>
              </w:rPr>
            </w:pPr>
            <w:r w:rsidRPr="003C1DC6">
              <w:rPr>
                <w:rFonts w:cstheme="minorHAnsi"/>
                <w:lang w:eastAsia="hu-HU"/>
              </w:rPr>
              <w:t>1016. Nadap</w:t>
            </w:r>
          </w:p>
        </w:tc>
      </w:tr>
      <w:tr w:rsidR="007F44D6" w:rsidRPr="003C1DC6" w14:paraId="0415FA02" w14:textId="77777777" w:rsidTr="007F44D6">
        <w:trPr>
          <w:trHeight w:val="300"/>
        </w:trPr>
        <w:tc>
          <w:tcPr>
            <w:tcW w:w="960" w:type="dxa"/>
            <w:shd w:val="clear" w:color="auto" w:fill="auto"/>
            <w:noWrap/>
            <w:vAlign w:val="bottom"/>
            <w:hideMark/>
          </w:tcPr>
          <w:p w14:paraId="0415FA01" w14:textId="77777777" w:rsidR="007F44D6" w:rsidRPr="003C1DC6" w:rsidRDefault="007F44D6" w:rsidP="007F44D6">
            <w:pPr>
              <w:spacing w:after="0" w:line="240" w:lineRule="auto"/>
              <w:rPr>
                <w:rFonts w:cstheme="minorHAnsi"/>
                <w:lang w:eastAsia="hu-HU"/>
              </w:rPr>
            </w:pPr>
            <w:r w:rsidRPr="003C1DC6">
              <w:rPr>
                <w:rFonts w:cstheme="minorHAnsi"/>
                <w:lang w:eastAsia="hu-HU"/>
              </w:rPr>
              <w:t>1017. Nádasd</w:t>
            </w:r>
          </w:p>
        </w:tc>
      </w:tr>
      <w:tr w:rsidR="007F44D6" w:rsidRPr="003C1DC6" w14:paraId="0415FA04" w14:textId="77777777" w:rsidTr="007F44D6">
        <w:trPr>
          <w:trHeight w:val="300"/>
        </w:trPr>
        <w:tc>
          <w:tcPr>
            <w:tcW w:w="960" w:type="dxa"/>
            <w:shd w:val="clear" w:color="auto" w:fill="auto"/>
            <w:noWrap/>
            <w:vAlign w:val="bottom"/>
            <w:hideMark/>
          </w:tcPr>
          <w:p w14:paraId="0415FA03" w14:textId="77777777" w:rsidR="007F44D6" w:rsidRPr="003C1DC6" w:rsidRDefault="007F44D6" w:rsidP="007F44D6">
            <w:pPr>
              <w:spacing w:after="0" w:line="240" w:lineRule="auto"/>
              <w:rPr>
                <w:rFonts w:cstheme="minorHAnsi"/>
                <w:lang w:eastAsia="hu-HU"/>
              </w:rPr>
            </w:pPr>
            <w:r w:rsidRPr="003C1DC6">
              <w:rPr>
                <w:rFonts w:cstheme="minorHAnsi"/>
                <w:lang w:eastAsia="hu-HU"/>
              </w:rPr>
              <w:t>1018. Nádasdladány</w:t>
            </w:r>
          </w:p>
        </w:tc>
      </w:tr>
      <w:tr w:rsidR="007F44D6" w:rsidRPr="003C1DC6" w14:paraId="0415FA06" w14:textId="77777777" w:rsidTr="007F44D6">
        <w:trPr>
          <w:trHeight w:val="300"/>
        </w:trPr>
        <w:tc>
          <w:tcPr>
            <w:tcW w:w="960" w:type="dxa"/>
            <w:shd w:val="clear" w:color="auto" w:fill="auto"/>
            <w:noWrap/>
            <w:vAlign w:val="bottom"/>
            <w:hideMark/>
          </w:tcPr>
          <w:p w14:paraId="0415FA05" w14:textId="77777777" w:rsidR="007F44D6" w:rsidRPr="003C1DC6" w:rsidRDefault="007F44D6" w:rsidP="007F44D6">
            <w:pPr>
              <w:spacing w:after="0" w:line="240" w:lineRule="auto"/>
              <w:rPr>
                <w:rFonts w:cstheme="minorHAnsi"/>
                <w:lang w:eastAsia="hu-HU"/>
              </w:rPr>
            </w:pPr>
            <w:r w:rsidRPr="003C1DC6">
              <w:rPr>
                <w:rFonts w:cstheme="minorHAnsi"/>
                <w:lang w:eastAsia="hu-HU"/>
              </w:rPr>
              <w:t>1019. Nágocs</w:t>
            </w:r>
          </w:p>
        </w:tc>
      </w:tr>
      <w:tr w:rsidR="007F44D6" w:rsidRPr="003C1DC6" w14:paraId="0415FA08" w14:textId="77777777" w:rsidTr="007F44D6">
        <w:trPr>
          <w:trHeight w:val="300"/>
        </w:trPr>
        <w:tc>
          <w:tcPr>
            <w:tcW w:w="960" w:type="dxa"/>
            <w:shd w:val="clear" w:color="auto" w:fill="auto"/>
            <w:noWrap/>
            <w:vAlign w:val="bottom"/>
            <w:hideMark/>
          </w:tcPr>
          <w:p w14:paraId="0415FA07" w14:textId="77777777" w:rsidR="007F44D6" w:rsidRPr="003C1DC6" w:rsidRDefault="007F44D6" w:rsidP="007F44D6">
            <w:pPr>
              <w:spacing w:after="0" w:line="240" w:lineRule="auto"/>
              <w:rPr>
                <w:rFonts w:cstheme="minorHAnsi"/>
                <w:lang w:eastAsia="hu-HU"/>
              </w:rPr>
            </w:pPr>
            <w:r w:rsidRPr="003C1DC6">
              <w:rPr>
                <w:rFonts w:cstheme="minorHAnsi"/>
                <w:lang w:eastAsia="hu-HU"/>
              </w:rPr>
              <w:t>1020. Nagyacsád</w:t>
            </w:r>
          </w:p>
        </w:tc>
      </w:tr>
      <w:tr w:rsidR="007F44D6" w:rsidRPr="003C1DC6" w14:paraId="0415FA0A" w14:textId="77777777" w:rsidTr="007F44D6">
        <w:trPr>
          <w:trHeight w:val="300"/>
        </w:trPr>
        <w:tc>
          <w:tcPr>
            <w:tcW w:w="960" w:type="dxa"/>
            <w:shd w:val="clear" w:color="auto" w:fill="auto"/>
            <w:noWrap/>
            <w:vAlign w:val="bottom"/>
            <w:hideMark/>
          </w:tcPr>
          <w:p w14:paraId="0415FA09" w14:textId="77777777" w:rsidR="007F44D6" w:rsidRPr="003C1DC6" w:rsidRDefault="007F44D6" w:rsidP="007F44D6">
            <w:pPr>
              <w:spacing w:after="0" w:line="240" w:lineRule="auto"/>
              <w:rPr>
                <w:rFonts w:cstheme="minorHAnsi"/>
                <w:lang w:eastAsia="hu-HU"/>
              </w:rPr>
            </w:pPr>
            <w:r w:rsidRPr="003C1DC6">
              <w:rPr>
                <w:rFonts w:cstheme="minorHAnsi"/>
                <w:lang w:eastAsia="hu-HU"/>
              </w:rPr>
              <w:t>1021. Nagyalásony</w:t>
            </w:r>
          </w:p>
        </w:tc>
      </w:tr>
      <w:tr w:rsidR="007F44D6" w:rsidRPr="003C1DC6" w14:paraId="0415FA0C" w14:textId="77777777" w:rsidTr="007F44D6">
        <w:trPr>
          <w:trHeight w:val="300"/>
        </w:trPr>
        <w:tc>
          <w:tcPr>
            <w:tcW w:w="960" w:type="dxa"/>
            <w:shd w:val="clear" w:color="auto" w:fill="auto"/>
            <w:noWrap/>
            <w:vAlign w:val="bottom"/>
            <w:hideMark/>
          </w:tcPr>
          <w:p w14:paraId="0415FA0B" w14:textId="77777777" w:rsidR="007F44D6" w:rsidRPr="003C1DC6" w:rsidRDefault="007F44D6" w:rsidP="007F44D6">
            <w:pPr>
              <w:spacing w:after="0" w:line="240" w:lineRule="auto"/>
              <w:rPr>
                <w:rFonts w:cstheme="minorHAnsi"/>
                <w:lang w:eastAsia="hu-HU"/>
              </w:rPr>
            </w:pPr>
            <w:r w:rsidRPr="003C1DC6">
              <w:rPr>
                <w:rFonts w:cstheme="minorHAnsi"/>
                <w:lang w:eastAsia="hu-HU"/>
              </w:rPr>
              <w:t>1022. Nagybajcs</w:t>
            </w:r>
          </w:p>
        </w:tc>
      </w:tr>
      <w:tr w:rsidR="007F44D6" w:rsidRPr="003C1DC6" w14:paraId="0415FA0E" w14:textId="77777777" w:rsidTr="007F44D6">
        <w:trPr>
          <w:trHeight w:val="300"/>
        </w:trPr>
        <w:tc>
          <w:tcPr>
            <w:tcW w:w="960" w:type="dxa"/>
            <w:shd w:val="clear" w:color="auto" w:fill="auto"/>
            <w:noWrap/>
            <w:vAlign w:val="bottom"/>
            <w:hideMark/>
          </w:tcPr>
          <w:p w14:paraId="0415FA0D" w14:textId="77777777" w:rsidR="007F44D6" w:rsidRPr="003C1DC6" w:rsidRDefault="007F44D6" w:rsidP="007F44D6">
            <w:pPr>
              <w:spacing w:after="0" w:line="240" w:lineRule="auto"/>
              <w:rPr>
                <w:rFonts w:cstheme="minorHAnsi"/>
                <w:lang w:eastAsia="hu-HU"/>
              </w:rPr>
            </w:pPr>
            <w:r w:rsidRPr="003C1DC6">
              <w:rPr>
                <w:rFonts w:cstheme="minorHAnsi"/>
                <w:lang w:eastAsia="hu-HU"/>
              </w:rPr>
              <w:t>1023. Nagybánhegyes</w:t>
            </w:r>
          </w:p>
        </w:tc>
      </w:tr>
      <w:tr w:rsidR="007F44D6" w:rsidRPr="003C1DC6" w14:paraId="0415FA10" w14:textId="77777777" w:rsidTr="007F44D6">
        <w:trPr>
          <w:trHeight w:val="300"/>
        </w:trPr>
        <w:tc>
          <w:tcPr>
            <w:tcW w:w="960" w:type="dxa"/>
            <w:shd w:val="clear" w:color="auto" w:fill="auto"/>
            <w:noWrap/>
            <w:vAlign w:val="bottom"/>
            <w:hideMark/>
          </w:tcPr>
          <w:p w14:paraId="0415FA0F" w14:textId="77777777" w:rsidR="007F44D6" w:rsidRPr="003C1DC6" w:rsidRDefault="007F44D6" w:rsidP="007F44D6">
            <w:pPr>
              <w:spacing w:after="0" w:line="240" w:lineRule="auto"/>
              <w:rPr>
                <w:rFonts w:cstheme="minorHAnsi"/>
                <w:lang w:eastAsia="hu-HU"/>
              </w:rPr>
            </w:pPr>
            <w:r w:rsidRPr="003C1DC6">
              <w:rPr>
                <w:rFonts w:cstheme="minorHAnsi"/>
                <w:lang w:eastAsia="hu-HU"/>
              </w:rPr>
              <w:t>1024. Nagybaracska</w:t>
            </w:r>
          </w:p>
        </w:tc>
      </w:tr>
      <w:tr w:rsidR="007F44D6" w:rsidRPr="003C1DC6" w14:paraId="0415FA12" w14:textId="77777777" w:rsidTr="007F44D6">
        <w:trPr>
          <w:trHeight w:val="300"/>
        </w:trPr>
        <w:tc>
          <w:tcPr>
            <w:tcW w:w="960" w:type="dxa"/>
            <w:shd w:val="clear" w:color="auto" w:fill="auto"/>
            <w:noWrap/>
            <w:vAlign w:val="bottom"/>
            <w:hideMark/>
          </w:tcPr>
          <w:p w14:paraId="0415FA11" w14:textId="77777777" w:rsidR="007F44D6" w:rsidRPr="003C1DC6" w:rsidRDefault="007F44D6" w:rsidP="007F44D6">
            <w:pPr>
              <w:spacing w:after="0" w:line="240" w:lineRule="auto"/>
              <w:rPr>
                <w:rFonts w:cstheme="minorHAnsi"/>
                <w:lang w:eastAsia="hu-HU"/>
              </w:rPr>
            </w:pPr>
            <w:r w:rsidRPr="003C1DC6">
              <w:rPr>
                <w:rFonts w:cstheme="minorHAnsi"/>
                <w:lang w:eastAsia="hu-HU"/>
              </w:rPr>
              <w:t>1025. Nagybarca</w:t>
            </w:r>
          </w:p>
        </w:tc>
      </w:tr>
      <w:tr w:rsidR="007F44D6" w:rsidRPr="003C1DC6" w14:paraId="0415FA14" w14:textId="77777777" w:rsidTr="007F44D6">
        <w:trPr>
          <w:trHeight w:val="300"/>
        </w:trPr>
        <w:tc>
          <w:tcPr>
            <w:tcW w:w="960" w:type="dxa"/>
            <w:shd w:val="clear" w:color="auto" w:fill="auto"/>
            <w:noWrap/>
            <w:vAlign w:val="bottom"/>
            <w:hideMark/>
          </w:tcPr>
          <w:p w14:paraId="0415FA13" w14:textId="77777777" w:rsidR="007F44D6" w:rsidRPr="003C1DC6" w:rsidRDefault="007F44D6" w:rsidP="007F44D6">
            <w:pPr>
              <w:spacing w:after="0" w:line="240" w:lineRule="auto"/>
              <w:rPr>
                <w:rFonts w:cstheme="minorHAnsi"/>
                <w:lang w:eastAsia="hu-HU"/>
              </w:rPr>
            </w:pPr>
            <w:r w:rsidRPr="003C1DC6">
              <w:rPr>
                <w:rFonts w:cstheme="minorHAnsi"/>
                <w:lang w:eastAsia="hu-HU"/>
              </w:rPr>
              <w:t>1026. Nagyberény</w:t>
            </w:r>
          </w:p>
        </w:tc>
      </w:tr>
      <w:tr w:rsidR="007F44D6" w:rsidRPr="003C1DC6" w14:paraId="0415FA16" w14:textId="77777777" w:rsidTr="007F44D6">
        <w:trPr>
          <w:trHeight w:val="300"/>
        </w:trPr>
        <w:tc>
          <w:tcPr>
            <w:tcW w:w="960" w:type="dxa"/>
            <w:shd w:val="clear" w:color="auto" w:fill="auto"/>
            <w:noWrap/>
            <w:vAlign w:val="bottom"/>
            <w:hideMark/>
          </w:tcPr>
          <w:p w14:paraId="0415FA15" w14:textId="77777777" w:rsidR="007F44D6" w:rsidRPr="003C1DC6" w:rsidRDefault="007F44D6" w:rsidP="007F44D6">
            <w:pPr>
              <w:spacing w:after="0" w:line="240" w:lineRule="auto"/>
              <w:rPr>
                <w:rFonts w:cstheme="minorHAnsi"/>
                <w:lang w:eastAsia="hu-HU"/>
              </w:rPr>
            </w:pPr>
            <w:r w:rsidRPr="003C1DC6">
              <w:rPr>
                <w:rFonts w:cstheme="minorHAnsi"/>
                <w:lang w:eastAsia="hu-HU"/>
              </w:rPr>
              <w:t>1027. Nagyberki</w:t>
            </w:r>
          </w:p>
        </w:tc>
      </w:tr>
      <w:tr w:rsidR="007F44D6" w:rsidRPr="003C1DC6" w14:paraId="0415FA18" w14:textId="77777777" w:rsidTr="007F44D6">
        <w:trPr>
          <w:trHeight w:val="300"/>
        </w:trPr>
        <w:tc>
          <w:tcPr>
            <w:tcW w:w="960" w:type="dxa"/>
            <w:shd w:val="clear" w:color="auto" w:fill="auto"/>
            <w:noWrap/>
            <w:vAlign w:val="bottom"/>
            <w:hideMark/>
          </w:tcPr>
          <w:p w14:paraId="0415FA17" w14:textId="77777777" w:rsidR="007F44D6" w:rsidRPr="003C1DC6" w:rsidRDefault="007F44D6" w:rsidP="007F44D6">
            <w:pPr>
              <w:spacing w:after="0" w:line="240" w:lineRule="auto"/>
              <w:rPr>
                <w:rFonts w:cstheme="minorHAnsi"/>
                <w:lang w:eastAsia="hu-HU"/>
              </w:rPr>
            </w:pPr>
            <w:r w:rsidRPr="003C1DC6">
              <w:rPr>
                <w:rFonts w:cstheme="minorHAnsi"/>
                <w:lang w:eastAsia="hu-HU"/>
              </w:rPr>
              <w:t>1028. Nagybörzsöny</w:t>
            </w:r>
          </w:p>
        </w:tc>
      </w:tr>
      <w:tr w:rsidR="007F44D6" w:rsidRPr="003C1DC6" w14:paraId="0415FA1A" w14:textId="77777777" w:rsidTr="007F44D6">
        <w:trPr>
          <w:trHeight w:val="300"/>
        </w:trPr>
        <w:tc>
          <w:tcPr>
            <w:tcW w:w="960" w:type="dxa"/>
            <w:shd w:val="clear" w:color="auto" w:fill="auto"/>
            <w:noWrap/>
            <w:vAlign w:val="bottom"/>
            <w:hideMark/>
          </w:tcPr>
          <w:p w14:paraId="0415FA19" w14:textId="77777777" w:rsidR="007F44D6" w:rsidRPr="003C1DC6" w:rsidRDefault="007F44D6" w:rsidP="007F44D6">
            <w:pPr>
              <w:spacing w:after="0" w:line="240" w:lineRule="auto"/>
              <w:rPr>
                <w:rFonts w:cstheme="minorHAnsi"/>
                <w:lang w:eastAsia="hu-HU"/>
              </w:rPr>
            </w:pPr>
            <w:r w:rsidRPr="003C1DC6">
              <w:rPr>
                <w:rFonts w:cstheme="minorHAnsi"/>
                <w:lang w:eastAsia="hu-HU"/>
              </w:rPr>
              <w:t>1029. Nagycenk</w:t>
            </w:r>
          </w:p>
        </w:tc>
      </w:tr>
      <w:tr w:rsidR="007F44D6" w:rsidRPr="003C1DC6" w14:paraId="0415FA1C" w14:textId="77777777" w:rsidTr="007F44D6">
        <w:trPr>
          <w:trHeight w:val="300"/>
        </w:trPr>
        <w:tc>
          <w:tcPr>
            <w:tcW w:w="960" w:type="dxa"/>
            <w:shd w:val="clear" w:color="auto" w:fill="auto"/>
            <w:noWrap/>
            <w:vAlign w:val="bottom"/>
            <w:hideMark/>
          </w:tcPr>
          <w:p w14:paraId="0415FA1B" w14:textId="77777777" w:rsidR="007F44D6" w:rsidRPr="003C1DC6" w:rsidRDefault="007F44D6" w:rsidP="007F44D6">
            <w:pPr>
              <w:spacing w:after="0" w:line="240" w:lineRule="auto"/>
              <w:rPr>
                <w:rFonts w:cstheme="minorHAnsi"/>
                <w:lang w:eastAsia="hu-HU"/>
              </w:rPr>
            </w:pPr>
            <w:r w:rsidRPr="003C1DC6">
              <w:rPr>
                <w:rFonts w:cstheme="minorHAnsi"/>
                <w:lang w:eastAsia="hu-HU"/>
              </w:rPr>
              <w:t>1030. Nagycsány</w:t>
            </w:r>
          </w:p>
        </w:tc>
      </w:tr>
      <w:tr w:rsidR="007F44D6" w:rsidRPr="003C1DC6" w14:paraId="0415FA1E" w14:textId="77777777" w:rsidTr="007F44D6">
        <w:trPr>
          <w:trHeight w:val="300"/>
        </w:trPr>
        <w:tc>
          <w:tcPr>
            <w:tcW w:w="960" w:type="dxa"/>
            <w:shd w:val="clear" w:color="auto" w:fill="auto"/>
            <w:noWrap/>
            <w:vAlign w:val="bottom"/>
            <w:hideMark/>
          </w:tcPr>
          <w:p w14:paraId="0415FA1D" w14:textId="77777777" w:rsidR="007F44D6" w:rsidRPr="003C1DC6" w:rsidRDefault="007F44D6" w:rsidP="007F44D6">
            <w:pPr>
              <w:spacing w:after="0" w:line="240" w:lineRule="auto"/>
              <w:rPr>
                <w:rFonts w:cstheme="minorHAnsi"/>
                <w:lang w:eastAsia="hu-HU"/>
              </w:rPr>
            </w:pPr>
            <w:r w:rsidRPr="003C1DC6">
              <w:rPr>
                <w:rFonts w:cstheme="minorHAnsi"/>
                <w:lang w:eastAsia="hu-HU"/>
              </w:rPr>
              <w:t>1031. Nagycsepely</w:t>
            </w:r>
          </w:p>
        </w:tc>
      </w:tr>
      <w:tr w:rsidR="007F44D6" w:rsidRPr="003C1DC6" w14:paraId="0415FA20" w14:textId="77777777" w:rsidTr="007F44D6">
        <w:trPr>
          <w:trHeight w:val="300"/>
        </w:trPr>
        <w:tc>
          <w:tcPr>
            <w:tcW w:w="960" w:type="dxa"/>
            <w:shd w:val="clear" w:color="auto" w:fill="auto"/>
            <w:noWrap/>
            <w:vAlign w:val="bottom"/>
            <w:hideMark/>
          </w:tcPr>
          <w:p w14:paraId="0415FA1F" w14:textId="77777777" w:rsidR="007F44D6" w:rsidRPr="003C1DC6" w:rsidRDefault="007F44D6" w:rsidP="007F44D6">
            <w:pPr>
              <w:spacing w:after="0" w:line="240" w:lineRule="auto"/>
              <w:rPr>
                <w:rFonts w:cstheme="minorHAnsi"/>
                <w:lang w:eastAsia="hu-HU"/>
              </w:rPr>
            </w:pPr>
            <w:r w:rsidRPr="003C1DC6">
              <w:rPr>
                <w:rFonts w:cstheme="minorHAnsi"/>
                <w:lang w:eastAsia="hu-HU"/>
              </w:rPr>
              <w:t>1032. Nagydobos</w:t>
            </w:r>
          </w:p>
        </w:tc>
      </w:tr>
      <w:tr w:rsidR="007F44D6" w:rsidRPr="003C1DC6" w14:paraId="0415FA22" w14:textId="77777777" w:rsidTr="007F44D6">
        <w:trPr>
          <w:trHeight w:val="300"/>
        </w:trPr>
        <w:tc>
          <w:tcPr>
            <w:tcW w:w="960" w:type="dxa"/>
            <w:shd w:val="clear" w:color="auto" w:fill="auto"/>
            <w:noWrap/>
            <w:vAlign w:val="bottom"/>
            <w:hideMark/>
          </w:tcPr>
          <w:p w14:paraId="0415FA21" w14:textId="77777777" w:rsidR="007F44D6" w:rsidRPr="003C1DC6" w:rsidRDefault="007F44D6" w:rsidP="007F44D6">
            <w:pPr>
              <w:spacing w:after="0" w:line="240" w:lineRule="auto"/>
              <w:rPr>
                <w:rFonts w:cstheme="minorHAnsi"/>
                <w:lang w:eastAsia="hu-HU"/>
              </w:rPr>
            </w:pPr>
            <w:r w:rsidRPr="003C1DC6">
              <w:rPr>
                <w:rFonts w:cstheme="minorHAnsi"/>
                <w:lang w:eastAsia="hu-HU"/>
              </w:rPr>
              <w:t>1033. Nagydorog</w:t>
            </w:r>
          </w:p>
        </w:tc>
      </w:tr>
      <w:tr w:rsidR="007F44D6" w:rsidRPr="003C1DC6" w14:paraId="0415FA24" w14:textId="77777777" w:rsidTr="007F44D6">
        <w:trPr>
          <w:trHeight w:val="300"/>
        </w:trPr>
        <w:tc>
          <w:tcPr>
            <w:tcW w:w="960" w:type="dxa"/>
            <w:shd w:val="clear" w:color="auto" w:fill="auto"/>
            <w:noWrap/>
            <w:vAlign w:val="bottom"/>
            <w:hideMark/>
          </w:tcPr>
          <w:p w14:paraId="0415FA23" w14:textId="77777777" w:rsidR="007F44D6" w:rsidRPr="003C1DC6" w:rsidRDefault="007F44D6" w:rsidP="007F44D6">
            <w:pPr>
              <w:spacing w:after="0" w:line="240" w:lineRule="auto"/>
              <w:rPr>
                <w:rFonts w:cstheme="minorHAnsi"/>
                <w:lang w:eastAsia="hu-HU"/>
              </w:rPr>
            </w:pPr>
            <w:r w:rsidRPr="003C1DC6">
              <w:rPr>
                <w:rFonts w:cstheme="minorHAnsi"/>
                <w:lang w:eastAsia="hu-HU"/>
              </w:rPr>
              <w:t>1034. Nagyesztergár</w:t>
            </w:r>
          </w:p>
        </w:tc>
      </w:tr>
      <w:tr w:rsidR="007F44D6" w:rsidRPr="003C1DC6" w14:paraId="0415FA26" w14:textId="77777777" w:rsidTr="007F44D6">
        <w:trPr>
          <w:trHeight w:val="300"/>
        </w:trPr>
        <w:tc>
          <w:tcPr>
            <w:tcW w:w="960" w:type="dxa"/>
            <w:shd w:val="clear" w:color="auto" w:fill="auto"/>
            <w:noWrap/>
            <w:vAlign w:val="bottom"/>
            <w:hideMark/>
          </w:tcPr>
          <w:p w14:paraId="0415FA25" w14:textId="77777777" w:rsidR="007F44D6" w:rsidRPr="003C1DC6" w:rsidRDefault="007F44D6" w:rsidP="007F44D6">
            <w:pPr>
              <w:spacing w:after="0" w:line="240" w:lineRule="auto"/>
              <w:rPr>
                <w:rFonts w:cstheme="minorHAnsi"/>
                <w:lang w:eastAsia="hu-HU"/>
              </w:rPr>
            </w:pPr>
            <w:r w:rsidRPr="003C1DC6">
              <w:rPr>
                <w:rFonts w:cstheme="minorHAnsi"/>
                <w:lang w:eastAsia="hu-HU"/>
              </w:rPr>
              <w:t>1035. Nagygörbő</w:t>
            </w:r>
          </w:p>
        </w:tc>
      </w:tr>
      <w:tr w:rsidR="007F44D6" w:rsidRPr="003C1DC6" w14:paraId="0415FA28" w14:textId="77777777" w:rsidTr="007F44D6">
        <w:trPr>
          <w:trHeight w:val="300"/>
        </w:trPr>
        <w:tc>
          <w:tcPr>
            <w:tcW w:w="960" w:type="dxa"/>
            <w:shd w:val="clear" w:color="auto" w:fill="auto"/>
            <w:noWrap/>
            <w:vAlign w:val="bottom"/>
            <w:hideMark/>
          </w:tcPr>
          <w:p w14:paraId="0415FA27" w14:textId="77777777" w:rsidR="007F44D6" w:rsidRPr="003C1DC6" w:rsidRDefault="007F44D6" w:rsidP="007F44D6">
            <w:pPr>
              <w:spacing w:after="0" w:line="240" w:lineRule="auto"/>
              <w:rPr>
                <w:rFonts w:cstheme="minorHAnsi"/>
                <w:lang w:eastAsia="hu-HU"/>
              </w:rPr>
            </w:pPr>
            <w:r w:rsidRPr="003C1DC6">
              <w:rPr>
                <w:rFonts w:cstheme="minorHAnsi"/>
                <w:lang w:eastAsia="hu-HU"/>
              </w:rPr>
              <w:t>1036. Nagyhajmás</w:t>
            </w:r>
          </w:p>
        </w:tc>
      </w:tr>
      <w:tr w:rsidR="007F44D6" w:rsidRPr="003C1DC6" w14:paraId="0415FA2A" w14:textId="77777777" w:rsidTr="007F44D6">
        <w:trPr>
          <w:trHeight w:val="300"/>
        </w:trPr>
        <w:tc>
          <w:tcPr>
            <w:tcW w:w="960" w:type="dxa"/>
            <w:shd w:val="clear" w:color="auto" w:fill="auto"/>
            <w:noWrap/>
            <w:vAlign w:val="bottom"/>
            <w:hideMark/>
          </w:tcPr>
          <w:p w14:paraId="0415FA29" w14:textId="77777777" w:rsidR="007F44D6" w:rsidRPr="003C1DC6" w:rsidRDefault="007F44D6" w:rsidP="007F44D6">
            <w:pPr>
              <w:spacing w:after="0" w:line="240" w:lineRule="auto"/>
              <w:rPr>
                <w:rFonts w:cstheme="minorHAnsi"/>
                <w:lang w:eastAsia="hu-HU"/>
              </w:rPr>
            </w:pPr>
            <w:r w:rsidRPr="003C1DC6">
              <w:rPr>
                <w:rFonts w:cstheme="minorHAnsi"/>
                <w:lang w:eastAsia="hu-HU"/>
              </w:rPr>
              <w:t>1037. Nagyharsány</w:t>
            </w:r>
          </w:p>
        </w:tc>
      </w:tr>
      <w:tr w:rsidR="007F44D6" w:rsidRPr="003C1DC6" w14:paraId="0415FA2C" w14:textId="77777777" w:rsidTr="007F44D6">
        <w:trPr>
          <w:trHeight w:val="300"/>
        </w:trPr>
        <w:tc>
          <w:tcPr>
            <w:tcW w:w="960" w:type="dxa"/>
            <w:shd w:val="clear" w:color="auto" w:fill="auto"/>
            <w:noWrap/>
            <w:vAlign w:val="bottom"/>
            <w:hideMark/>
          </w:tcPr>
          <w:p w14:paraId="0415FA2B" w14:textId="77777777" w:rsidR="007F44D6" w:rsidRPr="003C1DC6" w:rsidRDefault="007F44D6" w:rsidP="007F44D6">
            <w:pPr>
              <w:spacing w:after="0" w:line="240" w:lineRule="auto"/>
              <w:rPr>
                <w:rFonts w:cstheme="minorHAnsi"/>
                <w:lang w:eastAsia="hu-HU"/>
              </w:rPr>
            </w:pPr>
            <w:r w:rsidRPr="003C1DC6">
              <w:rPr>
                <w:rFonts w:cstheme="minorHAnsi"/>
                <w:lang w:eastAsia="hu-HU"/>
              </w:rPr>
              <w:t>1038. Nagyhegyes</w:t>
            </w:r>
          </w:p>
        </w:tc>
      </w:tr>
      <w:tr w:rsidR="007F44D6" w:rsidRPr="003C1DC6" w14:paraId="0415FA2E" w14:textId="77777777" w:rsidTr="007F44D6">
        <w:trPr>
          <w:trHeight w:val="300"/>
        </w:trPr>
        <w:tc>
          <w:tcPr>
            <w:tcW w:w="960" w:type="dxa"/>
            <w:shd w:val="clear" w:color="auto" w:fill="auto"/>
            <w:noWrap/>
            <w:vAlign w:val="bottom"/>
            <w:hideMark/>
          </w:tcPr>
          <w:p w14:paraId="0415FA2D"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1039. Nagyigmánd</w:t>
            </w:r>
          </w:p>
        </w:tc>
      </w:tr>
      <w:tr w:rsidR="007F44D6" w:rsidRPr="003C1DC6" w14:paraId="0415FA30" w14:textId="77777777" w:rsidTr="007F44D6">
        <w:trPr>
          <w:trHeight w:val="300"/>
        </w:trPr>
        <w:tc>
          <w:tcPr>
            <w:tcW w:w="960" w:type="dxa"/>
            <w:shd w:val="clear" w:color="auto" w:fill="auto"/>
            <w:noWrap/>
            <w:vAlign w:val="bottom"/>
            <w:hideMark/>
          </w:tcPr>
          <w:p w14:paraId="0415FA2F" w14:textId="77777777" w:rsidR="007F44D6" w:rsidRPr="003C1DC6" w:rsidRDefault="007F44D6" w:rsidP="007F44D6">
            <w:pPr>
              <w:spacing w:after="0" w:line="240" w:lineRule="auto"/>
              <w:rPr>
                <w:rFonts w:cstheme="minorHAnsi"/>
                <w:lang w:eastAsia="hu-HU"/>
              </w:rPr>
            </w:pPr>
            <w:r w:rsidRPr="003C1DC6">
              <w:rPr>
                <w:rFonts w:cstheme="minorHAnsi"/>
                <w:lang w:eastAsia="hu-HU"/>
              </w:rPr>
              <w:t>1040. Nagyiván</w:t>
            </w:r>
          </w:p>
        </w:tc>
      </w:tr>
      <w:tr w:rsidR="007F44D6" w:rsidRPr="003C1DC6" w14:paraId="0415FA32" w14:textId="77777777" w:rsidTr="007F44D6">
        <w:trPr>
          <w:trHeight w:val="300"/>
        </w:trPr>
        <w:tc>
          <w:tcPr>
            <w:tcW w:w="960" w:type="dxa"/>
            <w:shd w:val="clear" w:color="auto" w:fill="auto"/>
            <w:noWrap/>
            <w:vAlign w:val="bottom"/>
            <w:hideMark/>
          </w:tcPr>
          <w:p w14:paraId="0415FA31" w14:textId="77777777" w:rsidR="007F44D6" w:rsidRPr="003C1DC6" w:rsidRDefault="007F44D6" w:rsidP="007F44D6">
            <w:pPr>
              <w:spacing w:after="0" w:line="240" w:lineRule="auto"/>
              <w:rPr>
                <w:rFonts w:cstheme="minorHAnsi"/>
                <w:lang w:eastAsia="hu-HU"/>
              </w:rPr>
            </w:pPr>
            <w:r w:rsidRPr="003C1DC6">
              <w:rPr>
                <w:rFonts w:cstheme="minorHAnsi"/>
                <w:lang w:eastAsia="hu-HU"/>
              </w:rPr>
              <w:t>1041. Nagykamarás</w:t>
            </w:r>
          </w:p>
        </w:tc>
      </w:tr>
      <w:tr w:rsidR="007F44D6" w:rsidRPr="003C1DC6" w14:paraId="0415FA34" w14:textId="77777777" w:rsidTr="007F44D6">
        <w:trPr>
          <w:trHeight w:val="300"/>
        </w:trPr>
        <w:tc>
          <w:tcPr>
            <w:tcW w:w="960" w:type="dxa"/>
            <w:shd w:val="clear" w:color="auto" w:fill="auto"/>
            <w:noWrap/>
            <w:vAlign w:val="bottom"/>
            <w:hideMark/>
          </w:tcPr>
          <w:p w14:paraId="0415FA33" w14:textId="77777777" w:rsidR="007F44D6" w:rsidRPr="003C1DC6" w:rsidRDefault="007F44D6" w:rsidP="007F44D6">
            <w:pPr>
              <w:spacing w:after="0" w:line="240" w:lineRule="auto"/>
              <w:rPr>
                <w:rFonts w:cstheme="minorHAnsi"/>
                <w:lang w:eastAsia="hu-HU"/>
              </w:rPr>
            </w:pPr>
            <w:r w:rsidRPr="003C1DC6">
              <w:rPr>
                <w:rFonts w:cstheme="minorHAnsi"/>
                <w:lang w:eastAsia="hu-HU"/>
              </w:rPr>
              <w:t>1042. Nagykapornak</w:t>
            </w:r>
          </w:p>
        </w:tc>
      </w:tr>
      <w:tr w:rsidR="007F44D6" w:rsidRPr="003C1DC6" w14:paraId="0415FA36" w14:textId="77777777" w:rsidTr="007F44D6">
        <w:trPr>
          <w:trHeight w:val="300"/>
        </w:trPr>
        <w:tc>
          <w:tcPr>
            <w:tcW w:w="960" w:type="dxa"/>
            <w:shd w:val="clear" w:color="auto" w:fill="auto"/>
            <w:noWrap/>
            <w:vAlign w:val="bottom"/>
            <w:hideMark/>
          </w:tcPr>
          <w:p w14:paraId="0415FA35" w14:textId="77777777" w:rsidR="007F44D6" w:rsidRPr="003C1DC6" w:rsidRDefault="007F44D6" w:rsidP="007F44D6">
            <w:pPr>
              <w:spacing w:after="0" w:line="240" w:lineRule="auto"/>
              <w:rPr>
                <w:rFonts w:cstheme="minorHAnsi"/>
                <w:lang w:eastAsia="hu-HU"/>
              </w:rPr>
            </w:pPr>
            <w:r w:rsidRPr="003C1DC6">
              <w:rPr>
                <w:rFonts w:cstheme="minorHAnsi"/>
                <w:lang w:eastAsia="hu-HU"/>
              </w:rPr>
              <w:t>1043. Nagykereki</w:t>
            </w:r>
          </w:p>
        </w:tc>
      </w:tr>
      <w:tr w:rsidR="007F44D6" w:rsidRPr="003C1DC6" w14:paraId="0415FA38" w14:textId="77777777" w:rsidTr="007F44D6">
        <w:trPr>
          <w:trHeight w:val="300"/>
        </w:trPr>
        <w:tc>
          <w:tcPr>
            <w:tcW w:w="960" w:type="dxa"/>
            <w:shd w:val="clear" w:color="auto" w:fill="auto"/>
            <w:noWrap/>
            <w:vAlign w:val="bottom"/>
            <w:hideMark/>
          </w:tcPr>
          <w:p w14:paraId="0415FA37" w14:textId="77777777" w:rsidR="007F44D6" w:rsidRPr="003C1DC6" w:rsidRDefault="007F44D6" w:rsidP="007F44D6">
            <w:pPr>
              <w:spacing w:after="0" w:line="240" w:lineRule="auto"/>
              <w:rPr>
                <w:rFonts w:cstheme="minorHAnsi"/>
                <w:lang w:eastAsia="hu-HU"/>
              </w:rPr>
            </w:pPr>
            <w:r w:rsidRPr="003C1DC6">
              <w:rPr>
                <w:rFonts w:cstheme="minorHAnsi"/>
                <w:lang w:eastAsia="hu-HU"/>
              </w:rPr>
              <w:t>1044. Nagykónyi</w:t>
            </w:r>
          </w:p>
        </w:tc>
      </w:tr>
      <w:tr w:rsidR="007F44D6" w:rsidRPr="003C1DC6" w14:paraId="0415FA3A" w14:textId="77777777" w:rsidTr="007F44D6">
        <w:trPr>
          <w:trHeight w:val="300"/>
        </w:trPr>
        <w:tc>
          <w:tcPr>
            <w:tcW w:w="960" w:type="dxa"/>
            <w:shd w:val="clear" w:color="auto" w:fill="auto"/>
            <w:noWrap/>
            <w:vAlign w:val="bottom"/>
            <w:hideMark/>
          </w:tcPr>
          <w:p w14:paraId="0415FA39" w14:textId="77777777" w:rsidR="007F44D6" w:rsidRPr="003C1DC6" w:rsidRDefault="007F44D6" w:rsidP="007F44D6">
            <w:pPr>
              <w:spacing w:after="0" w:line="240" w:lineRule="auto"/>
              <w:rPr>
                <w:rFonts w:cstheme="minorHAnsi"/>
                <w:lang w:eastAsia="hu-HU"/>
              </w:rPr>
            </w:pPr>
            <w:r w:rsidRPr="003C1DC6">
              <w:rPr>
                <w:rFonts w:cstheme="minorHAnsi"/>
                <w:lang w:eastAsia="hu-HU"/>
              </w:rPr>
              <w:t>1045. Nagykozár</w:t>
            </w:r>
          </w:p>
        </w:tc>
      </w:tr>
      <w:tr w:rsidR="007F44D6" w:rsidRPr="003C1DC6" w14:paraId="0415FA3C" w14:textId="77777777" w:rsidTr="007F44D6">
        <w:trPr>
          <w:trHeight w:val="300"/>
        </w:trPr>
        <w:tc>
          <w:tcPr>
            <w:tcW w:w="960" w:type="dxa"/>
            <w:shd w:val="clear" w:color="auto" w:fill="auto"/>
            <w:noWrap/>
            <w:vAlign w:val="bottom"/>
            <w:hideMark/>
          </w:tcPr>
          <w:p w14:paraId="0415FA3B" w14:textId="77777777" w:rsidR="007F44D6" w:rsidRPr="003C1DC6" w:rsidRDefault="007F44D6" w:rsidP="007F44D6">
            <w:pPr>
              <w:spacing w:after="0" w:line="240" w:lineRule="auto"/>
              <w:rPr>
                <w:rFonts w:cstheme="minorHAnsi"/>
                <w:lang w:eastAsia="hu-HU"/>
              </w:rPr>
            </w:pPr>
            <w:r w:rsidRPr="003C1DC6">
              <w:rPr>
                <w:rFonts w:cstheme="minorHAnsi"/>
                <w:lang w:eastAsia="hu-HU"/>
              </w:rPr>
              <w:t>1046. Nagykökényes</w:t>
            </w:r>
          </w:p>
        </w:tc>
      </w:tr>
      <w:tr w:rsidR="007F44D6" w:rsidRPr="003C1DC6" w14:paraId="0415FA3E" w14:textId="77777777" w:rsidTr="007F44D6">
        <w:trPr>
          <w:trHeight w:val="300"/>
        </w:trPr>
        <w:tc>
          <w:tcPr>
            <w:tcW w:w="960" w:type="dxa"/>
            <w:shd w:val="clear" w:color="auto" w:fill="auto"/>
            <w:noWrap/>
            <w:vAlign w:val="bottom"/>
            <w:hideMark/>
          </w:tcPr>
          <w:p w14:paraId="0415FA3D" w14:textId="77777777" w:rsidR="007F44D6" w:rsidRPr="003C1DC6" w:rsidRDefault="007F44D6" w:rsidP="007F44D6">
            <w:pPr>
              <w:spacing w:after="0" w:line="240" w:lineRule="auto"/>
              <w:rPr>
                <w:rFonts w:cstheme="minorHAnsi"/>
                <w:lang w:eastAsia="hu-HU"/>
              </w:rPr>
            </w:pPr>
            <w:r w:rsidRPr="003C1DC6">
              <w:rPr>
                <w:rFonts w:cstheme="minorHAnsi"/>
                <w:lang w:eastAsia="hu-HU"/>
              </w:rPr>
              <w:t>1047. Nagykőrös</w:t>
            </w:r>
          </w:p>
        </w:tc>
      </w:tr>
      <w:tr w:rsidR="007F44D6" w:rsidRPr="003C1DC6" w14:paraId="0415FA40" w14:textId="77777777" w:rsidTr="007F44D6">
        <w:trPr>
          <w:trHeight w:val="300"/>
        </w:trPr>
        <w:tc>
          <w:tcPr>
            <w:tcW w:w="960" w:type="dxa"/>
            <w:shd w:val="clear" w:color="auto" w:fill="auto"/>
            <w:noWrap/>
            <w:vAlign w:val="bottom"/>
            <w:hideMark/>
          </w:tcPr>
          <w:p w14:paraId="0415FA3F" w14:textId="77777777" w:rsidR="007F44D6" w:rsidRPr="003C1DC6" w:rsidRDefault="007F44D6" w:rsidP="007F44D6">
            <w:pPr>
              <w:spacing w:after="0" w:line="240" w:lineRule="auto"/>
              <w:rPr>
                <w:rFonts w:cstheme="minorHAnsi"/>
                <w:lang w:eastAsia="hu-HU"/>
              </w:rPr>
            </w:pPr>
            <w:r w:rsidRPr="003C1DC6">
              <w:rPr>
                <w:rFonts w:cstheme="minorHAnsi"/>
                <w:lang w:eastAsia="hu-HU"/>
              </w:rPr>
              <w:t>1048. Nagykörű</w:t>
            </w:r>
          </w:p>
        </w:tc>
      </w:tr>
      <w:tr w:rsidR="007F44D6" w:rsidRPr="003C1DC6" w14:paraId="0415FA42" w14:textId="77777777" w:rsidTr="007F44D6">
        <w:trPr>
          <w:trHeight w:val="300"/>
        </w:trPr>
        <w:tc>
          <w:tcPr>
            <w:tcW w:w="960" w:type="dxa"/>
            <w:shd w:val="clear" w:color="auto" w:fill="auto"/>
            <w:noWrap/>
            <w:vAlign w:val="bottom"/>
            <w:hideMark/>
          </w:tcPr>
          <w:p w14:paraId="0415FA41" w14:textId="77777777" w:rsidR="007F44D6" w:rsidRPr="003C1DC6" w:rsidRDefault="007F44D6" w:rsidP="007F44D6">
            <w:pPr>
              <w:spacing w:after="0" w:line="240" w:lineRule="auto"/>
              <w:rPr>
                <w:rFonts w:cstheme="minorHAnsi"/>
                <w:lang w:eastAsia="hu-HU"/>
              </w:rPr>
            </w:pPr>
            <w:r w:rsidRPr="003C1DC6">
              <w:rPr>
                <w:rFonts w:cstheme="minorHAnsi"/>
                <w:lang w:eastAsia="hu-HU"/>
              </w:rPr>
              <w:t>1049. Nagylak</w:t>
            </w:r>
          </w:p>
        </w:tc>
      </w:tr>
      <w:tr w:rsidR="007F44D6" w:rsidRPr="003C1DC6" w14:paraId="0415FA44" w14:textId="77777777" w:rsidTr="007F44D6">
        <w:trPr>
          <w:trHeight w:val="300"/>
        </w:trPr>
        <w:tc>
          <w:tcPr>
            <w:tcW w:w="960" w:type="dxa"/>
            <w:shd w:val="clear" w:color="auto" w:fill="auto"/>
            <w:noWrap/>
            <w:vAlign w:val="bottom"/>
            <w:hideMark/>
          </w:tcPr>
          <w:p w14:paraId="0415FA43" w14:textId="77777777" w:rsidR="007F44D6" w:rsidRPr="003C1DC6" w:rsidRDefault="007F44D6" w:rsidP="007F44D6">
            <w:pPr>
              <w:spacing w:after="0" w:line="240" w:lineRule="auto"/>
              <w:rPr>
                <w:rFonts w:cstheme="minorHAnsi"/>
                <w:lang w:eastAsia="hu-HU"/>
              </w:rPr>
            </w:pPr>
            <w:r w:rsidRPr="003C1DC6">
              <w:rPr>
                <w:rFonts w:cstheme="minorHAnsi"/>
                <w:lang w:eastAsia="hu-HU"/>
              </w:rPr>
              <w:t>1050. Nagylengyel</w:t>
            </w:r>
          </w:p>
        </w:tc>
      </w:tr>
      <w:tr w:rsidR="007F44D6" w:rsidRPr="003C1DC6" w14:paraId="0415FA46" w14:textId="77777777" w:rsidTr="007F44D6">
        <w:trPr>
          <w:trHeight w:val="300"/>
        </w:trPr>
        <w:tc>
          <w:tcPr>
            <w:tcW w:w="960" w:type="dxa"/>
            <w:shd w:val="clear" w:color="auto" w:fill="auto"/>
            <w:noWrap/>
            <w:vAlign w:val="bottom"/>
            <w:hideMark/>
          </w:tcPr>
          <w:p w14:paraId="0415FA45" w14:textId="77777777" w:rsidR="007F44D6" w:rsidRPr="003C1DC6" w:rsidRDefault="007F44D6" w:rsidP="007F44D6">
            <w:pPr>
              <w:spacing w:after="0" w:line="240" w:lineRule="auto"/>
              <w:rPr>
                <w:rFonts w:cstheme="minorHAnsi"/>
                <w:lang w:eastAsia="hu-HU"/>
              </w:rPr>
            </w:pPr>
            <w:r w:rsidRPr="003C1DC6">
              <w:rPr>
                <w:rFonts w:cstheme="minorHAnsi"/>
                <w:lang w:eastAsia="hu-HU"/>
              </w:rPr>
              <w:t>1051. Nagylóc</w:t>
            </w:r>
          </w:p>
        </w:tc>
      </w:tr>
      <w:tr w:rsidR="007F44D6" w:rsidRPr="003C1DC6" w14:paraId="0415FA48" w14:textId="77777777" w:rsidTr="007F44D6">
        <w:trPr>
          <w:trHeight w:val="300"/>
        </w:trPr>
        <w:tc>
          <w:tcPr>
            <w:tcW w:w="960" w:type="dxa"/>
            <w:shd w:val="clear" w:color="auto" w:fill="auto"/>
            <w:noWrap/>
            <w:vAlign w:val="bottom"/>
            <w:hideMark/>
          </w:tcPr>
          <w:p w14:paraId="0415FA47" w14:textId="77777777" w:rsidR="007F44D6" w:rsidRPr="003C1DC6" w:rsidRDefault="007F44D6" w:rsidP="007F44D6">
            <w:pPr>
              <w:spacing w:after="0" w:line="240" w:lineRule="auto"/>
              <w:rPr>
                <w:rFonts w:cstheme="minorHAnsi"/>
                <w:lang w:eastAsia="hu-HU"/>
              </w:rPr>
            </w:pPr>
            <w:r w:rsidRPr="003C1DC6">
              <w:rPr>
                <w:rFonts w:cstheme="minorHAnsi"/>
                <w:lang w:eastAsia="hu-HU"/>
              </w:rPr>
              <w:t>1052. Nagylók</w:t>
            </w:r>
          </w:p>
        </w:tc>
      </w:tr>
      <w:tr w:rsidR="007F44D6" w:rsidRPr="003C1DC6" w14:paraId="0415FA4A" w14:textId="77777777" w:rsidTr="007F44D6">
        <w:trPr>
          <w:trHeight w:val="300"/>
        </w:trPr>
        <w:tc>
          <w:tcPr>
            <w:tcW w:w="960" w:type="dxa"/>
            <w:shd w:val="clear" w:color="auto" w:fill="auto"/>
            <w:noWrap/>
            <w:vAlign w:val="bottom"/>
            <w:hideMark/>
          </w:tcPr>
          <w:p w14:paraId="0415FA49" w14:textId="77777777" w:rsidR="007F44D6" w:rsidRPr="003C1DC6" w:rsidRDefault="007F44D6" w:rsidP="007F44D6">
            <w:pPr>
              <w:spacing w:after="0" w:line="240" w:lineRule="auto"/>
              <w:rPr>
                <w:rFonts w:cstheme="minorHAnsi"/>
                <w:lang w:eastAsia="hu-HU"/>
              </w:rPr>
            </w:pPr>
            <w:r w:rsidRPr="003C1DC6">
              <w:rPr>
                <w:rFonts w:cstheme="minorHAnsi"/>
                <w:lang w:eastAsia="hu-HU"/>
              </w:rPr>
              <w:t>1053. Nagylózs</w:t>
            </w:r>
          </w:p>
        </w:tc>
      </w:tr>
      <w:tr w:rsidR="007F44D6" w:rsidRPr="003C1DC6" w14:paraId="0415FA4C" w14:textId="77777777" w:rsidTr="007F44D6">
        <w:trPr>
          <w:trHeight w:val="300"/>
        </w:trPr>
        <w:tc>
          <w:tcPr>
            <w:tcW w:w="960" w:type="dxa"/>
            <w:shd w:val="clear" w:color="auto" w:fill="auto"/>
            <w:noWrap/>
            <w:vAlign w:val="bottom"/>
            <w:hideMark/>
          </w:tcPr>
          <w:p w14:paraId="0415FA4B" w14:textId="77777777" w:rsidR="007F44D6" w:rsidRPr="003C1DC6" w:rsidRDefault="007F44D6" w:rsidP="007F44D6">
            <w:pPr>
              <w:spacing w:after="0" w:line="240" w:lineRule="auto"/>
              <w:rPr>
                <w:rFonts w:cstheme="minorHAnsi"/>
                <w:lang w:eastAsia="hu-HU"/>
              </w:rPr>
            </w:pPr>
            <w:r w:rsidRPr="003C1DC6">
              <w:rPr>
                <w:rFonts w:cstheme="minorHAnsi"/>
                <w:lang w:eastAsia="hu-HU"/>
              </w:rPr>
              <w:t>1054. Nagymágocs</w:t>
            </w:r>
          </w:p>
        </w:tc>
      </w:tr>
      <w:tr w:rsidR="007F44D6" w:rsidRPr="003C1DC6" w14:paraId="0415FA4E" w14:textId="77777777" w:rsidTr="007F44D6">
        <w:trPr>
          <w:trHeight w:val="300"/>
        </w:trPr>
        <w:tc>
          <w:tcPr>
            <w:tcW w:w="960" w:type="dxa"/>
            <w:shd w:val="clear" w:color="auto" w:fill="auto"/>
            <w:noWrap/>
            <w:vAlign w:val="bottom"/>
            <w:hideMark/>
          </w:tcPr>
          <w:p w14:paraId="0415FA4D" w14:textId="77777777" w:rsidR="007F44D6" w:rsidRPr="003C1DC6" w:rsidRDefault="007F44D6" w:rsidP="007F44D6">
            <w:pPr>
              <w:spacing w:after="0" w:line="240" w:lineRule="auto"/>
              <w:rPr>
                <w:rFonts w:cstheme="minorHAnsi"/>
                <w:lang w:eastAsia="hu-HU"/>
              </w:rPr>
            </w:pPr>
            <w:r w:rsidRPr="003C1DC6">
              <w:rPr>
                <w:rFonts w:cstheme="minorHAnsi"/>
                <w:lang w:eastAsia="hu-HU"/>
              </w:rPr>
              <w:t>1055. Nagymányok</w:t>
            </w:r>
          </w:p>
        </w:tc>
      </w:tr>
      <w:tr w:rsidR="007F44D6" w:rsidRPr="003C1DC6" w14:paraId="0415FA50" w14:textId="77777777" w:rsidTr="007F44D6">
        <w:trPr>
          <w:trHeight w:val="300"/>
        </w:trPr>
        <w:tc>
          <w:tcPr>
            <w:tcW w:w="960" w:type="dxa"/>
            <w:shd w:val="clear" w:color="auto" w:fill="auto"/>
            <w:noWrap/>
            <w:vAlign w:val="bottom"/>
            <w:hideMark/>
          </w:tcPr>
          <w:p w14:paraId="0415FA4F" w14:textId="77777777" w:rsidR="007F44D6" w:rsidRPr="003C1DC6" w:rsidRDefault="007F44D6" w:rsidP="007F44D6">
            <w:pPr>
              <w:spacing w:after="0" w:line="240" w:lineRule="auto"/>
              <w:rPr>
                <w:rFonts w:cstheme="minorHAnsi"/>
                <w:lang w:eastAsia="hu-HU"/>
              </w:rPr>
            </w:pPr>
            <w:r w:rsidRPr="003C1DC6">
              <w:rPr>
                <w:rFonts w:cstheme="minorHAnsi"/>
                <w:lang w:eastAsia="hu-HU"/>
              </w:rPr>
              <w:t>1056. Nagypáli</w:t>
            </w:r>
          </w:p>
        </w:tc>
      </w:tr>
      <w:tr w:rsidR="007F44D6" w:rsidRPr="003C1DC6" w14:paraId="0415FA52" w14:textId="77777777" w:rsidTr="007F44D6">
        <w:trPr>
          <w:trHeight w:val="300"/>
        </w:trPr>
        <w:tc>
          <w:tcPr>
            <w:tcW w:w="960" w:type="dxa"/>
            <w:shd w:val="clear" w:color="auto" w:fill="auto"/>
            <w:noWrap/>
            <w:vAlign w:val="bottom"/>
            <w:hideMark/>
          </w:tcPr>
          <w:p w14:paraId="0415FA51" w14:textId="77777777" w:rsidR="007F44D6" w:rsidRPr="003C1DC6" w:rsidRDefault="007F44D6" w:rsidP="007F44D6">
            <w:pPr>
              <w:spacing w:after="0" w:line="240" w:lineRule="auto"/>
              <w:rPr>
                <w:rFonts w:cstheme="minorHAnsi"/>
                <w:lang w:eastAsia="hu-HU"/>
              </w:rPr>
            </w:pPr>
            <w:r w:rsidRPr="003C1DC6">
              <w:rPr>
                <w:rFonts w:cstheme="minorHAnsi"/>
                <w:lang w:eastAsia="hu-HU"/>
              </w:rPr>
              <w:t>1057. Nagypall</w:t>
            </w:r>
          </w:p>
        </w:tc>
      </w:tr>
      <w:tr w:rsidR="007F44D6" w:rsidRPr="003C1DC6" w14:paraId="0415FA54" w14:textId="77777777" w:rsidTr="007F44D6">
        <w:trPr>
          <w:trHeight w:val="300"/>
        </w:trPr>
        <w:tc>
          <w:tcPr>
            <w:tcW w:w="960" w:type="dxa"/>
            <w:shd w:val="clear" w:color="auto" w:fill="auto"/>
            <w:noWrap/>
            <w:vAlign w:val="bottom"/>
            <w:hideMark/>
          </w:tcPr>
          <w:p w14:paraId="0415FA53" w14:textId="77777777" w:rsidR="007F44D6" w:rsidRPr="003C1DC6" w:rsidRDefault="007F44D6" w:rsidP="007F44D6">
            <w:pPr>
              <w:spacing w:after="0" w:line="240" w:lineRule="auto"/>
              <w:rPr>
                <w:rFonts w:cstheme="minorHAnsi"/>
                <w:lang w:eastAsia="hu-HU"/>
              </w:rPr>
            </w:pPr>
            <w:r w:rsidRPr="003C1DC6">
              <w:rPr>
                <w:rFonts w:cstheme="minorHAnsi"/>
                <w:lang w:eastAsia="hu-HU"/>
              </w:rPr>
              <w:t>1058. Nagypirit</w:t>
            </w:r>
          </w:p>
        </w:tc>
      </w:tr>
      <w:tr w:rsidR="007F44D6" w:rsidRPr="003C1DC6" w14:paraId="0415FA56" w14:textId="77777777" w:rsidTr="007F44D6">
        <w:trPr>
          <w:trHeight w:val="300"/>
        </w:trPr>
        <w:tc>
          <w:tcPr>
            <w:tcW w:w="960" w:type="dxa"/>
            <w:shd w:val="clear" w:color="auto" w:fill="auto"/>
            <w:noWrap/>
            <w:vAlign w:val="bottom"/>
            <w:hideMark/>
          </w:tcPr>
          <w:p w14:paraId="0415FA55" w14:textId="77777777" w:rsidR="007F44D6" w:rsidRPr="003C1DC6" w:rsidRDefault="007F44D6" w:rsidP="007F44D6">
            <w:pPr>
              <w:spacing w:after="0" w:line="240" w:lineRule="auto"/>
              <w:rPr>
                <w:rFonts w:cstheme="minorHAnsi"/>
                <w:lang w:eastAsia="hu-HU"/>
              </w:rPr>
            </w:pPr>
            <w:r w:rsidRPr="003C1DC6">
              <w:rPr>
                <w:rFonts w:cstheme="minorHAnsi"/>
                <w:lang w:eastAsia="hu-HU"/>
              </w:rPr>
              <w:t>1059. Nagyrábé</w:t>
            </w:r>
          </w:p>
        </w:tc>
      </w:tr>
      <w:tr w:rsidR="007F44D6" w:rsidRPr="003C1DC6" w14:paraId="0415FA58" w14:textId="77777777" w:rsidTr="007F44D6">
        <w:trPr>
          <w:trHeight w:val="300"/>
        </w:trPr>
        <w:tc>
          <w:tcPr>
            <w:tcW w:w="960" w:type="dxa"/>
            <w:shd w:val="clear" w:color="auto" w:fill="auto"/>
            <w:noWrap/>
            <w:vAlign w:val="bottom"/>
            <w:hideMark/>
          </w:tcPr>
          <w:p w14:paraId="0415FA57" w14:textId="77777777" w:rsidR="007F44D6" w:rsidRPr="003C1DC6" w:rsidRDefault="007F44D6" w:rsidP="007F44D6">
            <w:pPr>
              <w:spacing w:after="0" w:line="240" w:lineRule="auto"/>
              <w:rPr>
                <w:rFonts w:cstheme="minorHAnsi"/>
                <w:lang w:eastAsia="hu-HU"/>
              </w:rPr>
            </w:pPr>
            <w:r w:rsidRPr="003C1DC6">
              <w:rPr>
                <w:rFonts w:cstheme="minorHAnsi"/>
                <w:lang w:eastAsia="hu-HU"/>
              </w:rPr>
              <w:t>1060. Nagyrada</w:t>
            </w:r>
          </w:p>
        </w:tc>
      </w:tr>
      <w:tr w:rsidR="007F44D6" w:rsidRPr="003C1DC6" w14:paraId="0415FA5A" w14:textId="77777777" w:rsidTr="007F44D6">
        <w:trPr>
          <w:trHeight w:val="300"/>
        </w:trPr>
        <w:tc>
          <w:tcPr>
            <w:tcW w:w="960" w:type="dxa"/>
            <w:shd w:val="clear" w:color="auto" w:fill="auto"/>
            <w:noWrap/>
            <w:vAlign w:val="bottom"/>
            <w:hideMark/>
          </w:tcPr>
          <w:p w14:paraId="0415FA59" w14:textId="77777777" w:rsidR="007F44D6" w:rsidRPr="003C1DC6" w:rsidRDefault="007F44D6" w:rsidP="007F44D6">
            <w:pPr>
              <w:spacing w:after="0" w:line="240" w:lineRule="auto"/>
              <w:rPr>
                <w:rFonts w:cstheme="minorHAnsi"/>
                <w:lang w:eastAsia="hu-HU"/>
              </w:rPr>
            </w:pPr>
            <w:r w:rsidRPr="003C1DC6">
              <w:rPr>
                <w:rFonts w:cstheme="minorHAnsi"/>
                <w:lang w:eastAsia="hu-HU"/>
              </w:rPr>
              <w:t>1061. Nagyrécse</w:t>
            </w:r>
          </w:p>
        </w:tc>
      </w:tr>
      <w:tr w:rsidR="007F44D6" w:rsidRPr="003C1DC6" w14:paraId="0415FA5C" w14:textId="77777777" w:rsidTr="007F44D6">
        <w:trPr>
          <w:trHeight w:val="300"/>
        </w:trPr>
        <w:tc>
          <w:tcPr>
            <w:tcW w:w="960" w:type="dxa"/>
            <w:shd w:val="clear" w:color="auto" w:fill="auto"/>
            <w:noWrap/>
            <w:vAlign w:val="bottom"/>
            <w:hideMark/>
          </w:tcPr>
          <w:p w14:paraId="0415FA5B" w14:textId="77777777" w:rsidR="007F44D6" w:rsidRPr="003C1DC6" w:rsidRDefault="007F44D6" w:rsidP="007F44D6">
            <w:pPr>
              <w:spacing w:after="0" w:line="240" w:lineRule="auto"/>
              <w:rPr>
                <w:rFonts w:cstheme="minorHAnsi"/>
                <w:lang w:eastAsia="hu-HU"/>
              </w:rPr>
            </w:pPr>
            <w:r w:rsidRPr="003C1DC6">
              <w:rPr>
                <w:rFonts w:cstheme="minorHAnsi"/>
                <w:lang w:eastAsia="hu-HU"/>
              </w:rPr>
              <w:t>1062. Nagyszakácsi</w:t>
            </w:r>
          </w:p>
        </w:tc>
      </w:tr>
      <w:tr w:rsidR="007F44D6" w:rsidRPr="003C1DC6" w14:paraId="0415FA5E" w14:textId="77777777" w:rsidTr="007F44D6">
        <w:trPr>
          <w:trHeight w:val="300"/>
        </w:trPr>
        <w:tc>
          <w:tcPr>
            <w:tcW w:w="960" w:type="dxa"/>
            <w:shd w:val="clear" w:color="auto" w:fill="auto"/>
            <w:noWrap/>
            <w:vAlign w:val="bottom"/>
            <w:hideMark/>
          </w:tcPr>
          <w:p w14:paraId="0415FA5D" w14:textId="77777777" w:rsidR="007F44D6" w:rsidRPr="003C1DC6" w:rsidRDefault="007F44D6" w:rsidP="007F44D6">
            <w:pPr>
              <w:spacing w:after="0" w:line="240" w:lineRule="auto"/>
              <w:rPr>
                <w:rFonts w:cstheme="minorHAnsi"/>
                <w:lang w:eastAsia="hu-HU"/>
              </w:rPr>
            </w:pPr>
            <w:r w:rsidRPr="003C1DC6">
              <w:rPr>
                <w:rFonts w:cstheme="minorHAnsi"/>
                <w:lang w:eastAsia="hu-HU"/>
              </w:rPr>
              <w:t>1063. Nagyszentjános</w:t>
            </w:r>
          </w:p>
        </w:tc>
      </w:tr>
      <w:tr w:rsidR="007F44D6" w:rsidRPr="003C1DC6" w14:paraId="0415FA60" w14:textId="77777777" w:rsidTr="007F44D6">
        <w:trPr>
          <w:trHeight w:val="300"/>
        </w:trPr>
        <w:tc>
          <w:tcPr>
            <w:tcW w:w="960" w:type="dxa"/>
            <w:shd w:val="clear" w:color="auto" w:fill="auto"/>
            <w:noWrap/>
            <w:vAlign w:val="bottom"/>
            <w:hideMark/>
          </w:tcPr>
          <w:p w14:paraId="0415FA5F" w14:textId="77777777" w:rsidR="007F44D6" w:rsidRPr="003C1DC6" w:rsidRDefault="007F44D6" w:rsidP="007F44D6">
            <w:pPr>
              <w:spacing w:after="0" w:line="240" w:lineRule="auto"/>
              <w:rPr>
                <w:rFonts w:cstheme="minorHAnsi"/>
                <w:lang w:eastAsia="hu-HU"/>
              </w:rPr>
            </w:pPr>
            <w:r w:rsidRPr="003C1DC6">
              <w:rPr>
                <w:rFonts w:cstheme="minorHAnsi"/>
                <w:lang w:eastAsia="hu-HU"/>
              </w:rPr>
              <w:t>1064. Nagyszokoly</w:t>
            </w:r>
          </w:p>
        </w:tc>
      </w:tr>
      <w:tr w:rsidR="007F44D6" w:rsidRPr="003C1DC6" w14:paraId="0415FA62" w14:textId="77777777" w:rsidTr="007F44D6">
        <w:trPr>
          <w:trHeight w:val="300"/>
        </w:trPr>
        <w:tc>
          <w:tcPr>
            <w:tcW w:w="960" w:type="dxa"/>
            <w:shd w:val="clear" w:color="auto" w:fill="auto"/>
            <w:noWrap/>
            <w:vAlign w:val="bottom"/>
            <w:hideMark/>
          </w:tcPr>
          <w:p w14:paraId="0415FA61" w14:textId="77777777" w:rsidR="007F44D6" w:rsidRPr="003C1DC6" w:rsidRDefault="007F44D6" w:rsidP="007F44D6">
            <w:pPr>
              <w:spacing w:after="0" w:line="240" w:lineRule="auto"/>
              <w:rPr>
                <w:rFonts w:cstheme="minorHAnsi"/>
                <w:lang w:eastAsia="hu-HU"/>
              </w:rPr>
            </w:pPr>
            <w:r w:rsidRPr="003C1DC6">
              <w:rPr>
                <w:rFonts w:cstheme="minorHAnsi"/>
                <w:lang w:eastAsia="hu-HU"/>
              </w:rPr>
              <w:t>1065. Nagytálya</w:t>
            </w:r>
          </w:p>
        </w:tc>
      </w:tr>
      <w:tr w:rsidR="007F44D6" w:rsidRPr="003C1DC6" w14:paraId="0415FA64" w14:textId="77777777" w:rsidTr="007F44D6">
        <w:trPr>
          <w:trHeight w:val="300"/>
        </w:trPr>
        <w:tc>
          <w:tcPr>
            <w:tcW w:w="960" w:type="dxa"/>
            <w:shd w:val="clear" w:color="auto" w:fill="auto"/>
            <w:noWrap/>
            <w:vAlign w:val="bottom"/>
            <w:hideMark/>
          </w:tcPr>
          <w:p w14:paraId="0415FA63" w14:textId="77777777" w:rsidR="007F44D6" w:rsidRPr="003C1DC6" w:rsidRDefault="007F44D6" w:rsidP="007F44D6">
            <w:pPr>
              <w:spacing w:after="0" w:line="240" w:lineRule="auto"/>
              <w:rPr>
                <w:rFonts w:cstheme="minorHAnsi"/>
                <w:lang w:eastAsia="hu-HU"/>
              </w:rPr>
            </w:pPr>
            <w:r w:rsidRPr="003C1DC6">
              <w:rPr>
                <w:rFonts w:cstheme="minorHAnsi"/>
                <w:lang w:eastAsia="hu-HU"/>
              </w:rPr>
              <w:t>1066. Nagytevel</w:t>
            </w:r>
          </w:p>
        </w:tc>
      </w:tr>
      <w:tr w:rsidR="007F44D6" w:rsidRPr="003C1DC6" w14:paraId="0415FA66" w14:textId="77777777" w:rsidTr="007F44D6">
        <w:trPr>
          <w:trHeight w:val="300"/>
        </w:trPr>
        <w:tc>
          <w:tcPr>
            <w:tcW w:w="960" w:type="dxa"/>
            <w:shd w:val="clear" w:color="auto" w:fill="auto"/>
            <w:noWrap/>
            <w:vAlign w:val="bottom"/>
            <w:hideMark/>
          </w:tcPr>
          <w:p w14:paraId="0415FA65" w14:textId="77777777" w:rsidR="007F44D6" w:rsidRPr="003C1DC6" w:rsidRDefault="007F44D6" w:rsidP="007F44D6">
            <w:pPr>
              <w:spacing w:after="0" w:line="240" w:lineRule="auto"/>
              <w:rPr>
                <w:rFonts w:cstheme="minorHAnsi"/>
                <w:lang w:eastAsia="hu-HU"/>
              </w:rPr>
            </w:pPr>
            <w:r w:rsidRPr="003C1DC6">
              <w:rPr>
                <w:rFonts w:cstheme="minorHAnsi"/>
                <w:lang w:eastAsia="hu-HU"/>
              </w:rPr>
              <w:t>1067. Nagytilaj</w:t>
            </w:r>
          </w:p>
        </w:tc>
      </w:tr>
      <w:tr w:rsidR="007F44D6" w:rsidRPr="003C1DC6" w14:paraId="0415FA68" w14:textId="77777777" w:rsidTr="007F44D6">
        <w:trPr>
          <w:trHeight w:val="300"/>
        </w:trPr>
        <w:tc>
          <w:tcPr>
            <w:tcW w:w="960" w:type="dxa"/>
            <w:shd w:val="clear" w:color="auto" w:fill="auto"/>
            <w:noWrap/>
            <w:vAlign w:val="bottom"/>
            <w:hideMark/>
          </w:tcPr>
          <w:p w14:paraId="0415FA67" w14:textId="77777777" w:rsidR="007F44D6" w:rsidRPr="003C1DC6" w:rsidRDefault="007F44D6" w:rsidP="007F44D6">
            <w:pPr>
              <w:spacing w:after="0" w:line="240" w:lineRule="auto"/>
              <w:rPr>
                <w:rFonts w:cstheme="minorHAnsi"/>
                <w:lang w:eastAsia="hu-HU"/>
              </w:rPr>
            </w:pPr>
            <w:r w:rsidRPr="003C1DC6">
              <w:rPr>
                <w:rFonts w:cstheme="minorHAnsi"/>
                <w:lang w:eastAsia="hu-HU"/>
              </w:rPr>
              <w:t>1068. Nagytótfalu</w:t>
            </w:r>
          </w:p>
        </w:tc>
      </w:tr>
      <w:tr w:rsidR="007F44D6" w:rsidRPr="003C1DC6" w14:paraId="0415FA6A" w14:textId="77777777" w:rsidTr="007F44D6">
        <w:trPr>
          <w:trHeight w:val="300"/>
        </w:trPr>
        <w:tc>
          <w:tcPr>
            <w:tcW w:w="960" w:type="dxa"/>
            <w:shd w:val="clear" w:color="auto" w:fill="auto"/>
            <w:noWrap/>
            <w:vAlign w:val="bottom"/>
            <w:hideMark/>
          </w:tcPr>
          <w:p w14:paraId="0415FA69" w14:textId="77777777" w:rsidR="007F44D6" w:rsidRPr="003C1DC6" w:rsidRDefault="007F44D6" w:rsidP="007F44D6">
            <w:pPr>
              <w:spacing w:after="0" w:line="240" w:lineRule="auto"/>
              <w:rPr>
                <w:rFonts w:cstheme="minorHAnsi"/>
                <w:lang w:eastAsia="hu-HU"/>
              </w:rPr>
            </w:pPr>
            <w:r w:rsidRPr="003C1DC6">
              <w:rPr>
                <w:rFonts w:cstheme="minorHAnsi"/>
                <w:lang w:eastAsia="hu-HU"/>
              </w:rPr>
              <w:t>1069. Nagyút</w:t>
            </w:r>
          </w:p>
        </w:tc>
      </w:tr>
      <w:tr w:rsidR="007F44D6" w:rsidRPr="003C1DC6" w14:paraId="0415FA6C" w14:textId="77777777" w:rsidTr="007F44D6">
        <w:trPr>
          <w:trHeight w:val="300"/>
        </w:trPr>
        <w:tc>
          <w:tcPr>
            <w:tcW w:w="960" w:type="dxa"/>
            <w:shd w:val="clear" w:color="auto" w:fill="auto"/>
            <w:noWrap/>
            <w:vAlign w:val="bottom"/>
            <w:hideMark/>
          </w:tcPr>
          <w:p w14:paraId="0415FA6B" w14:textId="77777777" w:rsidR="007F44D6" w:rsidRPr="003C1DC6" w:rsidRDefault="007F44D6" w:rsidP="007F44D6">
            <w:pPr>
              <w:spacing w:after="0" w:line="240" w:lineRule="auto"/>
              <w:rPr>
                <w:rFonts w:cstheme="minorHAnsi"/>
                <w:lang w:eastAsia="hu-HU"/>
              </w:rPr>
            </w:pPr>
            <w:r w:rsidRPr="003C1DC6">
              <w:rPr>
                <w:rFonts w:cstheme="minorHAnsi"/>
                <w:lang w:eastAsia="hu-HU"/>
              </w:rPr>
              <w:t>1070. Nagyvarsány</w:t>
            </w:r>
          </w:p>
        </w:tc>
      </w:tr>
      <w:tr w:rsidR="007F44D6" w:rsidRPr="003C1DC6" w14:paraId="0415FA6E" w14:textId="77777777" w:rsidTr="007F44D6">
        <w:trPr>
          <w:trHeight w:val="300"/>
        </w:trPr>
        <w:tc>
          <w:tcPr>
            <w:tcW w:w="960" w:type="dxa"/>
            <w:shd w:val="clear" w:color="auto" w:fill="auto"/>
            <w:noWrap/>
            <w:vAlign w:val="bottom"/>
            <w:hideMark/>
          </w:tcPr>
          <w:p w14:paraId="0415FA6D" w14:textId="77777777" w:rsidR="007F44D6" w:rsidRPr="003C1DC6" w:rsidRDefault="007F44D6" w:rsidP="007F44D6">
            <w:pPr>
              <w:spacing w:after="0" w:line="240" w:lineRule="auto"/>
              <w:rPr>
                <w:rFonts w:cstheme="minorHAnsi"/>
                <w:lang w:eastAsia="hu-HU"/>
              </w:rPr>
            </w:pPr>
            <w:r w:rsidRPr="003C1DC6">
              <w:rPr>
                <w:rFonts w:cstheme="minorHAnsi"/>
                <w:lang w:eastAsia="hu-HU"/>
              </w:rPr>
              <w:t>1071. Nagyváty</w:t>
            </w:r>
          </w:p>
        </w:tc>
      </w:tr>
      <w:tr w:rsidR="007F44D6" w:rsidRPr="003C1DC6" w14:paraId="0415FA70" w14:textId="77777777" w:rsidTr="007F44D6">
        <w:trPr>
          <w:trHeight w:val="300"/>
        </w:trPr>
        <w:tc>
          <w:tcPr>
            <w:tcW w:w="960" w:type="dxa"/>
            <w:shd w:val="clear" w:color="auto" w:fill="auto"/>
            <w:noWrap/>
            <w:vAlign w:val="bottom"/>
            <w:hideMark/>
          </w:tcPr>
          <w:p w14:paraId="0415FA6F" w14:textId="77777777" w:rsidR="007F44D6" w:rsidRPr="003C1DC6" w:rsidRDefault="007F44D6" w:rsidP="007F44D6">
            <w:pPr>
              <w:spacing w:after="0" w:line="240" w:lineRule="auto"/>
              <w:rPr>
                <w:rFonts w:cstheme="minorHAnsi"/>
                <w:lang w:eastAsia="hu-HU"/>
              </w:rPr>
            </w:pPr>
            <w:r w:rsidRPr="003C1DC6">
              <w:rPr>
                <w:rFonts w:cstheme="minorHAnsi"/>
                <w:lang w:eastAsia="hu-HU"/>
              </w:rPr>
              <w:t>1072. Nagyvázsony</w:t>
            </w:r>
          </w:p>
        </w:tc>
      </w:tr>
      <w:tr w:rsidR="007F44D6" w:rsidRPr="003C1DC6" w14:paraId="0415FA72" w14:textId="77777777" w:rsidTr="007F44D6">
        <w:trPr>
          <w:trHeight w:val="300"/>
        </w:trPr>
        <w:tc>
          <w:tcPr>
            <w:tcW w:w="960" w:type="dxa"/>
            <w:shd w:val="clear" w:color="auto" w:fill="auto"/>
            <w:noWrap/>
            <w:vAlign w:val="bottom"/>
            <w:hideMark/>
          </w:tcPr>
          <w:p w14:paraId="0415FA71" w14:textId="77777777" w:rsidR="007F44D6" w:rsidRPr="003C1DC6" w:rsidRDefault="007F44D6" w:rsidP="007F44D6">
            <w:pPr>
              <w:spacing w:after="0" w:line="240" w:lineRule="auto"/>
              <w:rPr>
                <w:rFonts w:cstheme="minorHAnsi"/>
                <w:lang w:eastAsia="hu-HU"/>
              </w:rPr>
            </w:pPr>
            <w:r w:rsidRPr="003C1DC6">
              <w:rPr>
                <w:rFonts w:cstheme="minorHAnsi"/>
                <w:lang w:eastAsia="hu-HU"/>
              </w:rPr>
              <w:t>1073. Nagyvejke</w:t>
            </w:r>
          </w:p>
        </w:tc>
      </w:tr>
      <w:tr w:rsidR="007F44D6" w:rsidRPr="003C1DC6" w14:paraId="0415FA74" w14:textId="77777777" w:rsidTr="007F44D6">
        <w:trPr>
          <w:trHeight w:val="300"/>
        </w:trPr>
        <w:tc>
          <w:tcPr>
            <w:tcW w:w="960" w:type="dxa"/>
            <w:shd w:val="clear" w:color="auto" w:fill="auto"/>
            <w:noWrap/>
            <w:vAlign w:val="bottom"/>
            <w:hideMark/>
          </w:tcPr>
          <w:p w14:paraId="0415FA73" w14:textId="77777777" w:rsidR="007F44D6" w:rsidRPr="003C1DC6" w:rsidRDefault="007F44D6" w:rsidP="007F44D6">
            <w:pPr>
              <w:spacing w:after="0" w:line="240" w:lineRule="auto"/>
              <w:rPr>
                <w:rFonts w:cstheme="minorHAnsi"/>
                <w:lang w:eastAsia="hu-HU"/>
              </w:rPr>
            </w:pPr>
            <w:r w:rsidRPr="003C1DC6">
              <w:rPr>
                <w:rFonts w:cstheme="minorHAnsi"/>
                <w:lang w:eastAsia="hu-HU"/>
              </w:rPr>
              <w:t>1074. Nagyveleg</w:t>
            </w:r>
          </w:p>
        </w:tc>
      </w:tr>
      <w:tr w:rsidR="007F44D6" w:rsidRPr="003C1DC6" w14:paraId="0415FA76" w14:textId="77777777" w:rsidTr="007F44D6">
        <w:trPr>
          <w:trHeight w:val="300"/>
        </w:trPr>
        <w:tc>
          <w:tcPr>
            <w:tcW w:w="960" w:type="dxa"/>
            <w:shd w:val="clear" w:color="auto" w:fill="auto"/>
            <w:noWrap/>
            <w:vAlign w:val="bottom"/>
            <w:hideMark/>
          </w:tcPr>
          <w:p w14:paraId="0415FA75" w14:textId="77777777" w:rsidR="007F44D6" w:rsidRPr="003C1DC6" w:rsidRDefault="007F44D6" w:rsidP="007F44D6">
            <w:pPr>
              <w:spacing w:after="0" w:line="240" w:lineRule="auto"/>
              <w:rPr>
                <w:rFonts w:cstheme="minorHAnsi"/>
                <w:lang w:eastAsia="hu-HU"/>
              </w:rPr>
            </w:pPr>
            <w:r w:rsidRPr="003C1DC6">
              <w:rPr>
                <w:rFonts w:cstheme="minorHAnsi"/>
                <w:lang w:eastAsia="hu-HU"/>
              </w:rPr>
              <w:t>1075. Nagyvisnyó</w:t>
            </w:r>
          </w:p>
        </w:tc>
      </w:tr>
      <w:tr w:rsidR="007F44D6" w:rsidRPr="003C1DC6" w14:paraId="0415FA78" w14:textId="77777777" w:rsidTr="007F44D6">
        <w:trPr>
          <w:trHeight w:val="300"/>
        </w:trPr>
        <w:tc>
          <w:tcPr>
            <w:tcW w:w="960" w:type="dxa"/>
            <w:shd w:val="clear" w:color="auto" w:fill="auto"/>
            <w:noWrap/>
            <w:vAlign w:val="bottom"/>
            <w:hideMark/>
          </w:tcPr>
          <w:p w14:paraId="0415FA77" w14:textId="77777777" w:rsidR="007F44D6" w:rsidRPr="003C1DC6" w:rsidRDefault="007F44D6" w:rsidP="007F44D6">
            <w:pPr>
              <w:spacing w:after="0" w:line="240" w:lineRule="auto"/>
              <w:rPr>
                <w:rFonts w:cstheme="minorHAnsi"/>
                <w:lang w:eastAsia="hu-HU"/>
              </w:rPr>
            </w:pPr>
            <w:r w:rsidRPr="003C1DC6">
              <w:rPr>
                <w:rFonts w:cstheme="minorHAnsi"/>
                <w:lang w:eastAsia="hu-HU"/>
              </w:rPr>
              <w:t>1076. Nárai</w:t>
            </w:r>
          </w:p>
        </w:tc>
      </w:tr>
      <w:tr w:rsidR="007F44D6" w:rsidRPr="003C1DC6" w14:paraId="0415FA7A" w14:textId="77777777" w:rsidTr="007F44D6">
        <w:trPr>
          <w:trHeight w:val="300"/>
        </w:trPr>
        <w:tc>
          <w:tcPr>
            <w:tcW w:w="960" w:type="dxa"/>
            <w:shd w:val="clear" w:color="auto" w:fill="auto"/>
            <w:noWrap/>
            <w:vAlign w:val="bottom"/>
            <w:hideMark/>
          </w:tcPr>
          <w:p w14:paraId="0415FA79" w14:textId="77777777" w:rsidR="007F44D6" w:rsidRPr="003C1DC6" w:rsidRDefault="007F44D6" w:rsidP="007F44D6">
            <w:pPr>
              <w:spacing w:after="0" w:line="240" w:lineRule="auto"/>
              <w:rPr>
                <w:rFonts w:cstheme="minorHAnsi"/>
                <w:lang w:eastAsia="hu-HU"/>
              </w:rPr>
            </w:pPr>
            <w:r w:rsidRPr="003C1DC6">
              <w:rPr>
                <w:rFonts w:cstheme="minorHAnsi"/>
                <w:lang w:eastAsia="hu-HU"/>
              </w:rPr>
              <w:t>1077. Narda</w:t>
            </w:r>
          </w:p>
        </w:tc>
      </w:tr>
      <w:tr w:rsidR="007F44D6" w:rsidRPr="003C1DC6" w14:paraId="0415FA7C" w14:textId="77777777" w:rsidTr="007F44D6">
        <w:trPr>
          <w:trHeight w:val="300"/>
        </w:trPr>
        <w:tc>
          <w:tcPr>
            <w:tcW w:w="960" w:type="dxa"/>
            <w:shd w:val="clear" w:color="auto" w:fill="auto"/>
            <w:noWrap/>
            <w:vAlign w:val="bottom"/>
            <w:hideMark/>
          </w:tcPr>
          <w:p w14:paraId="0415FA7B" w14:textId="77777777" w:rsidR="007F44D6" w:rsidRPr="003C1DC6" w:rsidRDefault="007F44D6" w:rsidP="007F44D6">
            <w:pPr>
              <w:spacing w:after="0" w:line="240" w:lineRule="auto"/>
              <w:rPr>
                <w:rFonts w:cstheme="minorHAnsi"/>
                <w:lang w:eastAsia="hu-HU"/>
              </w:rPr>
            </w:pPr>
            <w:r w:rsidRPr="003C1DC6">
              <w:rPr>
                <w:rFonts w:cstheme="minorHAnsi"/>
                <w:lang w:eastAsia="hu-HU"/>
              </w:rPr>
              <w:t>1078. Naszály</w:t>
            </w:r>
          </w:p>
        </w:tc>
      </w:tr>
      <w:tr w:rsidR="007F44D6" w:rsidRPr="003C1DC6" w14:paraId="0415FA7E" w14:textId="77777777" w:rsidTr="007F44D6">
        <w:trPr>
          <w:trHeight w:val="300"/>
        </w:trPr>
        <w:tc>
          <w:tcPr>
            <w:tcW w:w="960" w:type="dxa"/>
            <w:shd w:val="clear" w:color="auto" w:fill="auto"/>
            <w:noWrap/>
            <w:vAlign w:val="bottom"/>
            <w:hideMark/>
          </w:tcPr>
          <w:p w14:paraId="0415FA7D" w14:textId="77777777" w:rsidR="007F44D6" w:rsidRPr="003C1DC6" w:rsidRDefault="007F44D6" w:rsidP="007F44D6">
            <w:pPr>
              <w:spacing w:after="0" w:line="240" w:lineRule="auto"/>
              <w:rPr>
                <w:rFonts w:cstheme="minorHAnsi"/>
                <w:lang w:eastAsia="hu-HU"/>
              </w:rPr>
            </w:pPr>
            <w:r w:rsidRPr="003C1DC6">
              <w:rPr>
                <w:rFonts w:cstheme="minorHAnsi"/>
                <w:lang w:eastAsia="hu-HU"/>
              </w:rPr>
              <w:t>1079. Nekézseny</w:t>
            </w:r>
          </w:p>
        </w:tc>
      </w:tr>
      <w:tr w:rsidR="007F44D6" w:rsidRPr="003C1DC6" w14:paraId="0415FA80" w14:textId="77777777" w:rsidTr="007F44D6">
        <w:trPr>
          <w:trHeight w:val="300"/>
        </w:trPr>
        <w:tc>
          <w:tcPr>
            <w:tcW w:w="960" w:type="dxa"/>
            <w:shd w:val="clear" w:color="auto" w:fill="auto"/>
            <w:noWrap/>
            <w:vAlign w:val="bottom"/>
            <w:hideMark/>
          </w:tcPr>
          <w:p w14:paraId="0415FA7F" w14:textId="77777777" w:rsidR="007F44D6" w:rsidRPr="003C1DC6" w:rsidRDefault="007F44D6" w:rsidP="007F44D6">
            <w:pPr>
              <w:spacing w:after="0" w:line="240" w:lineRule="auto"/>
              <w:rPr>
                <w:rFonts w:cstheme="minorHAnsi"/>
                <w:lang w:eastAsia="hu-HU"/>
              </w:rPr>
            </w:pPr>
            <w:r w:rsidRPr="003C1DC6">
              <w:rPr>
                <w:rFonts w:cstheme="minorHAnsi"/>
                <w:lang w:eastAsia="hu-HU"/>
              </w:rPr>
              <w:t>1080. Nemesapáti</w:t>
            </w:r>
          </w:p>
        </w:tc>
      </w:tr>
      <w:tr w:rsidR="007F44D6" w:rsidRPr="003C1DC6" w14:paraId="0415FA82" w14:textId="77777777" w:rsidTr="007F44D6">
        <w:trPr>
          <w:trHeight w:val="300"/>
        </w:trPr>
        <w:tc>
          <w:tcPr>
            <w:tcW w:w="960" w:type="dxa"/>
            <w:shd w:val="clear" w:color="auto" w:fill="auto"/>
            <w:noWrap/>
            <w:vAlign w:val="bottom"/>
            <w:hideMark/>
          </w:tcPr>
          <w:p w14:paraId="0415FA81" w14:textId="77777777" w:rsidR="007F44D6" w:rsidRPr="003C1DC6" w:rsidRDefault="007F44D6" w:rsidP="007F44D6">
            <w:pPr>
              <w:spacing w:after="0" w:line="240" w:lineRule="auto"/>
              <w:rPr>
                <w:rFonts w:cstheme="minorHAnsi"/>
                <w:lang w:eastAsia="hu-HU"/>
              </w:rPr>
            </w:pPr>
            <w:r w:rsidRPr="003C1DC6">
              <w:rPr>
                <w:rFonts w:cstheme="minorHAnsi"/>
                <w:lang w:eastAsia="hu-HU"/>
              </w:rPr>
              <w:t>1081. Nemesbőd</w:t>
            </w:r>
          </w:p>
        </w:tc>
      </w:tr>
      <w:tr w:rsidR="007F44D6" w:rsidRPr="003C1DC6" w14:paraId="0415FA84" w14:textId="77777777" w:rsidTr="007F44D6">
        <w:trPr>
          <w:trHeight w:val="300"/>
        </w:trPr>
        <w:tc>
          <w:tcPr>
            <w:tcW w:w="960" w:type="dxa"/>
            <w:shd w:val="clear" w:color="auto" w:fill="auto"/>
            <w:noWrap/>
            <w:vAlign w:val="bottom"/>
            <w:hideMark/>
          </w:tcPr>
          <w:p w14:paraId="0415FA83" w14:textId="77777777" w:rsidR="007F44D6" w:rsidRPr="003C1DC6" w:rsidRDefault="007F44D6" w:rsidP="007F44D6">
            <w:pPr>
              <w:spacing w:after="0" w:line="240" w:lineRule="auto"/>
              <w:rPr>
                <w:rFonts w:cstheme="minorHAnsi"/>
                <w:lang w:eastAsia="hu-HU"/>
              </w:rPr>
            </w:pPr>
            <w:r w:rsidRPr="003C1DC6">
              <w:rPr>
                <w:rFonts w:cstheme="minorHAnsi"/>
                <w:lang w:eastAsia="hu-HU"/>
              </w:rPr>
              <w:t>1082. Nemesbük</w:t>
            </w:r>
          </w:p>
        </w:tc>
      </w:tr>
      <w:tr w:rsidR="007F44D6" w:rsidRPr="003C1DC6" w14:paraId="0415FA86" w14:textId="77777777" w:rsidTr="007F44D6">
        <w:trPr>
          <w:trHeight w:val="300"/>
        </w:trPr>
        <w:tc>
          <w:tcPr>
            <w:tcW w:w="960" w:type="dxa"/>
            <w:shd w:val="clear" w:color="auto" w:fill="auto"/>
            <w:noWrap/>
            <w:vAlign w:val="bottom"/>
            <w:hideMark/>
          </w:tcPr>
          <w:p w14:paraId="0415FA85" w14:textId="77777777" w:rsidR="007F44D6" w:rsidRPr="003C1DC6" w:rsidRDefault="007F44D6" w:rsidP="007F44D6">
            <w:pPr>
              <w:spacing w:after="0" w:line="240" w:lineRule="auto"/>
              <w:rPr>
                <w:rFonts w:cstheme="minorHAnsi"/>
                <w:lang w:eastAsia="hu-HU"/>
              </w:rPr>
            </w:pPr>
            <w:r w:rsidRPr="003C1DC6">
              <w:rPr>
                <w:rFonts w:cstheme="minorHAnsi"/>
                <w:lang w:eastAsia="hu-HU"/>
              </w:rPr>
              <w:t>1083. Nemescsó</w:t>
            </w:r>
          </w:p>
        </w:tc>
      </w:tr>
      <w:tr w:rsidR="007F44D6" w:rsidRPr="003C1DC6" w14:paraId="0415FA88" w14:textId="77777777" w:rsidTr="007F44D6">
        <w:trPr>
          <w:trHeight w:val="300"/>
        </w:trPr>
        <w:tc>
          <w:tcPr>
            <w:tcW w:w="960" w:type="dxa"/>
            <w:shd w:val="clear" w:color="auto" w:fill="auto"/>
            <w:noWrap/>
            <w:vAlign w:val="bottom"/>
            <w:hideMark/>
          </w:tcPr>
          <w:p w14:paraId="0415FA87" w14:textId="77777777" w:rsidR="007F44D6" w:rsidRPr="003C1DC6" w:rsidRDefault="007F44D6" w:rsidP="007F44D6">
            <w:pPr>
              <w:spacing w:after="0" w:line="240" w:lineRule="auto"/>
              <w:rPr>
                <w:rFonts w:cstheme="minorHAnsi"/>
                <w:lang w:eastAsia="hu-HU"/>
              </w:rPr>
            </w:pPr>
            <w:r w:rsidRPr="003C1DC6">
              <w:rPr>
                <w:rFonts w:cstheme="minorHAnsi"/>
                <w:lang w:eastAsia="hu-HU"/>
              </w:rPr>
              <w:t>1084. Nemesgulács</w:t>
            </w:r>
          </w:p>
        </w:tc>
      </w:tr>
      <w:tr w:rsidR="007F44D6" w:rsidRPr="003C1DC6" w14:paraId="0415FA8A" w14:textId="77777777" w:rsidTr="007F44D6">
        <w:trPr>
          <w:trHeight w:val="300"/>
        </w:trPr>
        <w:tc>
          <w:tcPr>
            <w:tcW w:w="960" w:type="dxa"/>
            <w:shd w:val="clear" w:color="auto" w:fill="auto"/>
            <w:noWrap/>
            <w:vAlign w:val="bottom"/>
            <w:hideMark/>
          </w:tcPr>
          <w:p w14:paraId="0415FA89" w14:textId="77777777" w:rsidR="007F44D6" w:rsidRPr="003C1DC6" w:rsidRDefault="007F44D6" w:rsidP="007F44D6">
            <w:pPr>
              <w:spacing w:after="0" w:line="240" w:lineRule="auto"/>
              <w:rPr>
                <w:rFonts w:cstheme="minorHAnsi"/>
                <w:lang w:eastAsia="hu-HU"/>
              </w:rPr>
            </w:pPr>
            <w:r w:rsidRPr="003C1DC6">
              <w:rPr>
                <w:rFonts w:cstheme="minorHAnsi"/>
                <w:lang w:eastAsia="hu-HU"/>
              </w:rPr>
              <w:t>1085. Nemeshany</w:t>
            </w:r>
          </w:p>
        </w:tc>
      </w:tr>
      <w:tr w:rsidR="007F44D6" w:rsidRPr="003C1DC6" w14:paraId="0415FA8C" w14:textId="77777777" w:rsidTr="007F44D6">
        <w:trPr>
          <w:trHeight w:val="300"/>
        </w:trPr>
        <w:tc>
          <w:tcPr>
            <w:tcW w:w="960" w:type="dxa"/>
            <w:shd w:val="clear" w:color="auto" w:fill="auto"/>
            <w:noWrap/>
            <w:vAlign w:val="bottom"/>
            <w:hideMark/>
          </w:tcPr>
          <w:p w14:paraId="0415FA8B" w14:textId="77777777" w:rsidR="007F44D6" w:rsidRPr="003C1DC6" w:rsidRDefault="007F44D6" w:rsidP="007F44D6">
            <w:pPr>
              <w:spacing w:after="0" w:line="240" w:lineRule="auto"/>
              <w:rPr>
                <w:rFonts w:cstheme="minorHAnsi"/>
                <w:lang w:eastAsia="hu-HU"/>
              </w:rPr>
            </w:pPr>
            <w:r w:rsidRPr="003C1DC6">
              <w:rPr>
                <w:rFonts w:cstheme="minorHAnsi"/>
                <w:lang w:eastAsia="hu-HU"/>
              </w:rPr>
              <w:t>1086. Nemeske</w:t>
            </w:r>
          </w:p>
        </w:tc>
      </w:tr>
      <w:tr w:rsidR="007F44D6" w:rsidRPr="003C1DC6" w14:paraId="0415FA8E" w14:textId="77777777" w:rsidTr="007F44D6">
        <w:trPr>
          <w:trHeight w:val="300"/>
        </w:trPr>
        <w:tc>
          <w:tcPr>
            <w:tcW w:w="960" w:type="dxa"/>
            <w:shd w:val="clear" w:color="auto" w:fill="auto"/>
            <w:noWrap/>
            <w:vAlign w:val="bottom"/>
            <w:hideMark/>
          </w:tcPr>
          <w:p w14:paraId="0415FA8D" w14:textId="77777777" w:rsidR="007F44D6" w:rsidRPr="003C1DC6" w:rsidRDefault="007F44D6" w:rsidP="007F44D6">
            <w:pPr>
              <w:spacing w:after="0" w:line="240" w:lineRule="auto"/>
              <w:rPr>
                <w:rFonts w:cstheme="minorHAnsi"/>
                <w:lang w:eastAsia="hu-HU"/>
              </w:rPr>
            </w:pPr>
            <w:r w:rsidRPr="003C1DC6">
              <w:rPr>
                <w:rFonts w:cstheme="minorHAnsi"/>
                <w:lang w:eastAsia="hu-HU"/>
              </w:rPr>
              <w:t>1087. Nemeskér</w:t>
            </w:r>
          </w:p>
        </w:tc>
      </w:tr>
      <w:tr w:rsidR="007F44D6" w:rsidRPr="003C1DC6" w14:paraId="0415FA90" w14:textId="77777777" w:rsidTr="007F44D6">
        <w:trPr>
          <w:trHeight w:val="300"/>
        </w:trPr>
        <w:tc>
          <w:tcPr>
            <w:tcW w:w="960" w:type="dxa"/>
            <w:shd w:val="clear" w:color="auto" w:fill="auto"/>
            <w:noWrap/>
            <w:vAlign w:val="bottom"/>
            <w:hideMark/>
          </w:tcPr>
          <w:p w14:paraId="0415FA8F" w14:textId="77777777" w:rsidR="007F44D6" w:rsidRPr="003C1DC6" w:rsidRDefault="007F44D6" w:rsidP="007F44D6">
            <w:pPr>
              <w:spacing w:after="0" w:line="240" w:lineRule="auto"/>
              <w:rPr>
                <w:rFonts w:cstheme="minorHAnsi"/>
                <w:lang w:eastAsia="hu-HU"/>
              </w:rPr>
            </w:pPr>
            <w:r w:rsidRPr="003C1DC6">
              <w:rPr>
                <w:rFonts w:cstheme="minorHAnsi"/>
                <w:lang w:eastAsia="hu-HU"/>
              </w:rPr>
              <w:t>1088. Nemeskeresztúr</w:t>
            </w:r>
          </w:p>
        </w:tc>
      </w:tr>
      <w:tr w:rsidR="007F44D6" w:rsidRPr="003C1DC6" w14:paraId="0415FA92" w14:textId="77777777" w:rsidTr="007F44D6">
        <w:trPr>
          <w:trHeight w:val="300"/>
        </w:trPr>
        <w:tc>
          <w:tcPr>
            <w:tcW w:w="960" w:type="dxa"/>
            <w:shd w:val="clear" w:color="auto" w:fill="auto"/>
            <w:noWrap/>
            <w:vAlign w:val="bottom"/>
            <w:hideMark/>
          </w:tcPr>
          <w:p w14:paraId="0415FA91" w14:textId="77777777" w:rsidR="007F44D6" w:rsidRPr="003C1DC6" w:rsidRDefault="007F44D6" w:rsidP="007F44D6">
            <w:pPr>
              <w:spacing w:after="0" w:line="240" w:lineRule="auto"/>
              <w:rPr>
                <w:rFonts w:cstheme="minorHAnsi"/>
                <w:lang w:eastAsia="hu-HU"/>
              </w:rPr>
            </w:pPr>
            <w:r w:rsidRPr="003C1DC6">
              <w:rPr>
                <w:rFonts w:cstheme="minorHAnsi"/>
                <w:lang w:eastAsia="hu-HU"/>
              </w:rPr>
              <w:t>1089. Nemeskisfalud</w:t>
            </w:r>
          </w:p>
        </w:tc>
      </w:tr>
      <w:tr w:rsidR="007F44D6" w:rsidRPr="003C1DC6" w14:paraId="0415FA94" w14:textId="77777777" w:rsidTr="007F44D6">
        <w:trPr>
          <w:trHeight w:val="300"/>
        </w:trPr>
        <w:tc>
          <w:tcPr>
            <w:tcW w:w="960" w:type="dxa"/>
            <w:shd w:val="clear" w:color="auto" w:fill="auto"/>
            <w:noWrap/>
            <w:vAlign w:val="bottom"/>
            <w:hideMark/>
          </w:tcPr>
          <w:p w14:paraId="0415FA93" w14:textId="77777777" w:rsidR="007F44D6" w:rsidRPr="003C1DC6" w:rsidRDefault="007F44D6" w:rsidP="007F44D6">
            <w:pPr>
              <w:spacing w:after="0" w:line="240" w:lineRule="auto"/>
              <w:rPr>
                <w:rFonts w:cstheme="minorHAnsi"/>
                <w:lang w:eastAsia="hu-HU"/>
              </w:rPr>
            </w:pPr>
            <w:r w:rsidRPr="003C1DC6">
              <w:rPr>
                <w:rFonts w:cstheme="minorHAnsi"/>
                <w:lang w:eastAsia="hu-HU"/>
              </w:rPr>
              <w:t>1090. Nemeskolta</w:t>
            </w:r>
          </w:p>
        </w:tc>
      </w:tr>
      <w:tr w:rsidR="007F44D6" w:rsidRPr="003C1DC6" w14:paraId="0415FA96" w14:textId="77777777" w:rsidTr="007F44D6">
        <w:trPr>
          <w:trHeight w:val="300"/>
        </w:trPr>
        <w:tc>
          <w:tcPr>
            <w:tcW w:w="960" w:type="dxa"/>
            <w:shd w:val="clear" w:color="auto" w:fill="auto"/>
            <w:noWrap/>
            <w:vAlign w:val="bottom"/>
            <w:hideMark/>
          </w:tcPr>
          <w:p w14:paraId="0415FA95" w14:textId="77777777" w:rsidR="007F44D6" w:rsidRPr="003C1DC6" w:rsidRDefault="007F44D6" w:rsidP="007F44D6">
            <w:pPr>
              <w:spacing w:after="0" w:line="240" w:lineRule="auto"/>
              <w:rPr>
                <w:rFonts w:cstheme="minorHAnsi"/>
                <w:lang w:eastAsia="hu-HU"/>
              </w:rPr>
            </w:pPr>
            <w:r w:rsidRPr="003C1DC6">
              <w:rPr>
                <w:rFonts w:cstheme="minorHAnsi"/>
                <w:lang w:eastAsia="hu-HU"/>
              </w:rPr>
              <w:t>1091. Nemesládony</w:t>
            </w:r>
          </w:p>
        </w:tc>
      </w:tr>
      <w:tr w:rsidR="007F44D6" w:rsidRPr="003C1DC6" w14:paraId="0415FA98" w14:textId="77777777" w:rsidTr="007F44D6">
        <w:trPr>
          <w:trHeight w:val="300"/>
        </w:trPr>
        <w:tc>
          <w:tcPr>
            <w:tcW w:w="960" w:type="dxa"/>
            <w:shd w:val="clear" w:color="auto" w:fill="auto"/>
            <w:noWrap/>
            <w:vAlign w:val="bottom"/>
            <w:hideMark/>
          </w:tcPr>
          <w:p w14:paraId="0415FA97" w14:textId="77777777" w:rsidR="007F44D6" w:rsidRPr="003C1DC6" w:rsidRDefault="007F44D6" w:rsidP="007F44D6">
            <w:pPr>
              <w:spacing w:after="0" w:line="240" w:lineRule="auto"/>
              <w:rPr>
                <w:rFonts w:cstheme="minorHAnsi"/>
                <w:lang w:eastAsia="hu-HU"/>
              </w:rPr>
            </w:pPr>
            <w:r w:rsidRPr="003C1DC6">
              <w:rPr>
                <w:rFonts w:cstheme="minorHAnsi"/>
                <w:lang w:eastAsia="hu-HU"/>
              </w:rPr>
              <w:t>1092. Nemesmedves</w:t>
            </w:r>
          </w:p>
        </w:tc>
      </w:tr>
      <w:tr w:rsidR="007F44D6" w:rsidRPr="003C1DC6" w14:paraId="0415FA9A" w14:textId="77777777" w:rsidTr="007F44D6">
        <w:trPr>
          <w:trHeight w:val="300"/>
        </w:trPr>
        <w:tc>
          <w:tcPr>
            <w:tcW w:w="960" w:type="dxa"/>
            <w:shd w:val="clear" w:color="auto" w:fill="auto"/>
            <w:noWrap/>
            <w:vAlign w:val="bottom"/>
            <w:hideMark/>
          </w:tcPr>
          <w:p w14:paraId="0415FA99" w14:textId="77777777" w:rsidR="007F44D6" w:rsidRPr="003C1DC6" w:rsidRDefault="007F44D6" w:rsidP="007F44D6">
            <w:pPr>
              <w:spacing w:after="0" w:line="240" w:lineRule="auto"/>
              <w:rPr>
                <w:rFonts w:cstheme="minorHAnsi"/>
                <w:lang w:eastAsia="hu-HU"/>
              </w:rPr>
            </w:pPr>
            <w:r w:rsidRPr="003C1DC6">
              <w:rPr>
                <w:rFonts w:cstheme="minorHAnsi"/>
                <w:lang w:eastAsia="hu-HU"/>
              </w:rPr>
              <w:t>1093. Nemesnádudvar</w:t>
            </w:r>
          </w:p>
        </w:tc>
      </w:tr>
      <w:tr w:rsidR="007F44D6" w:rsidRPr="003C1DC6" w14:paraId="0415FA9C" w14:textId="77777777" w:rsidTr="007F44D6">
        <w:trPr>
          <w:trHeight w:val="300"/>
        </w:trPr>
        <w:tc>
          <w:tcPr>
            <w:tcW w:w="960" w:type="dxa"/>
            <w:shd w:val="clear" w:color="auto" w:fill="auto"/>
            <w:noWrap/>
            <w:vAlign w:val="bottom"/>
            <w:hideMark/>
          </w:tcPr>
          <w:p w14:paraId="0415FA9B" w14:textId="77777777" w:rsidR="007F44D6" w:rsidRPr="003C1DC6" w:rsidRDefault="007F44D6" w:rsidP="007F44D6">
            <w:pPr>
              <w:spacing w:after="0" w:line="240" w:lineRule="auto"/>
              <w:rPr>
                <w:rFonts w:cstheme="minorHAnsi"/>
                <w:lang w:eastAsia="hu-HU"/>
              </w:rPr>
            </w:pPr>
            <w:r w:rsidRPr="003C1DC6">
              <w:rPr>
                <w:rFonts w:cstheme="minorHAnsi"/>
                <w:lang w:eastAsia="hu-HU"/>
              </w:rPr>
              <w:t>1094. Nemesnép</w:t>
            </w:r>
          </w:p>
        </w:tc>
      </w:tr>
      <w:tr w:rsidR="007F44D6" w:rsidRPr="003C1DC6" w14:paraId="0415FA9E" w14:textId="77777777" w:rsidTr="007F44D6">
        <w:trPr>
          <w:trHeight w:val="300"/>
        </w:trPr>
        <w:tc>
          <w:tcPr>
            <w:tcW w:w="960" w:type="dxa"/>
            <w:shd w:val="clear" w:color="auto" w:fill="auto"/>
            <w:noWrap/>
            <w:vAlign w:val="bottom"/>
            <w:hideMark/>
          </w:tcPr>
          <w:p w14:paraId="0415FA9D" w14:textId="77777777" w:rsidR="007F44D6" w:rsidRPr="003C1DC6" w:rsidRDefault="007F44D6" w:rsidP="007F44D6">
            <w:pPr>
              <w:spacing w:after="0" w:line="240" w:lineRule="auto"/>
              <w:rPr>
                <w:rFonts w:cstheme="minorHAnsi"/>
                <w:lang w:eastAsia="hu-HU"/>
              </w:rPr>
            </w:pPr>
            <w:r w:rsidRPr="003C1DC6">
              <w:rPr>
                <w:rFonts w:cstheme="minorHAnsi"/>
                <w:lang w:eastAsia="hu-HU"/>
              </w:rPr>
              <w:t>1095. Nemespátró</w:t>
            </w:r>
          </w:p>
        </w:tc>
      </w:tr>
      <w:tr w:rsidR="007F44D6" w:rsidRPr="003C1DC6" w14:paraId="0415FAA0" w14:textId="77777777" w:rsidTr="007F44D6">
        <w:trPr>
          <w:trHeight w:val="300"/>
        </w:trPr>
        <w:tc>
          <w:tcPr>
            <w:tcW w:w="960" w:type="dxa"/>
            <w:shd w:val="clear" w:color="auto" w:fill="auto"/>
            <w:noWrap/>
            <w:vAlign w:val="bottom"/>
            <w:hideMark/>
          </w:tcPr>
          <w:p w14:paraId="0415FA9F" w14:textId="77777777" w:rsidR="007F44D6" w:rsidRPr="003C1DC6" w:rsidRDefault="007F44D6" w:rsidP="007F44D6">
            <w:pPr>
              <w:spacing w:after="0" w:line="240" w:lineRule="auto"/>
              <w:rPr>
                <w:rFonts w:cstheme="minorHAnsi"/>
                <w:lang w:eastAsia="hu-HU"/>
              </w:rPr>
            </w:pPr>
            <w:r w:rsidRPr="003C1DC6">
              <w:rPr>
                <w:rFonts w:cstheme="minorHAnsi"/>
                <w:lang w:eastAsia="hu-HU"/>
              </w:rPr>
              <w:t>1096. Nemesrempehollós</w:t>
            </w:r>
          </w:p>
        </w:tc>
      </w:tr>
      <w:tr w:rsidR="007F44D6" w:rsidRPr="003C1DC6" w14:paraId="0415FAA2" w14:textId="77777777" w:rsidTr="007F44D6">
        <w:trPr>
          <w:trHeight w:val="300"/>
        </w:trPr>
        <w:tc>
          <w:tcPr>
            <w:tcW w:w="960" w:type="dxa"/>
            <w:shd w:val="clear" w:color="auto" w:fill="auto"/>
            <w:noWrap/>
            <w:vAlign w:val="bottom"/>
            <w:hideMark/>
          </w:tcPr>
          <w:p w14:paraId="0415FAA1" w14:textId="77777777" w:rsidR="007F44D6" w:rsidRPr="003C1DC6" w:rsidRDefault="007F44D6" w:rsidP="007F44D6">
            <w:pPr>
              <w:spacing w:after="0" w:line="240" w:lineRule="auto"/>
              <w:rPr>
                <w:rFonts w:cstheme="minorHAnsi"/>
                <w:lang w:eastAsia="hu-HU"/>
              </w:rPr>
            </w:pPr>
            <w:r w:rsidRPr="003C1DC6">
              <w:rPr>
                <w:rFonts w:cstheme="minorHAnsi"/>
                <w:lang w:eastAsia="hu-HU"/>
              </w:rPr>
              <w:t>1097. Nemessándorháza</w:t>
            </w:r>
          </w:p>
        </w:tc>
      </w:tr>
      <w:tr w:rsidR="007F44D6" w:rsidRPr="003C1DC6" w14:paraId="0415FAA4" w14:textId="77777777" w:rsidTr="007F44D6">
        <w:trPr>
          <w:trHeight w:val="300"/>
        </w:trPr>
        <w:tc>
          <w:tcPr>
            <w:tcW w:w="960" w:type="dxa"/>
            <w:shd w:val="clear" w:color="auto" w:fill="auto"/>
            <w:noWrap/>
            <w:vAlign w:val="bottom"/>
            <w:hideMark/>
          </w:tcPr>
          <w:p w14:paraId="0415FAA3" w14:textId="77777777" w:rsidR="007F44D6" w:rsidRPr="003C1DC6" w:rsidRDefault="007F44D6" w:rsidP="007F44D6">
            <w:pPr>
              <w:spacing w:after="0" w:line="240" w:lineRule="auto"/>
              <w:rPr>
                <w:rFonts w:cstheme="minorHAnsi"/>
                <w:lang w:eastAsia="hu-HU"/>
              </w:rPr>
            </w:pPr>
            <w:r w:rsidRPr="003C1DC6">
              <w:rPr>
                <w:rFonts w:cstheme="minorHAnsi"/>
                <w:lang w:eastAsia="hu-HU"/>
              </w:rPr>
              <w:t>1098. Nemesvámos</w:t>
            </w:r>
          </w:p>
        </w:tc>
      </w:tr>
      <w:tr w:rsidR="007F44D6" w:rsidRPr="003C1DC6" w14:paraId="0415FAA6" w14:textId="77777777" w:rsidTr="007F44D6">
        <w:trPr>
          <w:trHeight w:val="300"/>
        </w:trPr>
        <w:tc>
          <w:tcPr>
            <w:tcW w:w="960" w:type="dxa"/>
            <w:shd w:val="clear" w:color="auto" w:fill="auto"/>
            <w:noWrap/>
            <w:vAlign w:val="bottom"/>
            <w:hideMark/>
          </w:tcPr>
          <w:p w14:paraId="0415FAA5" w14:textId="77777777" w:rsidR="007F44D6" w:rsidRPr="003C1DC6" w:rsidRDefault="007F44D6" w:rsidP="007F44D6">
            <w:pPr>
              <w:spacing w:after="0" w:line="240" w:lineRule="auto"/>
              <w:rPr>
                <w:rFonts w:cstheme="minorHAnsi"/>
                <w:lang w:eastAsia="hu-HU"/>
              </w:rPr>
            </w:pPr>
            <w:r w:rsidRPr="003C1DC6">
              <w:rPr>
                <w:rFonts w:cstheme="minorHAnsi"/>
                <w:lang w:eastAsia="hu-HU"/>
              </w:rPr>
              <w:t>1099. Nemesvita</w:t>
            </w:r>
          </w:p>
        </w:tc>
      </w:tr>
      <w:tr w:rsidR="007F44D6" w:rsidRPr="003C1DC6" w14:paraId="0415FAA8" w14:textId="77777777" w:rsidTr="007F44D6">
        <w:trPr>
          <w:trHeight w:val="300"/>
        </w:trPr>
        <w:tc>
          <w:tcPr>
            <w:tcW w:w="960" w:type="dxa"/>
            <w:shd w:val="clear" w:color="auto" w:fill="auto"/>
            <w:noWrap/>
            <w:vAlign w:val="bottom"/>
            <w:hideMark/>
          </w:tcPr>
          <w:p w14:paraId="0415FAA7" w14:textId="77777777" w:rsidR="007F44D6" w:rsidRPr="003C1DC6" w:rsidRDefault="007F44D6" w:rsidP="007F44D6">
            <w:pPr>
              <w:spacing w:after="0" w:line="240" w:lineRule="auto"/>
              <w:rPr>
                <w:rFonts w:cstheme="minorHAnsi"/>
                <w:lang w:eastAsia="hu-HU"/>
              </w:rPr>
            </w:pPr>
            <w:r w:rsidRPr="003C1DC6">
              <w:rPr>
                <w:rFonts w:cstheme="minorHAnsi"/>
                <w:lang w:eastAsia="hu-HU"/>
              </w:rPr>
              <w:t>1100. Nemesszentandrás</w:t>
            </w:r>
          </w:p>
        </w:tc>
      </w:tr>
      <w:tr w:rsidR="007F44D6" w:rsidRPr="003C1DC6" w14:paraId="0415FAAA" w14:textId="77777777" w:rsidTr="007F44D6">
        <w:trPr>
          <w:trHeight w:val="300"/>
        </w:trPr>
        <w:tc>
          <w:tcPr>
            <w:tcW w:w="960" w:type="dxa"/>
            <w:shd w:val="clear" w:color="auto" w:fill="auto"/>
            <w:noWrap/>
            <w:vAlign w:val="bottom"/>
            <w:hideMark/>
          </w:tcPr>
          <w:p w14:paraId="0415FAA9" w14:textId="77777777" w:rsidR="007F44D6" w:rsidRPr="003C1DC6" w:rsidRDefault="007F44D6" w:rsidP="007F44D6">
            <w:pPr>
              <w:spacing w:after="0" w:line="240" w:lineRule="auto"/>
              <w:rPr>
                <w:rFonts w:cstheme="minorHAnsi"/>
                <w:lang w:eastAsia="hu-HU"/>
              </w:rPr>
            </w:pPr>
            <w:r w:rsidRPr="003C1DC6">
              <w:rPr>
                <w:rFonts w:cstheme="minorHAnsi"/>
                <w:lang w:eastAsia="hu-HU"/>
              </w:rPr>
              <w:t>1101. Németfalu</w:t>
            </w:r>
          </w:p>
        </w:tc>
      </w:tr>
      <w:tr w:rsidR="007F44D6" w:rsidRPr="003C1DC6" w14:paraId="0415FAAC" w14:textId="77777777" w:rsidTr="007F44D6">
        <w:trPr>
          <w:trHeight w:val="300"/>
        </w:trPr>
        <w:tc>
          <w:tcPr>
            <w:tcW w:w="960" w:type="dxa"/>
            <w:shd w:val="clear" w:color="auto" w:fill="auto"/>
            <w:noWrap/>
            <w:vAlign w:val="bottom"/>
            <w:hideMark/>
          </w:tcPr>
          <w:p w14:paraId="0415FAAB" w14:textId="77777777" w:rsidR="007F44D6" w:rsidRPr="003C1DC6" w:rsidRDefault="007F44D6" w:rsidP="007F44D6">
            <w:pPr>
              <w:spacing w:after="0" w:line="240" w:lineRule="auto"/>
              <w:rPr>
                <w:rFonts w:cstheme="minorHAnsi"/>
                <w:lang w:eastAsia="hu-HU"/>
              </w:rPr>
            </w:pPr>
            <w:r w:rsidRPr="003C1DC6">
              <w:rPr>
                <w:rFonts w:cstheme="minorHAnsi"/>
                <w:lang w:eastAsia="hu-HU"/>
              </w:rPr>
              <w:t>1102. Németkér</w:t>
            </w:r>
          </w:p>
        </w:tc>
      </w:tr>
      <w:tr w:rsidR="007F44D6" w:rsidRPr="003C1DC6" w14:paraId="0415FAAE" w14:textId="77777777" w:rsidTr="007F44D6">
        <w:trPr>
          <w:trHeight w:val="300"/>
        </w:trPr>
        <w:tc>
          <w:tcPr>
            <w:tcW w:w="960" w:type="dxa"/>
            <w:shd w:val="clear" w:color="auto" w:fill="auto"/>
            <w:noWrap/>
            <w:vAlign w:val="bottom"/>
            <w:hideMark/>
          </w:tcPr>
          <w:p w14:paraId="0415FAAD" w14:textId="77777777" w:rsidR="007F44D6" w:rsidRPr="003C1DC6" w:rsidRDefault="007F44D6" w:rsidP="007F44D6">
            <w:pPr>
              <w:spacing w:after="0" w:line="240" w:lineRule="auto"/>
              <w:rPr>
                <w:rFonts w:cstheme="minorHAnsi"/>
                <w:lang w:eastAsia="hu-HU"/>
              </w:rPr>
            </w:pPr>
            <w:r w:rsidRPr="003C1DC6">
              <w:rPr>
                <w:rFonts w:cstheme="minorHAnsi"/>
                <w:lang w:eastAsia="hu-HU"/>
              </w:rPr>
              <w:t>1103. Nemti</w:t>
            </w:r>
          </w:p>
        </w:tc>
      </w:tr>
      <w:tr w:rsidR="007F44D6" w:rsidRPr="003C1DC6" w14:paraId="0415FAB0" w14:textId="77777777" w:rsidTr="007F44D6">
        <w:trPr>
          <w:trHeight w:val="300"/>
        </w:trPr>
        <w:tc>
          <w:tcPr>
            <w:tcW w:w="960" w:type="dxa"/>
            <w:shd w:val="clear" w:color="auto" w:fill="auto"/>
            <w:noWrap/>
            <w:vAlign w:val="bottom"/>
            <w:hideMark/>
          </w:tcPr>
          <w:p w14:paraId="0415FAAF" w14:textId="77777777" w:rsidR="007F44D6" w:rsidRPr="003C1DC6" w:rsidRDefault="007F44D6" w:rsidP="007F44D6">
            <w:pPr>
              <w:spacing w:after="0" w:line="240" w:lineRule="auto"/>
              <w:rPr>
                <w:rFonts w:cstheme="minorHAnsi"/>
                <w:lang w:eastAsia="hu-HU"/>
              </w:rPr>
            </w:pPr>
            <w:r w:rsidRPr="003C1DC6">
              <w:rPr>
                <w:rFonts w:cstheme="minorHAnsi"/>
                <w:lang w:eastAsia="hu-HU"/>
              </w:rPr>
              <w:t>1104. Neszmély</w:t>
            </w:r>
          </w:p>
        </w:tc>
      </w:tr>
      <w:tr w:rsidR="007F44D6" w:rsidRPr="003C1DC6" w14:paraId="0415FAB2" w14:textId="77777777" w:rsidTr="007F44D6">
        <w:trPr>
          <w:trHeight w:val="300"/>
        </w:trPr>
        <w:tc>
          <w:tcPr>
            <w:tcW w:w="960" w:type="dxa"/>
            <w:shd w:val="clear" w:color="auto" w:fill="auto"/>
            <w:noWrap/>
            <w:vAlign w:val="bottom"/>
            <w:hideMark/>
          </w:tcPr>
          <w:p w14:paraId="0415FAB1" w14:textId="77777777" w:rsidR="007F44D6" w:rsidRPr="003C1DC6" w:rsidRDefault="007F44D6" w:rsidP="007F44D6">
            <w:pPr>
              <w:spacing w:after="0" w:line="240" w:lineRule="auto"/>
              <w:rPr>
                <w:rFonts w:cstheme="minorHAnsi"/>
                <w:lang w:eastAsia="hu-HU"/>
              </w:rPr>
            </w:pPr>
            <w:r w:rsidRPr="003C1DC6">
              <w:rPr>
                <w:rFonts w:cstheme="minorHAnsi"/>
                <w:lang w:eastAsia="hu-HU"/>
              </w:rPr>
              <w:t>1105. Nézsa</w:t>
            </w:r>
          </w:p>
        </w:tc>
      </w:tr>
      <w:tr w:rsidR="007F44D6" w:rsidRPr="003C1DC6" w14:paraId="0415FAB4" w14:textId="77777777" w:rsidTr="007F44D6">
        <w:trPr>
          <w:trHeight w:val="300"/>
        </w:trPr>
        <w:tc>
          <w:tcPr>
            <w:tcW w:w="960" w:type="dxa"/>
            <w:shd w:val="clear" w:color="auto" w:fill="auto"/>
            <w:noWrap/>
            <w:vAlign w:val="bottom"/>
            <w:hideMark/>
          </w:tcPr>
          <w:p w14:paraId="0415FAB3" w14:textId="77777777" w:rsidR="007F44D6" w:rsidRPr="003C1DC6" w:rsidRDefault="007F44D6" w:rsidP="007F44D6">
            <w:pPr>
              <w:spacing w:after="0" w:line="240" w:lineRule="auto"/>
              <w:rPr>
                <w:rFonts w:cstheme="minorHAnsi"/>
                <w:lang w:eastAsia="hu-HU"/>
              </w:rPr>
            </w:pPr>
            <w:r w:rsidRPr="003C1DC6">
              <w:rPr>
                <w:rFonts w:cstheme="minorHAnsi"/>
                <w:lang w:eastAsia="hu-HU"/>
              </w:rPr>
              <w:t>1106. Nick</w:t>
            </w:r>
          </w:p>
        </w:tc>
      </w:tr>
      <w:tr w:rsidR="007F44D6" w:rsidRPr="003C1DC6" w14:paraId="0415FAB6" w14:textId="77777777" w:rsidTr="007F44D6">
        <w:trPr>
          <w:trHeight w:val="300"/>
        </w:trPr>
        <w:tc>
          <w:tcPr>
            <w:tcW w:w="960" w:type="dxa"/>
            <w:shd w:val="clear" w:color="auto" w:fill="auto"/>
            <w:noWrap/>
            <w:vAlign w:val="bottom"/>
            <w:hideMark/>
          </w:tcPr>
          <w:p w14:paraId="0415FAB5" w14:textId="77777777" w:rsidR="007F44D6" w:rsidRPr="003C1DC6" w:rsidRDefault="007F44D6" w:rsidP="007F44D6">
            <w:pPr>
              <w:spacing w:after="0" w:line="240" w:lineRule="auto"/>
              <w:rPr>
                <w:rFonts w:cstheme="minorHAnsi"/>
                <w:lang w:eastAsia="hu-HU"/>
              </w:rPr>
            </w:pPr>
            <w:r w:rsidRPr="003C1DC6">
              <w:rPr>
                <w:rFonts w:cstheme="minorHAnsi"/>
                <w:lang w:eastAsia="hu-HU"/>
              </w:rPr>
              <w:t>1107. Nikla</w:t>
            </w:r>
          </w:p>
        </w:tc>
      </w:tr>
      <w:tr w:rsidR="007F44D6" w:rsidRPr="003C1DC6" w14:paraId="0415FAB8" w14:textId="77777777" w:rsidTr="007F44D6">
        <w:trPr>
          <w:trHeight w:val="300"/>
        </w:trPr>
        <w:tc>
          <w:tcPr>
            <w:tcW w:w="960" w:type="dxa"/>
            <w:shd w:val="clear" w:color="auto" w:fill="auto"/>
            <w:noWrap/>
            <w:vAlign w:val="bottom"/>
            <w:hideMark/>
          </w:tcPr>
          <w:p w14:paraId="0415FAB7" w14:textId="77777777" w:rsidR="007F44D6" w:rsidRPr="003C1DC6" w:rsidRDefault="007F44D6" w:rsidP="007F44D6">
            <w:pPr>
              <w:spacing w:after="0" w:line="240" w:lineRule="auto"/>
              <w:rPr>
                <w:rFonts w:cstheme="minorHAnsi"/>
                <w:lang w:eastAsia="hu-HU"/>
              </w:rPr>
            </w:pPr>
            <w:r w:rsidRPr="003C1DC6">
              <w:rPr>
                <w:rFonts w:cstheme="minorHAnsi"/>
                <w:lang w:eastAsia="hu-HU"/>
              </w:rPr>
              <w:t>1108. Nógrádmegyer</w:t>
            </w:r>
          </w:p>
        </w:tc>
      </w:tr>
      <w:tr w:rsidR="007F44D6" w:rsidRPr="003C1DC6" w14:paraId="0415FABA" w14:textId="77777777" w:rsidTr="007F44D6">
        <w:trPr>
          <w:trHeight w:val="300"/>
        </w:trPr>
        <w:tc>
          <w:tcPr>
            <w:tcW w:w="960" w:type="dxa"/>
            <w:shd w:val="clear" w:color="auto" w:fill="auto"/>
            <w:noWrap/>
            <w:vAlign w:val="bottom"/>
            <w:hideMark/>
          </w:tcPr>
          <w:p w14:paraId="0415FAB9" w14:textId="77777777" w:rsidR="007F44D6" w:rsidRPr="003C1DC6" w:rsidRDefault="007F44D6" w:rsidP="007F44D6">
            <w:pPr>
              <w:spacing w:after="0" w:line="240" w:lineRule="auto"/>
              <w:rPr>
                <w:rFonts w:cstheme="minorHAnsi"/>
                <w:lang w:eastAsia="hu-HU"/>
              </w:rPr>
            </w:pPr>
            <w:r w:rsidRPr="003C1DC6">
              <w:rPr>
                <w:rFonts w:cstheme="minorHAnsi"/>
                <w:lang w:eastAsia="hu-HU"/>
              </w:rPr>
              <w:t>1109. Nógrádsáp</w:t>
            </w:r>
          </w:p>
        </w:tc>
      </w:tr>
      <w:tr w:rsidR="007F44D6" w:rsidRPr="003C1DC6" w14:paraId="0415FABC" w14:textId="77777777" w:rsidTr="007F44D6">
        <w:trPr>
          <w:trHeight w:val="300"/>
        </w:trPr>
        <w:tc>
          <w:tcPr>
            <w:tcW w:w="960" w:type="dxa"/>
            <w:shd w:val="clear" w:color="auto" w:fill="auto"/>
            <w:noWrap/>
            <w:vAlign w:val="bottom"/>
            <w:hideMark/>
          </w:tcPr>
          <w:p w14:paraId="0415FABB" w14:textId="77777777" w:rsidR="007F44D6" w:rsidRPr="003C1DC6" w:rsidRDefault="007F44D6" w:rsidP="007F44D6">
            <w:pPr>
              <w:spacing w:after="0" w:line="240" w:lineRule="auto"/>
              <w:rPr>
                <w:rFonts w:cstheme="minorHAnsi"/>
                <w:lang w:eastAsia="hu-HU"/>
              </w:rPr>
            </w:pPr>
            <w:r w:rsidRPr="003C1DC6">
              <w:rPr>
                <w:rFonts w:cstheme="minorHAnsi"/>
                <w:lang w:eastAsia="hu-HU"/>
              </w:rPr>
              <w:t>1110. Nógrádsipek</w:t>
            </w:r>
          </w:p>
        </w:tc>
      </w:tr>
      <w:tr w:rsidR="007F44D6" w:rsidRPr="003C1DC6" w14:paraId="0415FABE" w14:textId="77777777" w:rsidTr="007F44D6">
        <w:trPr>
          <w:trHeight w:val="300"/>
        </w:trPr>
        <w:tc>
          <w:tcPr>
            <w:tcW w:w="960" w:type="dxa"/>
            <w:shd w:val="clear" w:color="auto" w:fill="auto"/>
            <w:noWrap/>
            <w:vAlign w:val="bottom"/>
            <w:hideMark/>
          </w:tcPr>
          <w:p w14:paraId="0415FABD" w14:textId="77777777" w:rsidR="007F44D6" w:rsidRPr="003C1DC6" w:rsidRDefault="007F44D6" w:rsidP="007F44D6">
            <w:pPr>
              <w:spacing w:after="0" w:line="240" w:lineRule="auto"/>
              <w:rPr>
                <w:rFonts w:cstheme="minorHAnsi"/>
                <w:lang w:eastAsia="hu-HU"/>
              </w:rPr>
            </w:pPr>
            <w:r w:rsidRPr="003C1DC6">
              <w:rPr>
                <w:rFonts w:cstheme="minorHAnsi"/>
                <w:lang w:eastAsia="hu-HU"/>
              </w:rPr>
              <w:t>1111. Nógrádszakál</w:t>
            </w:r>
          </w:p>
        </w:tc>
      </w:tr>
      <w:tr w:rsidR="007F44D6" w:rsidRPr="003C1DC6" w14:paraId="0415FAC0" w14:textId="77777777" w:rsidTr="007F44D6">
        <w:trPr>
          <w:trHeight w:val="300"/>
        </w:trPr>
        <w:tc>
          <w:tcPr>
            <w:tcW w:w="960" w:type="dxa"/>
            <w:shd w:val="clear" w:color="auto" w:fill="auto"/>
            <w:noWrap/>
            <w:vAlign w:val="bottom"/>
            <w:hideMark/>
          </w:tcPr>
          <w:p w14:paraId="0415FABF" w14:textId="77777777" w:rsidR="007F44D6" w:rsidRPr="003C1DC6" w:rsidRDefault="007F44D6" w:rsidP="007F44D6">
            <w:pPr>
              <w:spacing w:after="0" w:line="240" w:lineRule="auto"/>
              <w:rPr>
                <w:rFonts w:cstheme="minorHAnsi"/>
                <w:lang w:eastAsia="hu-HU"/>
              </w:rPr>
            </w:pPr>
            <w:r w:rsidRPr="003C1DC6">
              <w:rPr>
                <w:rFonts w:cstheme="minorHAnsi"/>
                <w:lang w:eastAsia="hu-HU"/>
              </w:rPr>
              <w:t>1112. Noszlop</w:t>
            </w:r>
          </w:p>
        </w:tc>
      </w:tr>
      <w:tr w:rsidR="007F44D6" w:rsidRPr="003C1DC6" w14:paraId="0415FAC2" w14:textId="77777777" w:rsidTr="007F44D6">
        <w:trPr>
          <w:trHeight w:val="300"/>
        </w:trPr>
        <w:tc>
          <w:tcPr>
            <w:tcW w:w="960" w:type="dxa"/>
            <w:shd w:val="clear" w:color="auto" w:fill="auto"/>
            <w:noWrap/>
            <w:vAlign w:val="bottom"/>
            <w:hideMark/>
          </w:tcPr>
          <w:p w14:paraId="0415FAC1" w14:textId="77777777" w:rsidR="007F44D6" w:rsidRPr="003C1DC6" w:rsidRDefault="007F44D6" w:rsidP="007F44D6">
            <w:pPr>
              <w:spacing w:after="0" w:line="240" w:lineRule="auto"/>
              <w:rPr>
                <w:rFonts w:cstheme="minorHAnsi"/>
                <w:lang w:eastAsia="hu-HU"/>
              </w:rPr>
            </w:pPr>
            <w:r w:rsidRPr="003C1DC6">
              <w:rPr>
                <w:rFonts w:cstheme="minorHAnsi"/>
                <w:lang w:eastAsia="hu-HU"/>
              </w:rPr>
              <w:t>1113. Noszvaj</w:t>
            </w:r>
          </w:p>
        </w:tc>
      </w:tr>
      <w:tr w:rsidR="007F44D6" w:rsidRPr="003C1DC6" w14:paraId="0415FAC4" w14:textId="77777777" w:rsidTr="007F44D6">
        <w:trPr>
          <w:trHeight w:val="300"/>
        </w:trPr>
        <w:tc>
          <w:tcPr>
            <w:tcW w:w="960" w:type="dxa"/>
            <w:shd w:val="clear" w:color="auto" w:fill="auto"/>
            <w:noWrap/>
            <w:vAlign w:val="bottom"/>
            <w:hideMark/>
          </w:tcPr>
          <w:p w14:paraId="0415FAC3" w14:textId="77777777" w:rsidR="007F44D6" w:rsidRPr="003C1DC6" w:rsidRDefault="007F44D6" w:rsidP="007F44D6">
            <w:pPr>
              <w:spacing w:after="0" w:line="240" w:lineRule="auto"/>
              <w:rPr>
                <w:rFonts w:cstheme="minorHAnsi"/>
                <w:lang w:eastAsia="hu-HU"/>
              </w:rPr>
            </w:pPr>
            <w:r w:rsidRPr="003C1DC6">
              <w:rPr>
                <w:rFonts w:cstheme="minorHAnsi"/>
                <w:lang w:eastAsia="hu-HU"/>
              </w:rPr>
              <w:t>1114. Nova</w:t>
            </w:r>
          </w:p>
        </w:tc>
      </w:tr>
      <w:tr w:rsidR="007F44D6" w:rsidRPr="003C1DC6" w14:paraId="0415FAC6" w14:textId="77777777" w:rsidTr="007F44D6">
        <w:trPr>
          <w:trHeight w:val="300"/>
        </w:trPr>
        <w:tc>
          <w:tcPr>
            <w:tcW w:w="960" w:type="dxa"/>
            <w:shd w:val="clear" w:color="auto" w:fill="auto"/>
            <w:noWrap/>
            <w:vAlign w:val="bottom"/>
            <w:hideMark/>
          </w:tcPr>
          <w:p w14:paraId="0415FAC5" w14:textId="77777777" w:rsidR="007F44D6" w:rsidRPr="003C1DC6" w:rsidRDefault="007F44D6" w:rsidP="007F44D6">
            <w:pPr>
              <w:spacing w:after="0" w:line="240" w:lineRule="auto"/>
              <w:rPr>
                <w:rFonts w:cstheme="minorHAnsi"/>
                <w:lang w:eastAsia="hu-HU"/>
              </w:rPr>
            </w:pPr>
            <w:r w:rsidRPr="003C1DC6">
              <w:rPr>
                <w:rFonts w:cstheme="minorHAnsi"/>
                <w:lang w:eastAsia="hu-HU"/>
              </w:rPr>
              <w:t>1115. Nőtincs</w:t>
            </w:r>
          </w:p>
        </w:tc>
      </w:tr>
      <w:tr w:rsidR="007F44D6" w:rsidRPr="003C1DC6" w14:paraId="0415FAC8" w14:textId="77777777" w:rsidTr="007F44D6">
        <w:trPr>
          <w:trHeight w:val="300"/>
        </w:trPr>
        <w:tc>
          <w:tcPr>
            <w:tcW w:w="960" w:type="dxa"/>
            <w:shd w:val="clear" w:color="auto" w:fill="auto"/>
            <w:noWrap/>
            <w:vAlign w:val="bottom"/>
            <w:hideMark/>
          </w:tcPr>
          <w:p w14:paraId="0415FAC7" w14:textId="77777777" w:rsidR="007F44D6" w:rsidRPr="003C1DC6" w:rsidRDefault="007F44D6" w:rsidP="007F44D6">
            <w:pPr>
              <w:spacing w:after="0" w:line="240" w:lineRule="auto"/>
              <w:rPr>
                <w:rFonts w:cstheme="minorHAnsi"/>
                <w:lang w:eastAsia="hu-HU"/>
              </w:rPr>
            </w:pPr>
            <w:r w:rsidRPr="003C1DC6">
              <w:rPr>
                <w:rFonts w:cstheme="minorHAnsi"/>
                <w:lang w:eastAsia="hu-HU"/>
              </w:rPr>
              <w:t>1116. Nyárlőrinc</w:t>
            </w:r>
          </w:p>
        </w:tc>
      </w:tr>
      <w:tr w:rsidR="007F44D6" w:rsidRPr="003C1DC6" w14:paraId="0415FACA" w14:textId="77777777" w:rsidTr="007F44D6">
        <w:trPr>
          <w:trHeight w:val="300"/>
        </w:trPr>
        <w:tc>
          <w:tcPr>
            <w:tcW w:w="960" w:type="dxa"/>
            <w:shd w:val="clear" w:color="auto" w:fill="auto"/>
            <w:noWrap/>
            <w:vAlign w:val="bottom"/>
            <w:hideMark/>
          </w:tcPr>
          <w:p w14:paraId="0415FAC9" w14:textId="77777777" w:rsidR="007F44D6" w:rsidRPr="003C1DC6" w:rsidRDefault="007F44D6" w:rsidP="007F44D6">
            <w:pPr>
              <w:spacing w:after="0" w:line="240" w:lineRule="auto"/>
              <w:rPr>
                <w:rFonts w:cstheme="minorHAnsi"/>
                <w:lang w:eastAsia="hu-HU"/>
              </w:rPr>
            </w:pPr>
            <w:r w:rsidRPr="003C1DC6">
              <w:rPr>
                <w:rFonts w:cstheme="minorHAnsi"/>
                <w:lang w:eastAsia="hu-HU"/>
              </w:rPr>
              <w:t>1117. Nyim</w:t>
            </w:r>
          </w:p>
        </w:tc>
      </w:tr>
      <w:tr w:rsidR="007F44D6" w:rsidRPr="003C1DC6" w14:paraId="0415FACC" w14:textId="77777777" w:rsidTr="007F44D6">
        <w:trPr>
          <w:trHeight w:val="300"/>
        </w:trPr>
        <w:tc>
          <w:tcPr>
            <w:tcW w:w="960" w:type="dxa"/>
            <w:shd w:val="clear" w:color="auto" w:fill="auto"/>
            <w:noWrap/>
            <w:vAlign w:val="bottom"/>
            <w:hideMark/>
          </w:tcPr>
          <w:p w14:paraId="0415FACB" w14:textId="77777777" w:rsidR="007F44D6" w:rsidRPr="003C1DC6" w:rsidRDefault="007F44D6" w:rsidP="007F44D6">
            <w:pPr>
              <w:spacing w:after="0" w:line="240" w:lineRule="auto"/>
              <w:rPr>
                <w:rFonts w:cstheme="minorHAnsi"/>
                <w:lang w:eastAsia="hu-HU"/>
              </w:rPr>
            </w:pPr>
            <w:r w:rsidRPr="003C1DC6">
              <w:rPr>
                <w:rFonts w:cstheme="minorHAnsi"/>
                <w:lang w:eastAsia="hu-HU"/>
              </w:rPr>
              <w:t>1118. Nyírbéltek</w:t>
            </w:r>
          </w:p>
        </w:tc>
      </w:tr>
      <w:tr w:rsidR="007F44D6" w:rsidRPr="003C1DC6" w14:paraId="0415FACE" w14:textId="77777777" w:rsidTr="007F44D6">
        <w:trPr>
          <w:trHeight w:val="300"/>
        </w:trPr>
        <w:tc>
          <w:tcPr>
            <w:tcW w:w="960" w:type="dxa"/>
            <w:shd w:val="clear" w:color="auto" w:fill="auto"/>
            <w:noWrap/>
            <w:vAlign w:val="bottom"/>
            <w:hideMark/>
          </w:tcPr>
          <w:p w14:paraId="0415FACD" w14:textId="77777777" w:rsidR="007F44D6" w:rsidRPr="003C1DC6" w:rsidRDefault="007F44D6" w:rsidP="007F44D6">
            <w:pPr>
              <w:spacing w:after="0" w:line="240" w:lineRule="auto"/>
              <w:rPr>
                <w:rFonts w:cstheme="minorHAnsi"/>
                <w:lang w:eastAsia="hu-HU"/>
              </w:rPr>
            </w:pPr>
            <w:r w:rsidRPr="003C1DC6">
              <w:rPr>
                <w:rFonts w:cstheme="minorHAnsi"/>
                <w:lang w:eastAsia="hu-HU"/>
              </w:rPr>
              <w:t>1119. Nyírbogát</w:t>
            </w:r>
          </w:p>
        </w:tc>
      </w:tr>
      <w:tr w:rsidR="007F44D6" w:rsidRPr="003C1DC6" w14:paraId="0415FAD0" w14:textId="77777777" w:rsidTr="007F44D6">
        <w:trPr>
          <w:trHeight w:val="300"/>
        </w:trPr>
        <w:tc>
          <w:tcPr>
            <w:tcW w:w="960" w:type="dxa"/>
            <w:shd w:val="clear" w:color="auto" w:fill="auto"/>
            <w:noWrap/>
            <w:vAlign w:val="bottom"/>
            <w:hideMark/>
          </w:tcPr>
          <w:p w14:paraId="0415FACF" w14:textId="77777777" w:rsidR="007F44D6" w:rsidRPr="003C1DC6" w:rsidRDefault="007F44D6" w:rsidP="007F44D6">
            <w:pPr>
              <w:spacing w:after="0" w:line="240" w:lineRule="auto"/>
              <w:rPr>
                <w:rFonts w:cstheme="minorHAnsi"/>
                <w:lang w:eastAsia="hu-HU"/>
              </w:rPr>
            </w:pPr>
            <w:r w:rsidRPr="003C1DC6">
              <w:rPr>
                <w:rFonts w:cstheme="minorHAnsi"/>
                <w:lang w:eastAsia="hu-HU"/>
              </w:rPr>
              <w:t>1120. Nyírbogdány</w:t>
            </w:r>
          </w:p>
        </w:tc>
      </w:tr>
      <w:tr w:rsidR="007F44D6" w:rsidRPr="003C1DC6" w14:paraId="0415FAD2" w14:textId="77777777" w:rsidTr="007F44D6">
        <w:trPr>
          <w:trHeight w:val="300"/>
        </w:trPr>
        <w:tc>
          <w:tcPr>
            <w:tcW w:w="960" w:type="dxa"/>
            <w:shd w:val="clear" w:color="auto" w:fill="auto"/>
            <w:noWrap/>
            <w:vAlign w:val="bottom"/>
            <w:hideMark/>
          </w:tcPr>
          <w:p w14:paraId="0415FAD1" w14:textId="77777777" w:rsidR="007F44D6" w:rsidRPr="003C1DC6" w:rsidRDefault="007F44D6" w:rsidP="007F44D6">
            <w:pPr>
              <w:spacing w:after="0" w:line="240" w:lineRule="auto"/>
              <w:rPr>
                <w:rFonts w:cstheme="minorHAnsi"/>
                <w:lang w:eastAsia="hu-HU"/>
              </w:rPr>
            </w:pPr>
            <w:r w:rsidRPr="003C1DC6">
              <w:rPr>
                <w:rFonts w:cstheme="minorHAnsi"/>
                <w:lang w:eastAsia="hu-HU"/>
              </w:rPr>
              <w:t>1121. Nyírcsaholy</w:t>
            </w:r>
          </w:p>
        </w:tc>
      </w:tr>
      <w:tr w:rsidR="007F44D6" w:rsidRPr="003C1DC6" w14:paraId="0415FAD4" w14:textId="77777777" w:rsidTr="007F44D6">
        <w:trPr>
          <w:trHeight w:val="300"/>
        </w:trPr>
        <w:tc>
          <w:tcPr>
            <w:tcW w:w="960" w:type="dxa"/>
            <w:shd w:val="clear" w:color="auto" w:fill="auto"/>
            <w:noWrap/>
            <w:vAlign w:val="bottom"/>
            <w:hideMark/>
          </w:tcPr>
          <w:p w14:paraId="0415FAD3" w14:textId="77777777" w:rsidR="007F44D6" w:rsidRPr="003C1DC6" w:rsidRDefault="007F44D6" w:rsidP="007F44D6">
            <w:pPr>
              <w:spacing w:after="0" w:line="240" w:lineRule="auto"/>
              <w:rPr>
                <w:rFonts w:cstheme="minorHAnsi"/>
                <w:lang w:eastAsia="hu-HU"/>
              </w:rPr>
            </w:pPr>
            <w:r w:rsidRPr="003C1DC6">
              <w:rPr>
                <w:rFonts w:cstheme="minorHAnsi"/>
                <w:lang w:eastAsia="hu-HU"/>
              </w:rPr>
              <w:t>1122. Nyírcsászári</w:t>
            </w:r>
          </w:p>
        </w:tc>
      </w:tr>
      <w:tr w:rsidR="007F44D6" w:rsidRPr="003C1DC6" w14:paraId="0415FAD6" w14:textId="77777777" w:rsidTr="007F44D6">
        <w:trPr>
          <w:trHeight w:val="300"/>
        </w:trPr>
        <w:tc>
          <w:tcPr>
            <w:tcW w:w="960" w:type="dxa"/>
            <w:shd w:val="clear" w:color="auto" w:fill="auto"/>
            <w:noWrap/>
            <w:vAlign w:val="bottom"/>
            <w:hideMark/>
          </w:tcPr>
          <w:p w14:paraId="0415FAD5" w14:textId="77777777" w:rsidR="007F44D6" w:rsidRPr="003C1DC6" w:rsidRDefault="007F44D6" w:rsidP="007F44D6">
            <w:pPr>
              <w:spacing w:after="0" w:line="240" w:lineRule="auto"/>
              <w:rPr>
                <w:rFonts w:cstheme="minorHAnsi"/>
                <w:lang w:eastAsia="hu-HU"/>
              </w:rPr>
            </w:pPr>
            <w:r w:rsidRPr="003C1DC6">
              <w:rPr>
                <w:rFonts w:cstheme="minorHAnsi"/>
                <w:lang w:eastAsia="hu-HU"/>
              </w:rPr>
              <w:t>1123. Nyírgelse</w:t>
            </w:r>
          </w:p>
        </w:tc>
      </w:tr>
      <w:tr w:rsidR="007F44D6" w:rsidRPr="003C1DC6" w14:paraId="0415FAD8" w14:textId="77777777" w:rsidTr="007F44D6">
        <w:trPr>
          <w:trHeight w:val="300"/>
        </w:trPr>
        <w:tc>
          <w:tcPr>
            <w:tcW w:w="960" w:type="dxa"/>
            <w:shd w:val="clear" w:color="auto" w:fill="auto"/>
            <w:noWrap/>
            <w:vAlign w:val="bottom"/>
            <w:hideMark/>
          </w:tcPr>
          <w:p w14:paraId="0415FAD7" w14:textId="77777777" w:rsidR="007F44D6" w:rsidRPr="003C1DC6" w:rsidRDefault="007F44D6" w:rsidP="007F44D6">
            <w:pPr>
              <w:spacing w:after="0" w:line="240" w:lineRule="auto"/>
              <w:rPr>
                <w:rFonts w:cstheme="minorHAnsi"/>
                <w:lang w:eastAsia="hu-HU"/>
              </w:rPr>
            </w:pPr>
            <w:r w:rsidRPr="003C1DC6">
              <w:rPr>
                <w:rFonts w:cstheme="minorHAnsi"/>
                <w:lang w:eastAsia="hu-HU"/>
              </w:rPr>
              <w:t>1124. Nyírgyulaj</w:t>
            </w:r>
          </w:p>
        </w:tc>
      </w:tr>
      <w:tr w:rsidR="007F44D6" w:rsidRPr="003C1DC6" w14:paraId="0415FADA" w14:textId="77777777" w:rsidTr="007F44D6">
        <w:trPr>
          <w:trHeight w:val="300"/>
        </w:trPr>
        <w:tc>
          <w:tcPr>
            <w:tcW w:w="960" w:type="dxa"/>
            <w:shd w:val="clear" w:color="auto" w:fill="auto"/>
            <w:noWrap/>
            <w:vAlign w:val="bottom"/>
            <w:hideMark/>
          </w:tcPr>
          <w:p w14:paraId="0415FAD9" w14:textId="77777777" w:rsidR="007F44D6" w:rsidRPr="003C1DC6" w:rsidRDefault="007F44D6" w:rsidP="007F44D6">
            <w:pPr>
              <w:spacing w:after="0" w:line="240" w:lineRule="auto"/>
              <w:rPr>
                <w:rFonts w:cstheme="minorHAnsi"/>
                <w:lang w:eastAsia="hu-HU"/>
              </w:rPr>
            </w:pPr>
            <w:r w:rsidRPr="003C1DC6">
              <w:rPr>
                <w:rFonts w:cstheme="minorHAnsi"/>
                <w:lang w:eastAsia="hu-HU"/>
              </w:rPr>
              <w:t>1125. Nyírjákó</w:t>
            </w:r>
          </w:p>
        </w:tc>
      </w:tr>
      <w:tr w:rsidR="007F44D6" w:rsidRPr="003C1DC6" w14:paraId="0415FADC" w14:textId="77777777" w:rsidTr="007F44D6">
        <w:trPr>
          <w:trHeight w:val="300"/>
        </w:trPr>
        <w:tc>
          <w:tcPr>
            <w:tcW w:w="960" w:type="dxa"/>
            <w:shd w:val="clear" w:color="auto" w:fill="auto"/>
            <w:noWrap/>
            <w:vAlign w:val="bottom"/>
            <w:hideMark/>
          </w:tcPr>
          <w:p w14:paraId="0415FADB" w14:textId="77777777" w:rsidR="007F44D6" w:rsidRPr="003C1DC6" w:rsidRDefault="007F44D6" w:rsidP="007F44D6">
            <w:pPr>
              <w:spacing w:after="0" w:line="240" w:lineRule="auto"/>
              <w:rPr>
                <w:rFonts w:cstheme="minorHAnsi"/>
                <w:lang w:eastAsia="hu-HU"/>
              </w:rPr>
            </w:pPr>
            <w:r w:rsidRPr="003C1DC6">
              <w:rPr>
                <w:rFonts w:cstheme="minorHAnsi"/>
                <w:lang w:eastAsia="hu-HU"/>
              </w:rPr>
              <w:t>1126. Nyírkarász</w:t>
            </w:r>
          </w:p>
        </w:tc>
      </w:tr>
      <w:tr w:rsidR="007F44D6" w:rsidRPr="003C1DC6" w14:paraId="0415FADE" w14:textId="77777777" w:rsidTr="007F44D6">
        <w:trPr>
          <w:trHeight w:val="300"/>
        </w:trPr>
        <w:tc>
          <w:tcPr>
            <w:tcW w:w="960" w:type="dxa"/>
            <w:shd w:val="clear" w:color="auto" w:fill="auto"/>
            <w:noWrap/>
            <w:vAlign w:val="bottom"/>
            <w:hideMark/>
          </w:tcPr>
          <w:p w14:paraId="0415FADD" w14:textId="77777777" w:rsidR="007F44D6" w:rsidRPr="003C1DC6" w:rsidRDefault="007F44D6" w:rsidP="007F44D6">
            <w:pPr>
              <w:spacing w:after="0" w:line="240" w:lineRule="auto"/>
              <w:rPr>
                <w:rFonts w:cstheme="minorHAnsi"/>
                <w:lang w:eastAsia="hu-HU"/>
              </w:rPr>
            </w:pPr>
            <w:r w:rsidRPr="003C1DC6">
              <w:rPr>
                <w:rFonts w:cstheme="minorHAnsi"/>
                <w:lang w:eastAsia="hu-HU"/>
              </w:rPr>
              <w:t>1127. Nyírkércs</w:t>
            </w:r>
          </w:p>
        </w:tc>
      </w:tr>
      <w:tr w:rsidR="007F44D6" w:rsidRPr="003C1DC6" w14:paraId="0415FAE0" w14:textId="77777777" w:rsidTr="007F44D6">
        <w:trPr>
          <w:trHeight w:val="300"/>
        </w:trPr>
        <w:tc>
          <w:tcPr>
            <w:tcW w:w="960" w:type="dxa"/>
            <w:shd w:val="clear" w:color="auto" w:fill="auto"/>
            <w:noWrap/>
            <w:vAlign w:val="bottom"/>
            <w:hideMark/>
          </w:tcPr>
          <w:p w14:paraId="0415FADF" w14:textId="77777777" w:rsidR="007F44D6" w:rsidRPr="003C1DC6" w:rsidRDefault="007F44D6" w:rsidP="007F44D6">
            <w:pPr>
              <w:spacing w:after="0" w:line="240" w:lineRule="auto"/>
              <w:rPr>
                <w:rFonts w:cstheme="minorHAnsi"/>
                <w:lang w:eastAsia="hu-HU"/>
              </w:rPr>
            </w:pPr>
            <w:r w:rsidRPr="003C1DC6">
              <w:rPr>
                <w:rFonts w:cstheme="minorHAnsi"/>
                <w:lang w:eastAsia="hu-HU"/>
              </w:rPr>
              <w:t>1128. Nyírlövő</w:t>
            </w:r>
          </w:p>
        </w:tc>
      </w:tr>
      <w:tr w:rsidR="007F44D6" w:rsidRPr="003C1DC6" w14:paraId="0415FAE2" w14:textId="77777777" w:rsidTr="007F44D6">
        <w:trPr>
          <w:trHeight w:val="300"/>
        </w:trPr>
        <w:tc>
          <w:tcPr>
            <w:tcW w:w="960" w:type="dxa"/>
            <w:shd w:val="clear" w:color="auto" w:fill="auto"/>
            <w:noWrap/>
            <w:vAlign w:val="bottom"/>
            <w:hideMark/>
          </w:tcPr>
          <w:p w14:paraId="0415FAE1" w14:textId="77777777" w:rsidR="007F44D6" w:rsidRPr="003C1DC6" w:rsidRDefault="007F44D6" w:rsidP="007F44D6">
            <w:pPr>
              <w:spacing w:after="0" w:line="240" w:lineRule="auto"/>
              <w:rPr>
                <w:rFonts w:cstheme="minorHAnsi"/>
                <w:lang w:eastAsia="hu-HU"/>
              </w:rPr>
            </w:pPr>
            <w:r w:rsidRPr="003C1DC6">
              <w:rPr>
                <w:rFonts w:cstheme="minorHAnsi"/>
                <w:lang w:eastAsia="hu-HU"/>
              </w:rPr>
              <w:t>1129. Nyírlugos</w:t>
            </w:r>
          </w:p>
        </w:tc>
      </w:tr>
      <w:tr w:rsidR="007F44D6" w:rsidRPr="003C1DC6" w14:paraId="0415FAE4" w14:textId="77777777" w:rsidTr="007F44D6">
        <w:trPr>
          <w:trHeight w:val="300"/>
        </w:trPr>
        <w:tc>
          <w:tcPr>
            <w:tcW w:w="960" w:type="dxa"/>
            <w:shd w:val="clear" w:color="auto" w:fill="auto"/>
            <w:noWrap/>
            <w:vAlign w:val="bottom"/>
            <w:hideMark/>
          </w:tcPr>
          <w:p w14:paraId="0415FAE3" w14:textId="77777777" w:rsidR="007F44D6" w:rsidRPr="003C1DC6" w:rsidRDefault="007F44D6" w:rsidP="007F44D6">
            <w:pPr>
              <w:spacing w:after="0" w:line="240" w:lineRule="auto"/>
              <w:rPr>
                <w:rFonts w:cstheme="minorHAnsi"/>
                <w:lang w:eastAsia="hu-HU"/>
              </w:rPr>
            </w:pPr>
            <w:r w:rsidRPr="003C1DC6">
              <w:rPr>
                <w:rFonts w:cstheme="minorHAnsi"/>
                <w:lang w:eastAsia="hu-HU"/>
              </w:rPr>
              <w:t>1130. Nyírmártonfalva</w:t>
            </w:r>
          </w:p>
        </w:tc>
      </w:tr>
      <w:tr w:rsidR="007F44D6" w:rsidRPr="003C1DC6" w14:paraId="0415FAE6" w14:textId="77777777" w:rsidTr="007F44D6">
        <w:trPr>
          <w:trHeight w:val="300"/>
        </w:trPr>
        <w:tc>
          <w:tcPr>
            <w:tcW w:w="960" w:type="dxa"/>
            <w:shd w:val="clear" w:color="auto" w:fill="auto"/>
            <w:noWrap/>
            <w:vAlign w:val="bottom"/>
            <w:hideMark/>
          </w:tcPr>
          <w:p w14:paraId="0415FAE5" w14:textId="77777777" w:rsidR="007F44D6" w:rsidRPr="003C1DC6" w:rsidRDefault="007F44D6" w:rsidP="007F44D6">
            <w:pPr>
              <w:spacing w:after="0" w:line="240" w:lineRule="auto"/>
              <w:rPr>
                <w:rFonts w:cstheme="minorHAnsi"/>
                <w:lang w:eastAsia="hu-HU"/>
              </w:rPr>
            </w:pPr>
            <w:r w:rsidRPr="003C1DC6">
              <w:rPr>
                <w:rFonts w:cstheme="minorHAnsi"/>
                <w:lang w:eastAsia="hu-HU"/>
              </w:rPr>
              <w:t>1131. Nyírmeggyes</w:t>
            </w:r>
          </w:p>
        </w:tc>
      </w:tr>
      <w:tr w:rsidR="007F44D6" w:rsidRPr="003C1DC6" w14:paraId="0415FAE8" w14:textId="77777777" w:rsidTr="007F44D6">
        <w:trPr>
          <w:trHeight w:val="300"/>
        </w:trPr>
        <w:tc>
          <w:tcPr>
            <w:tcW w:w="960" w:type="dxa"/>
            <w:shd w:val="clear" w:color="auto" w:fill="auto"/>
            <w:noWrap/>
            <w:vAlign w:val="bottom"/>
            <w:hideMark/>
          </w:tcPr>
          <w:p w14:paraId="0415FAE7" w14:textId="77777777" w:rsidR="007F44D6" w:rsidRPr="003C1DC6" w:rsidRDefault="007F44D6" w:rsidP="007F44D6">
            <w:pPr>
              <w:spacing w:after="0" w:line="240" w:lineRule="auto"/>
              <w:rPr>
                <w:rFonts w:cstheme="minorHAnsi"/>
                <w:lang w:eastAsia="hu-HU"/>
              </w:rPr>
            </w:pPr>
            <w:r w:rsidRPr="003C1DC6">
              <w:rPr>
                <w:rFonts w:cstheme="minorHAnsi"/>
                <w:lang w:eastAsia="hu-HU"/>
              </w:rPr>
              <w:t>1132. Nyírmihálydi</w:t>
            </w:r>
          </w:p>
        </w:tc>
      </w:tr>
      <w:tr w:rsidR="007F44D6" w:rsidRPr="003C1DC6" w14:paraId="0415FAEA" w14:textId="77777777" w:rsidTr="007F44D6">
        <w:trPr>
          <w:trHeight w:val="300"/>
        </w:trPr>
        <w:tc>
          <w:tcPr>
            <w:tcW w:w="960" w:type="dxa"/>
            <w:shd w:val="clear" w:color="auto" w:fill="auto"/>
            <w:noWrap/>
            <w:vAlign w:val="bottom"/>
            <w:hideMark/>
          </w:tcPr>
          <w:p w14:paraId="0415FAE9" w14:textId="77777777" w:rsidR="007F44D6" w:rsidRPr="003C1DC6" w:rsidRDefault="007F44D6" w:rsidP="007F44D6">
            <w:pPr>
              <w:spacing w:after="0" w:line="240" w:lineRule="auto"/>
              <w:rPr>
                <w:rFonts w:cstheme="minorHAnsi"/>
                <w:lang w:eastAsia="hu-HU"/>
              </w:rPr>
            </w:pPr>
            <w:r w:rsidRPr="003C1DC6">
              <w:rPr>
                <w:rFonts w:cstheme="minorHAnsi"/>
                <w:lang w:eastAsia="hu-HU"/>
              </w:rPr>
              <w:t>1133. Nyírparasznya</w:t>
            </w:r>
          </w:p>
        </w:tc>
      </w:tr>
      <w:tr w:rsidR="007F44D6" w:rsidRPr="003C1DC6" w14:paraId="0415FAEC" w14:textId="77777777" w:rsidTr="007F44D6">
        <w:trPr>
          <w:trHeight w:val="300"/>
        </w:trPr>
        <w:tc>
          <w:tcPr>
            <w:tcW w:w="960" w:type="dxa"/>
            <w:shd w:val="clear" w:color="auto" w:fill="auto"/>
            <w:noWrap/>
            <w:vAlign w:val="bottom"/>
            <w:hideMark/>
          </w:tcPr>
          <w:p w14:paraId="0415FAEB" w14:textId="77777777" w:rsidR="007F44D6" w:rsidRPr="003C1DC6" w:rsidRDefault="007F44D6" w:rsidP="007F44D6">
            <w:pPr>
              <w:spacing w:after="0" w:line="240" w:lineRule="auto"/>
              <w:rPr>
                <w:rFonts w:cstheme="minorHAnsi"/>
                <w:lang w:eastAsia="hu-HU"/>
              </w:rPr>
            </w:pPr>
            <w:r w:rsidRPr="003C1DC6">
              <w:rPr>
                <w:rFonts w:cstheme="minorHAnsi"/>
                <w:lang w:eastAsia="hu-HU"/>
              </w:rPr>
              <w:t>1134. Nyírtass</w:t>
            </w:r>
          </w:p>
        </w:tc>
      </w:tr>
      <w:tr w:rsidR="007F44D6" w:rsidRPr="003C1DC6" w14:paraId="0415FAEE" w14:textId="77777777" w:rsidTr="007F44D6">
        <w:trPr>
          <w:trHeight w:val="300"/>
        </w:trPr>
        <w:tc>
          <w:tcPr>
            <w:tcW w:w="960" w:type="dxa"/>
            <w:shd w:val="clear" w:color="auto" w:fill="auto"/>
            <w:noWrap/>
            <w:vAlign w:val="bottom"/>
            <w:hideMark/>
          </w:tcPr>
          <w:p w14:paraId="0415FAED" w14:textId="77777777" w:rsidR="007F44D6" w:rsidRPr="003C1DC6" w:rsidRDefault="007F44D6" w:rsidP="007F44D6">
            <w:pPr>
              <w:spacing w:after="0" w:line="240" w:lineRule="auto"/>
              <w:rPr>
                <w:rFonts w:cstheme="minorHAnsi"/>
                <w:lang w:eastAsia="hu-HU"/>
              </w:rPr>
            </w:pPr>
            <w:r w:rsidRPr="003C1DC6">
              <w:rPr>
                <w:rFonts w:cstheme="minorHAnsi"/>
                <w:lang w:eastAsia="hu-HU"/>
              </w:rPr>
              <w:t>1135. Nyírtét</w:t>
            </w:r>
          </w:p>
        </w:tc>
      </w:tr>
      <w:tr w:rsidR="007F44D6" w:rsidRPr="003C1DC6" w14:paraId="0415FAF0" w14:textId="77777777" w:rsidTr="007F44D6">
        <w:trPr>
          <w:trHeight w:val="300"/>
        </w:trPr>
        <w:tc>
          <w:tcPr>
            <w:tcW w:w="960" w:type="dxa"/>
            <w:shd w:val="clear" w:color="auto" w:fill="auto"/>
            <w:noWrap/>
            <w:vAlign w:val="bottom"/>
            <w:hideMark/>
          </w:tcPr>
          <w:p w14:paraId="0415FAEF" w14:textId="77777777" w:rsidR="007F44D6" w:rsidRPr="003C1DC6" w:rsidRDefault="007F44D6" w:rsidP="007F44D6">
            <w:pPr>
              <w:spacing w:after="0" w:line="240" w:lineRule="auto"/>
              <w:rPr>
                <w:rFonts w:cstheme="minorHAnsi"/>
                <w:lang w:eastAsia="hu-HU"/>
              </w:rPr>
            </w:pPr>
            <w:r w:rsidRPr="003C1DC6">
              <w:rPr>
                <w:rFonts w:cstheme="minorHAnsi"/>
                <w:lang w:eastAsia="hu-HU"/>
              </w:rPr>
              <w:t>1136. Nyírvasvári</w:t>
            </w:r>
          </w:p>
        </w:tc>
      </w:tr>
      <w:tr w:rsidR="007F44D6" w:rsidRPr="003C1DC6" w14:paraId="0415FAF2" w14:textId="77777777" w:rsidTr="007F44D6">
        <w:trPr>
          <w:trHeight w:val="300"/>
        </w:trPr>
        <w:tc>
          <w:tcPr>
            <w:tcW w:w="960" w:type="dxa"/>
            <w:shd w:val="clear" w:color="auto" w:fill="auto"/>
            <w:noWrap/>
            <w:vAlign w:val="bottom"/>
            <w:hideMark/>
          </w:tcPr>
          <w:p w14:paraId="0415FAF1" w14:textId="77777777" w:rsidR="007F44D6" w:rsidRPr="003C1DC6" w:rsidRDefault="007F44D6" w:rsidP="007F44D6">
            <w:pPr>
              <w:spacing w:after="0" w:line="240" w:lineRule="auto"/>
              <w:rPr>
                <w:rFonts w:cstheme="minorHAnsi"/>
                <w:lang w:eastAsia="hu-HU"/>
              </w:rPr>
            </w:pPr>
            <w:r w:rsidRPr="003C1DC6">
              <w:rPr>
                <w:rFonts w:cstheme="minorHAnsi"/>
                <w:lang w:eastAsia="hu-HU"/>
              </w:rPr>
              <w:t>1137. Óbánya</w:t>
            </w:r>
          </w:p>
        </w:tc>
      </w:tr>
      <w:tr w:rsidR="007F44D6" w:rsidRPr="003C1DC6" w14:paraId="0415FAF4" w14:textId="77777777" w:rsidTr="007F44D6">
        <w:trPr>
          <w:trHeight w:val="300"/>
        </w:trPr>
        <w:tc>
          <w:tcPr>
            <w:tcW w:w="960" w:type="dxa"/>
            <w:shd w:val="clear" w:color="auto" w:fill="auto"/>
            <w:noWrap/>
            <w:vAlign w:val="bottom"/>
            <w:hideMark/>
          </w:tcPr>
          <w:p w14:paraId="0415FAF3" w14:textId="77777777" w:rsidR="007F44D6" w:rsidRPr="003C1DC6" w:rsidRDefault="007F44D6" w:rsidP="007F44D6">
            <w:pPr>
              <w:spacing w:after="0" w:line="240" w:lineRule="auto"/>
              <w:rPr>
                <w:rFonts w:cstheme="minorHAnsi"/>
                <w:lang w:eastAsia="hu-HU"/>
              </w:rPr>
            </w:pPr>
            <w:r w:rsidRPr="003C1DC6">
              <w:rPr>
                <w:rFonts w:cstheme="minorHAnsi"/>
                <w:lang w:eastAsia="hu-HU"/>
              </w:rPr>
              <w:t>1138. Óbarok</w:t>
            </w:r>
          </w:p>
        </w:tc>
      </w:tr>
      <w:tr w:rsidR="007F44D6" w:rsidRPr="003C1DC6" w14:paraId="0415FAF6" w14:textId="77777777" w:rsidTr="007F44D6">
        <w:trPr>
          <w:trHeight w:val="300"/>
        </w:trPr>
        <w:tc>
          <w:tcPr>
            <w:tcW w:w="960" w:type="dxa"/>
            <w:shd w:val="clear" w:color="auto" w:fill="auto"/>
            <w:noWrap/>
            <w:vAlign w:val="bottom"/>
            <w:hideMark/>
          </w:tcPr>
          <w:p w14:paraId="0415FAF5" w14:textId="77777777" w:rsidR="007F44D6" w:rsidRPr="003C1DC6" w:rsidRDefault="007F44D6" w:rsidP="007F44D6">
            <w:pPr>
              <w:spacing w:after="0" w:line="240" w:lineRule="auto"/>
              <w:rPr>
                <w:rFonts w:cstheme="minorHAnsi"/>
                <w:lang w:eastAsia="hu-HU"/>
              </w:rPr>
            </w:pPr>
            <w:r w:rsidRPr="003C1DC6">
              <w:rPr>
                <w:rFonts w:cstheme="minorHAnsi"/>
                <w:lang w:eastAsia="hu-HU"/>
              </w:rPr>
              <w:t>1139. Óbudavár</w:t>
            </w:r>
          </w:p>
        </w:tc>
      </w:tr>
      <w:tr w:rsidR="007F44D6" w:rsidRPr="003C1DC6" w14:paraId="0415FAF8" w14:textId="77777777" w:rsidTr="007F44D6">
        <w:trPr>
          <w:trHeight w:val="300"/>
        </w:trPr>
        <w:tc>
          <w:tcPr>
            <w:tcW w:w="960" w:type="dxa"/>
            <w:shd w:val="clear" w:color="auto" w:fill="auto"/>
            <w:noWrap/>
            <w:vAlign w:val="bottom"/>
            <w:hideMark/>
          </w:tcPr>
          <w:p w14:paraId="0415FAF7" w14:textId="77777777" w:rsidR="007F44D6" w:rsidRPr="003C1DC6" w:rsidRDefault="007F44D6" w:rsidP="007F44D6">
            <w:pPr>
              <w:spacing w:after="0" w:line="240" w:lineRule="auto"/>
              <w:rPr>
                <w:rFonts w:cstheme="minorHAnsi"/>
                <w:lang w:eastAsia="hu-HU"/>
              </w:rPr>
            </w:pPr>
            <w:r w:rsidRPr="003C1DC6">
              <w:rPr>
                <w:rFonts w:cstheme="minorHAnsi"/>
                <w:lang w:eastAsia="hu-HU"/>
              </w:rPr>
              <w:t>1140. Ócsárd</w:t>
            </w:r>
          </w:p>
        </w:tc>
      </w:tr>
      <w:tr w:rsidR="007F44D6" w:rsidRPr="003C1DC6" w14:paraId="0415FAFA" w14:textId="77777777" w:rsidTr="007F44D6">
        <w:trPr>
          <w:trHeight w:val="300"/>
        </w:trPr>
        <w:tc>
          <w:tcPr>
            <w:tcW w:w="960" w:type="dxa"/>
            <w:shd w:val="clear" w:color="auto" w:fill="auto"/>
            <w:noWrap/>
            <w:vAlign w:val="bottom"/>
            <w:hideMark/>
          </w:tcPr>
          <w:p w14:paraId="0415FAF9" w14:textId="77777777" w:rsidR="007F44D6" w:rsidRPr="003C1DC6" w:rsidRDefault="007F44D6" w:rsidP="007F44D6">
            <w:pPr>
              <w:spacing w:after="0" w:line="240" w:lineRule="auto"/>
              <w:rPr>
                <w:rFonts w:cstheme="minorHAnsi"/>
                <w:lang w:eastAsia="hu-HU"/>
              </w:rPr>
            </w:pPr>
            <w:r w:rsidRPr="003C1DC6">
              <w:rPr>
                <w:rFonts w:cstheme="minorHAnsi"/>
                <w:lang w:eastAsia="hu-HU"/>
              </w:rPr>
              <w:t>1141. Ófalu</w:t>
            </w:r>
          </w:p>
        </w:tc>
      </w:tr>
      <w:tr w:rsidR="007F44D6" w:rsidRPr="003C1DC6" w14:paraId="0415FAFC" w14:textId="77777777" w:rsidTr="007F44D6">
        <w:trPr>
          <w:trHeight w:val="300"/>
        </w:trPr>
        <w:tc>
          <w:tcPr>
            <w:tcW w:w="960" w:type="dxa"/>
            <w:shd w:val="clear" w:color="auto" w:fill="auto"/>
            <w:noWrap/>
            <w:vAlign w:val="bottom"/>
            <w:hideMark/>
          </w:tcPr>
          <w:p w14:paraId="0415FAFB" w14:textId="77777777" w:rsidR="007F44D6" w:rsidRPr="003C1DC6" w:rsidRDefault="007F44D6" w:rsidP="007F44D6">
            <w:pPr>
              <w:spacing w:after="0" w:line="240" w:lineRule="auto"/>
              <w:rPr>
                <w:rFonts w:cstheme="minorHAnsi"/>
                <w:lang w:eastAsia="hu-HU"/>
              </w:rPr>
            </w:pPr>
            <w:r w:rsidRPr="003C1DC6">
              <w:rPr>
                <w:rFonts w:cstheme="minorHAnsi"/>
                <w:lang w:eastAsia="hu-HU"/>
              </w:rPr>
              <w:t>1142. Ófehértó</w:t>
            </w:r>
          </w:p>
        </w:tc>
      </w:tr>
      <w:tr w:rsidR="007F44D6" w:rsidRPr="003C1DC6" w14:paraId="0415FAFE" w14:textId="77777777" w:rsidTr="007F44D6">
        <w:trPr>
          <w:trHeight w:val="300"/>
        </w:trPr>
        <w:tc>
          <w:tcPr>
            <w:tcW w:w="960" w:type="dxa"/>
            <w:shd w:val="clear" w:color="auto" w:fill="auto"/>
            <w:noWrap/>
            <w:vAlign w:val="bottom"/>
            <w:hideMark/>
          </w:tcPr>
          <w:p w14:paraId="0415FAFD" w14:textId="77777777" w:rsidR="007F44D6" w:rsidRPr="003C1DC6" w:rsidRDefault="007F44D6" w:rsidP="007F44D6">
            <w:pPr>
              <w:spacing w:after="0" w:line="240" w:lineRule="auto"/>
              <w:rPr>
                <w:rFonts w:cstheme="minorHAnsi"/>
                <w:lang w:eastAsia="hu-HU"/>
              </w:rPr>
            </w:pPr>
            <w:r w:rsidRPr="003C1DC6">
              <w:rPr>
                <w:rFonts w:cstheme="minorHAnsi"/>
                <w:lang w:eastAsia="hu-HU"/>
              </w:rPr>
              <w:t>1143. Óföldeák</w:t>
            </w:r>
          </w:p>
        </w:tc>
      </w:tr>
      <w:tr w:rsidR="007F44D6" w:rsidRPr="003C1DC6" w14:paraId="0415FB00" w14:textId="77777777" w:rsidTr="007F44D6">
        <w:trPr>
          <w:trHeight w:val="300"/>
        </w:trPr>
        <w:tc>
          <w:tcPr>
            <w:tcW w:w="960" w:type="dxa"/>
            <w:shd w:val="clear" w:color="auto" w:fill="auto"/>
            <w:noWrap/>
            <w:vAlign w:val="bottom"/>
            <w:hideMark/>
          </w:tcPr>
          <w:p w14:paraId="0415FAFF" w14:textId="77777777" w:rsidR="007F44D6" w:rsidRPr="003C1DC6" w:rsidRDefault="007F44D6" w:rsidP="007F44D6">
            <w:pPr>
              <w:spacing w:after="0" w:line="240" w:lineRule="auto"/>
              <w:rPr>
                <w:rFonts w:cstheme="minorHAnsi"/>
                <w:lang w:eastAsia="hu-HU"/>
              </w:rPr>
            </w:pPr>
            <w:r w:rsidRPr="003C1DC6">
              <w:rPr>
                <w:rFonts w:cstheme="minorHAnsi"/>
                <w:lang w:eastAsia="hu-HU"/>
              </w:rPr>
              <w:t>1144. Óhíd</w:t>
            </w:r>
          </w:p>
        </w:tc>
      </w:tr>
      <w:tr w:rsidR="007F44D6" w:rsidRPr="003C1DC6" w14:paraId="0415FB02" w14:textId="77777777" w:rsidTr="007F44D6">
        <w:trPr>
          <w:trHeight w:val="300"/>
        </w:trPr>
        <w:tc>
          <w:tcPr>
            <w:tcW w:w="960" w:type="dxa"/>
            <w:shd w:val="clear" w:color="auto" w:fill="auto"/>
            <w:noWrap/>
            <w:vAlign w:val="bottom"/>
            <w:hideMark/>
          </w:tcPr>
          <w:p w14:paraId="0415FB01" w14:textId="77777777" w:rsidR="007F44D6" w:rsidRPr="003C1DC6" w:rsidRDefault="007F44D6" w:rsidP="007F44D6">
            <w:pPr>
              <w:spacing w:after="0" w:line="240" w:lineRule="auto"/>
              <w:rPr>
                <w:rFonts w:cstheme="minorHAnsi"/>
                <w:lang w:eastAsia="hu-HU"/>
              </w:rPr>
            </w:pPr>
            <w:r w:rsidRPr="003C1DC6">
              <w:rPr>
                <w:rFonts w:cstheme="minorHAnsi"/>
                <w:lang w:eastAsia="hu-HU"/>
              </w:rPr>
              <w:t>1145. Okány</w:t>
            </w:r>
          </w:p>
        </w:tc>
      </w:tr>
      <w:tr w:rsidR="007F44D6" w:rsidRPr="003C1DC6" w14:paraId="0415FB04" w14:textId="77777777" w:rsidTr="007F44D6">
        <w:trPr>
          <w:trHeight w:val="300"/>
        </w:trPr>
        <w:tc>
          <w:tcPr>
            <w:tcW w:w="960" w:type="dxa"/>
            <w:shd w:val="clear" w:color="auto" w:fill="auto"/>
            <w:noWrap/>
            <w:vAlign w:val="bottom"/>
            <w:hideMark/>
          </w:tcPr>
          <w:p w14:paraId="0415FB03" w14:textId="77777777" w:rsidR="007F44D6" w:rsidRPr="003C1DC6" w:rsidRDefault="007F44D6" w:rsidP="007F44D6">
            <w:pPr>
              <w:spacing w:after="0" w:line="240" w:lineRule="auto"/>
              <w:rPr>
                <w:rFonts w:cstheme="minorHAnsi"/>
                <w:lang w:eastAsia="hu-HU"/>
              </w:rPr>
            </w:pPr>
            <w:r w:rsidRPr="003C1DC6">
              <w:rPr>
                <w:rFonts w:cstheme="minorHAnsi"/>
                <w:lang w:eastAsia="hu-HU"/>
              </w:rPr>
              <w:t>1146. Olasz</w:t>
            </w:r>
          </w:p>
        </w:tc>
      </w:tr>
      <w:tr w:rsidR="007F44D6" w:rsidRPr="003C1DC6" w14:paraId="0415FB06" w14:textId="77777777" w:rsidTr="007F44D6">
        <w:trPr>
          <w:trHeight w:val="300"/>
        </w:trPr>
        <w:tc>
          <w:tcPr>
            <w:tcW w:w="960" w:type="dxa"/>
            <w:shd w:val="clear" w:color="auto" w:fill="auto"/>
            <w:noWrap/>
            <w:vAlign w:val="bottom"/>
            <w:hideMark/>
          </w:tcPr>
          <w:p w14:paraId="0415FB05" w14:textId="77777777" w:rsidR="007F44D6" w:rsidRPr="003C1DC6" w:rsidRDefault="007F44D6" w:rsidP="007F44D6">
            <w:pPr>
              <w:spacing w:after="0" w:line="240" w:lineRule="auto"/>
              <w:rPr>
                <w:rFonts w:cstheme="minorHAnsi"/>
                <w:lang w:eastAsia="hu-HU"/>
              </w:rPr>
            </w:pPr>
            <w:r w:rsidRPr="003C1DC6">
              <w:rPr>
                <w:rFonts w:cstheme="minorHAnsi"/>
                <w:lang w:eastAsia="hu-HU"/>
              </w:rPr>
              <w:t>1147. Olaszfa</w:t>
            </w:r>
          </w:p>
        </w:tc>
      </w:tr>
      <w:tr w:rsidR="007F44D6" w:rsidRPr="003C1DC6" w14:paraId="0415FB08" w14:textId="77777777" w:rsidTr="007F44D6">
        <w:trPr>
          <w:trHeight w:val="300"/>
        </w:trPr>
        <w:tc>
          <w:tcPr>
            <w:tcW w:w="960" w:type="dxa"/>
            <w:shd w:val="clear" w:color="auto" w:fill="auto"/>
            <w:noWrap/>
            <w:vAlign w:val="bottom"/>
            <w:hideMark/>
          </w:tcPr>
          <w:p w14:paraId="0415FB07" w14:textId="77777777" w:rsidR="007F44D6" w:rsidRPr="003C1DC6" w:rsidRDefault="007F44D6" w:rsidP="007F44D6">
            <w:pPr>
              <w:spacing w:after="0" w:line="240" w:lineRule="auto"/>
              <w:rPr>
                <w:rFonts w:cstheme="minorHAnsi"/>
                <w:lang w:eastAsia="hu-HU"/>
              </w:rPr>
            </w:pPr>
            <w:r w:rsidRPr="003C1DC6">
              <w:rPr>
                <w:rFonts w:cstheme="minorHAnsi"/>
                <w:lang w:eastAsia="hu-HU"/>
              </w:rPr>
              <w:t>1148. Olaszfalu</w:t>
            </w:r>
          </w:p>
        </w:tc>
      </w:tr>
      <w:tr w:rsidR="007F44D6" w:rsidRPr="003C1DC6" w14:paraId="0415FB0A" w14:textId="77777777" w:rsidTr="007F44D6">
        <w:trPr>
          <w:trHeight w:val="300"/>
        </w:trPr>
        <w:tc>
          <w:tcPr>
            <w:tcW w:w="960" w:type="dxa"/>
            <w:shd w:val="clear" w:color="auto" w:fill="auto"/>
            <w:noWrap/>
            <w:vAlign w:val="bottom"/>
            <w:hideMark/>
          </w:tcPr>
          <w:p w14:paraId="0415FB09" w14:textId="77777777" w:rsidR="007F44D6" w:rsidRPr="003C1DC6" w:rsidRDefault="007F44D6" w:rsidP="007F44D6">
            <w:pPr>
              <w:spacing w:after="0" w:line="240" w:lineRule="auto"/>
              <w:rPr>
                <w:rFonts w:cstheme="minorHAnsi"/>
                <w:lang w:eastAsia="hu-HU"/>
              </w:rPr>
            </w:pPr>
            <w:r w:rsidRPr="003C1DC6">
              <w:rPr>
                <w:rFonts w:cstheme="minorHAnsi"/>
                <w:lang w:eastAsia="hu-HU"/>
              </w:rPr>
              <w:t>1149. Olcsva</w:t>
            </w:r>
          </w:p>
        </w:tc>
      </w:tr>
      <w:tr w:rsidR="007F44D6" w:rsidRPr="003C1DC6" w14:paraId="0415FB0C" w14:textId="77777777" w:rsidTr="007F44D6">
        <w:trPr>
          <w:trHeight w:val="300"/>
        </w:trPr>
        <w:tc>
          <w:tcPr>
            <w:tcW w:w="960" w:type="dxa"/>
            <w:shd w:val="clear" w:color="auto" w:fill="auto"/>
            <w:noWrap/>
            <w:vAlign w:val="bottom"/>
            <w:hideMark/>
          </w:tcPr>
          <w:p w14:paraId="0415FB0B" w14:textId="77777777" w:rsidR="007F44D6" w:rsidRPr="003C1DC6" w:rsidRDefault="007F44D6" w:rsidP="007F44D6">
            <w:pPr>
              <w:spacing w:after="0" w:line="240" w:lineRule="auto"/>
              <w:rPr>
                <w:rFonts w:cstheme="minorHAnsi"/>
                <w:lang w:eastAsia="hu-HU"/>
              </w:rPr>
            </w:pPr>
            <w:r w:rsidRPr="003C1DC6">
              <w:rPr>
                <w:rFonts w:cstheme="minorHAnsi"/>
                <w:lang w:eastAsia="hu-HU"/>
              </w:rPr>
              <w:t>1150. Ólmod</w:t>
            </w:r>
          </w:p>
        </w:tc>
      </w:tr>
      <w:tr w:rsidR="007F44D6" w:rsidRPr="003C1DC6" w14:paraId="0415FB0E" w14:textId="77777777" w:rsidTr="007F44D6">
        <w:trPr>
          <w:trHeight w:val="300"/>
        </w:trPr>
        <w:tc>
          <w:tcPr>
            <w:tcW w:w="960" w:type="dxa"/>
            <w:shd w:val="clear" w:color="auto" w:fill="auto"/>
            <w:noWrap/>
            <w:vAlign w:val="bottom"/>
            <w:hideMark/>
          </w:tcPr>
          <w:p w14:paraId="0415FB0D" w14:textId="77777777" w:rsidR="007F44D6" w:rsidRPr="003C1DC6" w:rsidRDefault="007F44D6" w:rsidP="007F44D6">
            <w:pPr>
              <w:spacing w:after="0" w:line="240" w:lineRule="auto"/>
              <w:rPr>
                <w:rFonts w:cstheme="minorHAnsi"/>
                <w:lang w:eastAsia="hu-HU"/>
              </w:rPr>
            </w:pPr>
            <w:r w:rsidRPr="003C1DC6">
              <w:rPr>
                <w:rFonts w:cstheme="minorHAnsi"/>
                <w:lang w:eastAsia="hu-HU"/>
              </w:rPr>
              <w:t>1151. Ónod</w:t>
            </w:r>
          </w:p>
        </w:tc>
      </w:tr>
      <w:tr w:rsidR="007F44D6" w:rsidRPr="003C1DC6" w14:paraId="0415FB10" w14:textId="77777777" w:rsidTr="007F44D6">
        <w:trPr>
          <w:trHeight w:val="300"/>
        </w:trPr>
        <w:tc>
          <w:tcPr>
            <w:tcW w:w="960" w:type="dxa"/>
            <w:shd w:val="clear" w:color="auto" w:fill="auto"/>
            <w:noWrap/>
            <w:vAlign w:val="bottom"/>
            <w:hideMark/>
          </w:tcPr>
          <w:p w14:paraId="0415FB0F" w14:textId="77777777" w:rsidR="007F44D6" w:rsidRPr="003C1DC6" w:rsidRDefault="007F44D6" w:rsidP="007F44D6">
            <w:pPr>
              <w:spacing w:after="0" w:line="240" w:lineRule="auto"/>
              <w:rPr>
                <w:rFonts w:cstheme="minorHAnsi"/>
                <w:lang w:eastAsia="hu-HU"/>
              </w:rPr>
            </w:pPr>
            <w:r w:rsidRPr="003C1DC6">
              <w:rPr>
                <w:rFonts w:cstheme="minorHAnsi"/>
                <w:lang w:eastAsia="hu-HU"/>
              </w:rPr>
              <w:t>1152. Ópályi</w:t>
            </w:r>
          </w:p>
        </w:tc>
      </w:tr>
      <w:tr w:rsidR="007F44D6" w:rsidRPr="003C1DC6" w14:paraId="0415FB12" w14:textId="77777777" w:rsidTr="007F44D6">
        <w:trPr>
          <w:trHeight w:val="300"/>
        </w:trPr>
        <w:tc>
          <w:tcPr>
            <w:tcW w:w="960" w:type="dxa"/>
            <w:shd w:val="clear" w:color="auto" w:fill="auto"/>
            <w:noWrap/>
            <w:vAlign w:val="bottom"/>
            <w:hideMark/>
          </w:tcPr>
          <w:p w14:paraId="0415FB11" w14:textId="77777777" w:rsidR="007F44D6" w:rsidRPr="003C1DC6" w:rsidRDefault="007F44D6" w:rsidP="007F44D6">
            <w:pPr>
              <w:spacing w:after="0" w:line="240" w:lineRule="auto"/>
              <w:rPr>
                <w:rFonts w:cstheme="minorHAnsi"/>
                <w:lang w:eastAsia="hu-HU"/>
              </w:rPr>
            </w:pPr>
            <w:r w:rsidRPr="003C1DC6">
              <w:rPr>
                <w:rFonts w:cstheme="minorHAnsi"/>
                <w:lang w:eastAsia="hu-HU"/>
              </w:rPr>
              <w:t>1153. Ópusztaszer</w:t>
            </w:r>
          </w:p>
        </w:tc>
      </w:tr>
      <w:tr w:rsidR="007F44D6" w:rsidRPr="003C1DC6" w14:paraId="0415FB14" w14:textId="77777777" w:rsidTr="007F44D6">
        <w:trPr>
          <w:trHeight w:val="300"/>
        </w:trPr>
        <w:tc>
          <w:tcPr>
            <w:tcW w:w="960" w:type="dxa"/>
            <w:shd w:val="clear" w:color="auto" w:fill="auto"/>
            <w:noWrap/>
            <w:vAlign w:val="bottom"/>
            <w:hideMark/>
          </w:tcPr>
          <w:p w14:paraId="0415FB13" w14:textId="77777777" w:rsidR="007F44D6" w:rsidRPr="003C1DC6" w:rsidRDefault="007F44D6" w:rsidP="007F44D6">
            <w:pPr>
              <w:spacing w:after="0" w:line="240" w:lineRule="auto"/>
              <w:rPr>
                <w:rFonts w:cstheme="minorHAnsi"/>
                <w:lang w:eastAsia="hu-HU"/>
              </w:rPr>
            </w:pPr>
            <w:r w:rsidRPr="003C1DC6">
              <w:rPr>
                <w:rFonts w:cstheme="minorHAnsi"/>
                <w:lang w:eastAsia="hu-HU"/>
              </w:rPr>
              <w:t>1154. Orci</w:t>
            </w:r>
          </w:p>
        </w:tc>
      </w:tr>
      <w:tr w:rsidR="007F44D6" w:rsidRPr="003C1DC6" w14:paraId="0415FB16" w14:textId="77777777" w:rsidTr="007F44D6">
        <w:trPr>
          <w:trHeight w:val="300"/>
        </w:trPr>
        <w:tc>
          <w:tcPr>
            <w:tcW w:w="960" w:type="dxa"/>
            <w:shd w:val="clear" w:color="auto" w:fill="auto"/>
            <w:noWrap/>
            <w:vAlign w:val="bottom"/>
            <w:hideMark/>
          </w:tcPr>
          <w:p w14:paraId="0415FB15" w14:textId="77777777" w:rsidR="007F44D6" w:rsidRPr="003C1DC6" w:rsidRDefault="007F44D6" w:rsidP="007F44D6">
            <w:pPr>
              <w:spacing w:after="0" w:line="240" w:lineRule="auto"/>
              <w:rPr>
                <w:rFonts w:cstheme="minorHAnsi"/>
                <w:lang w:eastAsia="hu-HU"/>
              </w:rPr>
            </w:pPr>
            <w:r w:rsidRPr="003C1DC6">
              <w:rPr>
                <w:rFonts w:cstheme="minorHAnsi"/>
                <w:lang w:eastAsia="hu-HU"/>
              </w:rPr>
              <w:t>1155. Ordacsehi</w:t>
            </w:r>
          </w:p>
        </w:tc>
      </w:tr>
      <w:tr w:rsidR="007F44D6" w:rsidRPr="003C1DC6" w14:paraId="0415FB18" w14:textId="77777777" w:rsidTr="007F44D6">
        <w:trPr>
          <w:trHeight w:val="300"/>
        </w:trPr>
        <w:tc>
          <w:tcPr>
            <w:tcW w:w="960" w:type="dxa"/>
            <w:shd w:val="clear" w:color="auto" w:fill="auto"/>
            <w:noWrap/>
            <w:vAlign w:val="bottom"/>
            <w:hideMark/>
          </w:tcPr>
          <w:p w14:paraId="0415FB17" w14:textId="77777777" w:rsidR="007F44D6" w:rsidRPr="003C1DC6" w:rsidRDefault="007F44D6" w:rsidP="007F44D6">
            <w:pPr>
              <w:spacing w:after="0" w:line="240" w:lineRule="auto"/>
              <w:rPr>
                <w:rFonts w:cstheme="minorHAnsi"/>
                <w:lang w:eastAsia="hu-HU"/>
              </w:rPr>
            </w:pPr>
            <w:r w:rsidRPr="003C1DC6">
              <w:rPr>
                <w:rFonts w:cstheme="minorHAnsi"/>
                <w:lang w:eastAsia="hu-HU"/>
              </w:rPr>
              <w:t>1156. Ordas</w:t>
            </w:r>
          </w:p>
        </w:tc>
      </w:tr>
      <w:tr w:rsidR="007F44D6" w:rsidRPr="003C1DC6" w14:paraId="0415FB1A" w14:textId="77777777" w:rsidTr="007F44D6">
        <w:trPr>
          <w:trHeight w:val="300"/>
        </w:trPr>
        <w:tc>
          <w:tcPr>
            <w:tcW w:w="960" w:type="dxa"/>
            <w:shd w:val="clear" w:color="auto" w:fill="auto"/>
            <w:noWrap/>
            <w:vAlign w:val="bottom"/>
            <w:hideMark/>
          </w:tcPr>
          <w:p w14:paraId="0415FB19" w14:textId="77777777" w:rsidR="007F44D6" w:rsidRPr="003C1DC6" w:rsidRDefault="007F44D6" w:rsidP="007F44D6">
            <w:pPr>
              <w:spacing w:after="0" w:line="240" w:lineRule="auto"/>
              <w:rPr>
                <w:rFonts w:cstheme="minorHAnsi"/>
                <w:lang w:eastAsia="hu-HU"/>
              </w:rPr>
            </w:pPr>
            <w:r w:rsidRPr="003C1DC6">
              <w:rPr>
                <w:rFonts w:cstheme="minorHAnsi"/>
                <w:lang w:eastAsia="hu-HU"/>
              </w:rPr>
              <w:t>1157. Orfalu</w:t>
            </w:r>
          </w:p>
        </w:tc>
      </w:tr>
      <w:tr w:rsidR="007F44D6" w:rsidRPr="003C1DC6" w14:paraId="0415FB1C" w14:textId="77777777" w:rsidTr="007F44D6">
        <w:trPr>
          <w:trHeight w:val="300"/>
        </w:trPr>
        <w:tc>
          <w:tcPr>
            <w:tcW w:w="960" w:type="dxa"/>
            <w:shd w:val="clear" w:color="auto" w:fill="auto"/>
            <w:noWrap/>
            <w:vAlign w:val="bottom"/>
            <w:hideMark/>
          </w:tcPr>
          <w:p w14:paraId="0415FB1B" w14:textId="77777777" w:rsidR="007F44D6" w:rsidRPr="003C1DC6" w:rsidRDefault="007F44D6" w:rsidP="007F44D6">
            <w:pPr>
              <w:spacing w:after="0" w:line="240" w:lineRule="auto"/>
              <w:rPr>
                <w:rFonts w:cstheme="minorHAnsi"/>
                <w:lang w:eastAsia="hu-HU"/>
              </w:rPr>
            </w:pPr>
            <w:r w:rsidRPr="003C1DC6">
              <w:rPr>
                <w:rFonts w:cstheme="minorHAnsi"/>
                <w:lang w:eastAsia="hu-HU"/>
              </w:rPr>
              <w:t>1158. Orfű</w:t>
            </w:r>
          </w:p>
        </w:tc>
      </w:tr>
      <w:tr w:rsidR="007F44D6" w:rsidRPr="003C1DC6" w14:paraId="0415FB1E" w14:textId="77777777" w:rsidTr="007F44D6">
        <w:trPr>
          <w:trHeight w:val="300"/>
        </w:trPr>
        <w:tc>
          <w:tcPr>
            <w:tcW w:w="960" w:type="dxa"/>
            <w:shd w:val="clear" w:color="auto" w:fill="auto"/>
            <w:noWrap/>
            <w:vAlign w:val="bottom"/>
            <w:hideMark/>
          </w:tcPr>
          <w:p w14:paraId="0415FB1D" w14:textId="77777777" w:rsidR="007F44D6" w:rsidRPr="003C1DC6" w:rsidRDefault="007F44D6" w:rsidP="007F44D6">
            <w:pPr>
              <w:spacing w:after="0" w:line="240" w:lineRule="auto"/>
              <w:rPr>
                <w:rFonts w:cstheme="minorHAnsi"/>
                <w:lang w:eastAsia="hu-HU"/>
              </w:rPr>
            </w:pPr>
            <w:r w:rsidRPr="003C1DC6">
              <w:rPr>
                <w:rFonts w:cstheme="minorHAnsi"/>
                <w:lang w:eastAsia="hu-HU"/>
              </w:rPr>
              <w:t>1159. Ormándlak</w:t>
            </w:r>
          </w:p>
        </w:tc>
      </w:tr>
      <w:tr w:rsidR="007F44D6" w:rsidRPr="003C1DC6" w14:paraId="0415FB20" w14:textId="77777777" w:rsidTr="007F44D6">
        <w:trPr>
          <w:trHeight w:val="300"/>
        </w:trPr>
        <w:tc>
          <w:tcPr>
            <w:tcW w:w="960" w:type="dxa"/>
            <w:shd w:val="clear" w:color="auto" w:fill="auto"/>
            <w:noWrap/>
            <w:vAlign w:val="bottom"/>
            <w:hideMark/>
          </w:tcPr>
          <w:p w14:paraId="0415FB1F" w14:textId="77777777" w:rsidR="007F44D6" w:rsidRPr="003C1DC6" w:rsidRDefault="007F44D6" w:rsidP="007F44D6">
            <w:pPr>
              <w:spacing w:after="0" w:line="240" w:lineRule="auto"/>
              <w:rPr>
                <w:rFonts w:cstheme="minorHAnsi"/>
                <w:lang w:eastAsia="hu-HU"/>
              </w:rPr>
            </w:pPr>
            <w:r w:rsidRPr="003C1DC6">
              <w:rPr>
                <w:rFonts w:cstheme="minorHAnsi"/>
                <w:lang w:eastAsia="hu-HU"/>
              </w:rPr>
              <w:t>1160. Oroszi</w:t>
            </w:r>
          </w:p>
        </w:tc>
      </w:tr>
      <w:tr w:rsidR="007F44D6" w:rsidRPr="003C1DC6" w14:paraId="0415FB22" w14:textId="77777777" w:rsidTr="007F44D6">
        <w:trPr>
          <w:trHeight w:val="300"/>
        </w:trPr>
        <w:tc>
          <w:tcPr>
            <w:tcW w:w="960" w:type="dxa"/>
            <w:shd w:val="clear" w:color="auto" w:fill="auto"/>
            <w:noWrap/>
            <w:vAlign w:val="bottom"/>
            <w:hideMark/>
          </w:tcPr>
          <w:p w14:paraId="0415FB21" w14:textId="77777777" w:rsidR="007F44D6" w:rsidRPr="003C1DC6" w:rsidRDefault="007F44D6" w:rsidP="007F44D6">
            <w:pPr>
              <w:spacing w:after="0" w:line="240" w:lineRule="auto"/>
              <w:rPr>
                <w:rFonts w:cstheme="minorHAnsi"/>
                <w:lang w:eastAsia="hu-HU"/>
              </w:rPr>
            </w:pPr>
            <w:r w:rsidRPr="003C1DC6">
              <w:rPr>
                <w:rFonts w:cstheme="minorHAnsi"/>
                <w:lang w:eastAsia="hu-HU"/>
              </w:rPr>
              <w:t>1161. Orosztony</w:t>
            </w:r>
          </w:p>
        </w:tc>
      </w:tr>
      <w:tr w:rsidR="007F44D6" w:rsidRPr="003C1DC6" w14:paraId="0415FB24" w14:textId="77777777" w:rsidTr="007F44D6">
        <w:trPr>
          <w:trHeight w:val="300"/>
        </w:trPr>
        <w:tc>
          <w:tcPr>
            <w:tcW w:w="960" w:type="dxa"/>
            <w:shd w:val="clear" w:color="auto" w:fill="auto"/>
            <w:noWrap/>
            <w:vAlign w:val="bottom"/>
            <w:hideMark/>
          </w:tcPr>
          <w:p w14:paraId="0415FB23" w14:textId="77777777" w:rsidR="007F44D6" w:rsidRPr="003C1DC6" w:rsidRDefault="007F44D6" w:rsidP="007F44D6">
            <w:pPr>
              <w:spacing w:after="0" w:line="240" w:lineRule="auto"/>
              <w:rPr>
                <w:rFonts w:cstheme="minorHAnsi"/>
                <w:lang w:eastAsia="hu-HU"/>
              </w:rPr>
            </w:pPr>
            <w:r w:rsidRPr="003C1DC6">
              <w:rPr>
                <w:rFonts w:cstheme="minorHAnsi"/>
                <w:lang w:eastAsia="hu-HU"/>
              </w:rPr>
              <w:t>1162. Ortaháza</w:t>
            </w:r>
          </w:p>
        </w:tc>
      </w:tr>
      <w:tr w:rsidR="007F44D6" w:rsidRPr="003C1DC6" w14:paraId="0415FB26" w14:textId="77777777" w:rsidTr="007F44D6">
        <w:trPr>
          <w:trHeight w:val="300"/>
        </w:trPr>
        <w:tc>
          <w:tcPr>
            <w:tcW w:w="960" w:type="dxa"/>
            <w:shd w:val="clear" w:color="auto" w:fill="auto"/>
            <w:noWrap/>
            <w:vAlign w:val="bottom"/>
            <w:hideMark/>
          </w:tcPr>
          <w:p w14:paraId="0415FB25" w14:textId="77777777" w:rsidR="007F44D6" w:rsidRPr="003C1DC6" w:rsidRDefault="007F44D6" w:rsidP="007F44D6">
            <w:pPr>
              <w:spacing w:after="0" w:line="240" w:lineRule="auto"/>
              <w:rPr>
                <w:rFonts w:cstheme="minorHAnsi"/>
                <w:lang w:eastAsia="hu-HU"/>
              </w:rPr>
            </w:pPr>
            <w:r w:rsidRPr="003C1DC6">
              <w:rPr>
                <w:rFonts w:cstheme="minorHAnsi"/>
                <w:lang w:eastAsia="hu-HU"/>
              </w:rPr>
              <w:t>1163. Osli</w:t>
            </w:r>
          </w:p>
        </w:tc>
      </w:tr>
      <w:tr w:rsidR="007F44D6" w:rsidRPr="003C1DC6" w14:paraId="0415FB28" w14:textId="77777777" w:rsidTr="007F44D6">
        <w:trPr>
          <w:trHeight w:val="300"/>
        </w:trPr>
        <w:tc>
          <w:tcPr>
            <w:tcW w:w="960" w:type="dxa"/>
            <w:shd w:val="clear" w:color="auto" w:fill="auto"/>
            <w:noWrap/>
            <w:vAlign w:val="bottom"/>
            <w:hideMark/>
          </w:tcPr>
          <w:p w14:paraId="0415FB27" w14:textId="77777777" w:rsidR="007F44D6" w:rsidRPr="003C1DC6" w:rsidRDefault="007F44D6" w:rsidP="007F44D6">
            <w:pPr>
              <w:spacing w:after="0" w:line="240" w:lineRule="auto"/>
              <w:rPr>
                <w:rFonts w:cstheme="minorHAnsi"/>
                <w:lang w:eastAsia="hu-HU"/>
              </w:rPr>
            </w:pPr>
            <w:r w:rsidRPr="003C1DC6">
              <w:rPr>
                <w:rFonts w:cstheme="minorHAnsi"/>
                <w:lang w:eastAsia="hu-HU"/>
              </w:rPr>
              <w:t>1164. Ostffyasszonyfa</w:t>
            </w:r>
          </w:p>
        </w:tc>
      </w:tr>
      <w:tr w:rsidR="007F44D6" w:rsidRPr="003C1DC6" w14:paraId="0415FB2A" w14:textId="77777777" w:rsidTr="007F44D6">
        <w:trPr>
          <w:trHeight w:val="300"/>
        </w:trPr>
        <w:tc>
          <w:tcPr>
            <w:tcW w:w="960" w:type="dxa"/>
            <w:shd w:val="clear" w:color="auto" w:fill="auto"/>
            <w:noWrap/>
            <w:vAlign w:val="bottom"/>
            <w:hideMark/>
          </w:tcPr>
          <w:p w14:paraId="0415FB29" w14:textId="77777777" w:rsidR="007F44D6" w:rsidRPr="003C1DC6" w:rsidRDefault="007F44D6" w:rsidP="007F44D6">
            <w:pPr>
              <w:spacing w:after="0" w:line="240" w:lineRule="auto"/>
              <w:rPr>
                <w:rFonts w:cstheme="minorHAnsi"/>
                <w:lang w:eastAsia="hu-HU"/>
              </w:rPr>
            </w:pPr>
            <w:r w:rsidRPr="003C1DC6">
              <w:rPr>
                <w:rFonts w:cstheme="minorHAnsi"/>
                <w:lang w:eastAsia="hu-HU"/>
              </w:rPr>
              <w:t>1165. Ostoros</w:t>
            </w:r>
          </w:p>
        </w:tc>
      </w:tr>
      <w:tr w:rsidR="007F44D6" w:rsidRPr="003C1DC6" w14:paraId="0415FB2C" w14:textId="77777777" w:rsidTr="007F44D6">
        <w:trPr>
          <w:trHeight w:val="300"/>
        </w:trPr>
        <w:tc>
          <w:tcPr>
            <w:tcW w:w="960" w:type="dxa"/>
            <w:shd w:val="clear" w:color="auto" w:fill="auto"/>
            <w:noWrap/>
            <w:vAlign w:val="bottom"/>
            <w:hideMark/>
          </w:tcPr>
          <w:p w14:paraId="0415FB2B" w14:textId="77777777" w:rsidR="007F44D6" w:rsidRPr="003C1DC6" w:rsidRDefault="007F44D6" w:rsidP="007F44D6">
            <w:pPr>
              <w:spacing w:after="0" w:line="240" w:lineRule="auto"/>
              <w:rPr>
                <w:rFonts w:cstheme="minorHAnsi"/>
                <w:lang w:eastAsia="hu-HU"/>
              </w:rPr>
            </w:pPr>
            <w:r w:rsidRPr="003C1DC6">
              <w:rPr>
                <w:rFonts w:cstheme="minorHAnsi"/>
                <w:lang w:eastAsia="hu-HU"/>
              </w:rPr>
              <w:t>1166. Oszkó</w:t>
            </w:r>
          </w:p>
        </w:tc>
      </w:tr>
      <w:tr w:rsidR="007F44D6" w:rsidRPr="003C1DC6" w14:paraId="0415FB2E" w14:textId="77777777" w:rsidTr="007F44D6">
        <w:trPr>
          <w:trHeight w:val="300"/>
        </w:trPr>
        <w:tc>
          <w:tcPr>
            <w:tcW w:w="960" w:type="dxa"/>
            <w:shd w:val="clear" w:color="auto" w:fill="auto"/>
            <w:noWrap/>
            <w:vAlign w:val="bottom"/>
            <w:hideMark/>
          </w:tcPr>
          <w:p w14:paraId="0415FB2D" w14:textId="77777777" w:rsidR="007F44D6" w:rsidRPr="003C1DC6" w:rsidRDefault="007F44D6" w:rsidP="007F44D6">
            <w:pPr>
              <w:spacing w:after="0" w:line="240" w:lineRule="auto"/>
              <w:rPr>
                <w:rFonts w:cstheme="minorHAnsi"/>
                <w:lang w:eastAsia="hu-HU"/>
              </w:rPr>
            </w:pPr>
            <w:r w:rsidRPr="003C1DC6">
              <w:rPr>
                <w:rFonts w:cstheme="minorHAnsi"/>
                <w:lang w:eastAsia="hu-HU"/>
              </w:rPr>
              <w:t>1167. Oszlár</w:t>
            </w:r>
          </w:p>
        </w:tc>
      </w:tr>
      <w:tr w:rsidR="007F44D6" w:rsidRPr="003C1DC6" w14:paraId="0415FB30" w14:textId="77777777" w:rsidTr="007F44D6">
        <w:trPr>
          <w:trHeight w:val="300"/>
        </w:trPr>
        <w:tc>
          <w:tcPr>
            <w:tcW w:w="960" w:type="dxa"/>
            <w:shd w:val="clear" w:color="auto" w:fill="auto"/>
            <w:noWrap/>
            <w:vAlign w:val="bottom"/>
            <w:hideMark/>
          </w:tcPr>
          <w:p w14:paraId="0415FB2F" w14:textId="77777777" w:rsidR="007F44D6" w:rsidRPr="003C1DC6" w:rsidRDefault="007F44D6" w:rsidP="007F44D6">
            <w:pPr>
              <w:spacing w:after="0" w:line="240" w:lineRule="auto"/>
              <w:rPr>
                <w:rFonts w:cstheme="minorHAnsi"/>
                <w:lang w:eastAsia="hu-HU"/>
              </w:rPr>
            </w:pPr>
            <w:r w:rsidRPr="003C1DC6">
              <w:rPr>
                <w:rFonts w:cstheme="minorHAnsi"/>
                <w:lang w:eastAsia="hu-HU"/>
              </w:rPr>
              <w:t>1168. Osztopán</w:t>
            </w:r>
          </w:p>
        </w:tc>
      </w:tr>
      <w:tr w:rsidR="007F44D6" w:rsidRPr="003C1DC6" w14:paraId="0415FB32" w14:textId="77777777" w:rsidTr="007F44D6">
        <w:trPr>
          <w:trHeight w:val="300"/>
        </w:trPr>
        <w:tc>
          <w:tcPr>
            <w:tcW w:w="960" w:type="dxa"/>
            <w:shd w:val="clear" w:color="auto" w:fill="auto"/>
            <w:noWrap/>
            <w:vAlign w:val="bottom"/>
            <w:hideMark/>
          </w:tcPr>
          <w:p w14:paraId="0415FB31"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1169. Ózdfalu</w:t>
            </w:r>
          </w:p>
        </w:tc>
      </w:tr>
      <w:tr w:rsidR="007F44D6" w:rsidRPr="003C1DC6" w14:paraId="0415FB34" w14:textId="77777777" w:rsidTr="007F44D6">
        <w:trPr>
          <w:trHeight w:val="300"/>
        </w:trPr>
        <w:tc>
          <w:tcPr>
            <w:tcW w:w="960" w:type="dxa"/>
            <w:shd w:val="clear" w:color="auto" w:fill="auto"/>
            <w:noWrap/>
            <w:vAlign w:val="bottom"/>
            <w:hideMark/>
          </w:tcPr>
          <w:p w14:paraId="0415FB33" w14:textId="77777777" w:rsidR="007F44D6" w:rsidRPr="003C1DC6" w:rsidRDefault="007F44D6" w:rsidP="007F44D6">
            <w:pPr>
              <w:spacing w:after="0" w:line="240" w:lineRule="auto"/>
              <w:rPr>
                <w:rFonts w:cstheme="minorHAnsi"/>
                <w:lang w:eastAsia="hu-HU"/>
              </w:rPr>
            </w:pPr>
            <w:r w:rsidRPr="003C1DC6">
              <w:rPr>
                <w:rFonts w:cstheme="minorHAnsi"/>
                <w:lang w:eastAsia="hu-HU"/>
              </w:rPr>
              <w:t>1170. Ozmánbük</w:t>
            </w:r>
          </w:p>
        </w:tc>
      </w:tr>
      <w:tr w:rsidR="007F44D6" w:rsidRPr="003C1DC6" w14:paraId="0415FB36" w14:textId="77777777" w:rsidTr="007F44D6">
        <w:trPr>
          <w:trHeight w:val="300"/>
        </w:trPr>
        <w:tc>
          <w:tcPr>
            <w:tcW w:w="960" w:type="dxa"/>
            <w:shd w:val="clear" w:color="auto" w:fill="auto"/>
            <w:noWrap/>
            <w:vAlign w:val="bottom"/>
            <w:hideMark/>
          </w:tcPr>
          <w:p w14:paraId="0415FB35" w14:textId="77777777" w:rsidR="007F44D6" w:rsidRPr="003C1DC6" w:rsidRDefault="007F44D6" w:rsidP="007F44D6">
            <w:pPr>
              <w:spacing w:after="0" w:line="240" w:lineRule="auto"/>
              <w:rPr>
                <w:rFonts w:cstheme="minorHAnsi"/>
                <w:lang w:eastAsia="hu-HU"/>
              </w:rPr>
            </w:pPr>
            <w:r w:rsidRPr="003C1DC6">
              <w:rPr>
                <w:rFonts w:cstheme="minorHAnsi"/>
                <w:lang w:eastAsia="hu-HU"/>
              </w:rPr>
              <w:t>1171. Öcs</w:t>
            </w:r>
          </w:p>
        </w:tc>
      </w:tr>
      <w:tr w:rsidR="007F44D6" w:rsidRPr="003C1DC6" w14:paraId="0415FB38" w14:textId="77777777" w:rsidTr="007F44D6">
        <w:trPr>
          <w:trHeight w:val="300"/>
        </w:trPr>
        <w:tc>
          <w:tcPr>
            <w:tcW w:w="960" w:type="dxa"/>
            <w:shd w:val="clear" w:color="auto" w:fill="auto"/>
            <w:noWrap/>
            <w:vAlign w:val="bottom"/>
            <w:hideMark/>
          </w:tcPr>
          <w:p w14:paraId="0415FB37" w14:textId="77777777" w:rsidR="007F44D6" w:rsidRPr="003C1DC6" w:rsidRDefault="007F44D6" w:rsidP="007F44D6">
            <w:pPr>
              <w:spacing w:after="0" w:line="240" w:lineRule="auto"/>
              <w:rPr>
                <w:rFonts w:cstheme="minorHAnsi"/>
                <w:lang w:eastAsia="hu-HU"/>
              </w:rPr>
            </w:pPr>
            <w:r w:rsidRPr="003C1DC6">
              <w:rPr>
                <w:rFonts w:cstheme="minorHAnsi"/>
                <w:lang w:eastAsia="hu-HU"/>
              </w:rPr>
              <w:t>1172. Őcsény</w:t>
            </w:r>
          </w:p>
        </w:tc>
      </w:tr>
      <w:tr w:rsidR="007F44D6" w:rsidRPr="003C1DC6" w14:paraId="0415FB3A" w14:textId="77777777" w:rsidTr="007F44D6">
        <w:trPr>
          <w:trHeight w:val="300"/>
        </w:trPr>
        <w:tc>
          <w:tcPr>
            <w:tcW w:w="960" w:type="dxa"/>
            <w:shd w:val="clear" w:color="auto" w:fill="auto"/>
            <w:noWrap/>
            <w:vAlign w:val="bottom"/>
            <w:hideMark/>
          </w:tcPr>
          <w:p w14:paraId="0415FB39" w14:textId="77777777" w:rsidR="007F44D6" w:rsidRPr="003C1DC6" w:rsidRDefault="007F44D6" w:rsidP="007F44D6">
            <w:pPr>
              <w:spacing w:after="0" w:line="240" w:lineRule="auto"/>
              <w:rPr>
                <w:rFonts w:cstheme="minorHAnsi"/>
                <w:lang w:eastAsia="hu-HU"/>
              </w:rPr>
            </w:pPr>
            <w:r w:rsidRPr="003C1DC6">
              <w:rPr>
                <w:rFonts w:cstheme="minorHAnsi"/>
                <w:lang w:eastAsia="hu-HU"/>
              </w:rPr>
              <w:t>1173. Ölbő</w:t>
            </w:r>
          </w:p>
        </w:tc>
      </w:tr>
      <w:tr w:rsidR="007F44D6" w:rsidRPr="003C1DC6" w14:paraId="0415FB3C" w14:textId="77777777" w:rsidTr="007F44D6">
        <w:trPr>
          <w:trHeight w:val="300"/>
        </w:trPr>
        <w:tc>
          <w:tcPr>
            <w:tcW w:w="960" w:type="dxa"/>
            <w:shd w:val="clear" w:color="auto" w:fill="auto"/>
            <w:noWrap/>
            <w:vAlign w:val="bottom"/>
            <w:hideMark/>
          </w:tcPr>
          <w:p w14:paraId="0415FB3B" w14:textId="77777777" w:rsidR="007F44D6" w:rsidRPr="003C1DC6" w:rsidRDefault="007F44D6" w:rsidP="007F44D6">
            <w:pPr>
              <w:spacing w:after="0" w:line="240" w:lineRule="auto"/>
              <w:rPr>
                <w:rFonts w:cstheme="minorHAnsi"/>
                <w:lang w:eastAsia="hu-HU"/>
              </w:rPr>
            </w:pPr>
            <w:r w:rsidRPr="003C1DC6">
              <w:rPr>
                <w:rFonts w:cstheme="minorHAnsi"/>
                <w:lang w:eastAsia="hu-HU"/>
              </w:rPr>
              <w:t>1174. Ömböly</w:t>
            </w:r>
          </w:p>
        </w:tc>
      </w:tr>
      <w:tr w:rsidR="007F44D6" w:rsidRPr="003C1DC6" w14:paraId="0415FB3E" w14:textId="77777777" w:rsidTr="007F44D6">
        <w:trPr>
          <w:trHeight w:val="300"/>
        </w:trPr>
        <w:tc>
          <w:tcPr>
            <w:tcW w:w="960" w:type="dxa"/>
            <w:shd w:val="clear" w:color="auto" w:fill="auto"/>
            <w:noWrap/>
            <w:vAlign w:val="bottom"/>
            <w:hideMark/>
          </w:tcPr>
          <w:p w14:paraId="0415FB3D" w14:textId="77777777" w:rsidR="007F44D6" w:rsidRPr="003C1DC6" w:rsidRDefault="007F44D6" w:rsidP="007F44D6">
            <w:pPr>
              <w:spacing w:after="0" w:line="240" w:lineRule="auto"/>
              <w:rPr>
                <w:rFonts w:cstheme="minorHAnsi"/>
                <w:lang w:eastAsia="hu-HU"/>
              </w:rPr>
            </w:pPr>
            <w:r w:rsidRPr="003C1DC6">
              <w:rPr>
                <w:rFonts w:cstheme="minorHAnsi"/>
                <w:lang w:eastAsia="hu-HU"/>
              </w:rPr>
              <w:t>1175. Őr</w:t>
            </w:r>
          </w:p>
        </w:tc>
      </w:tr>
      <w:tr w:rsidR="007F44D6" w:rsidRPr="003C1DC6" w14:paraId="0415FB40" w14:textId="77777777" w:rsidTr="007F44D6">
        <w:trPr>
          <w:trHeight w:val="300"/>
        </w:trPr>
        <w:tc>
          <w:tcPr>
            <w:tcW w:w="960" w:type="dxa"/>
            <w:shd w:val="clear" w:color="auto" w:fill="auto"/>
            <w:noWrap/>
            <w:vAlign w:val="bottom"/>
            <w:hideMark/>
          </w:tcPr>
          <w:p w14:paraId="0415FB3F" w14:textId="77777777" w:rsidR="007F44D6" w:rsidRPr="003C1DC6" w:rsidRDefault="007F44D6" w:rsidP="007F44D6">
            <w:pPr>
              <w:spacing w:after="0" w:line="240" w:lineRule="auto"/>
              <w:rPr>
                <w:rFonts w:cstheme="minorHAnsi"/>
                <w:lang w:eastAsia="hu-HU"/>
              </w:rPr>
            </w:pPr>
            <w:r w:rsidRPr="003C1DC6">
              <w:rPr>
                <w:rFonts w:cstheme="minorHAnsi"/>
                <w:lang w:eastAsia="hu-HU"/>
              </w:rPr>
              <w:t>1176. Őrbottyán</w:t>
            </w:r>
          </w:p>
        </w:tc>
      </w:tr>
      <w:tr w:rsidR="007F44D6" w:rsidRPr="003C1DC6" w14:paraId="0415FB42" w14:textId="77777777" w:rsidTr="007F44D6">
        <w:trPr>
          <w:trHeight w:val="300"/>
        </w:trPr>
        <w:tc>
          <w:tcPr>
            <w:tcW w:w="960" w:type="dxa"/>
            <w:shd w:val="clear" w:color="auto" w:fill="auto"/>
            <w:noWrap/>
            <w:vAlign w:val="bottom"/>
            <w:hideMark/>
          </w:tcPr>
          <w:p w14:paraId="0415FB41" w14:textId="77777777" w:rsidR="007F44D6" w:rsidRPr="003C1DC6" w:rsidRDefault="007F44D6" w:rsidP="007F44D6">
            <w:pPr>
              <w:spacing w:after="0" w:line="240" w:lineRule="auto"/>
              <w:rPr>
                <w:rFonts w:cstheme="minorHAnsi"/>
                <w:lang w:eastAsia="hu-HU"/>
              </w:rPr>
            </w:pPr>
            <w:r w:rsidRPr="003C1DC6">
              <w:rPr>
                <w:rFonts w:cstheme="minorHAnsi"/>
                <w:lang w:eastAsia="hu-HU"/>
              </w:rPr>
              <w:t>1177. Öregcsertő</w:t>
            </w:r>
          </w:p>
        </w:tc>
      </w:tr>
      <w:tr w:rsidR="007F44D6" w:rsidRPr="003C1DC6" w14:paraId="0415FB44" w14:textId="77777777" w:rsidTr="007F44D6">
        <w:trPr>
          <w:trHeight w:val="300"/>
        </w:trPr>
        <w:tc>
          <w:tcPr>
            <w:tcW w:w="960" w:type="dxa"/>
            <w:shd w:val="clear" w:color="auto" w:fill="auto"/>
            <w:noWrap/>
            <w:vAlign w:val="bottom"/>
            <w:hideMark/>
          </w:tcPr>
          <w:p w14:paraId="0415FB43" w14:textId="77777777" w:rsidR="007F44D6" w:rsidRPr="003C1DC6" w:rsidRDefault="007F44D6" w:rsidP="007F44D6">
            <w:pPr>
              <w:spacing w:after="0" w:line="240" w:lineRule="auto"/>
              <w:rPr>
                <w:rFonts w:cstheme="minorHAnsi"/>
                <w:lang w:eastAsia="hu-HU"/>
              </w:rPr>
            </w:pPr>
            <w:r w:rsidRPr="003C1DC6">
              <w:rPr>
                <w:rFonts w:cstheme="minorHAnsi"/>
                <w:lang w:eastAsia="hu-HU"/>
              </w:rPr>
              <w:t>1178. Öreglak</w:t>
            </w:r>
          </w:p>
        </w:tc>
      </w:tr>
      <w:tr w:rsidR="007F44D6" w:rsidRPr="003C1DC6" w14:paraId="0415FB46" w14:textId="77777777" w:rsidTr="007F44D6">
        <w:trPr>
          <w:trHeight w:val="300"/>
        </w:trPr>
        <w:tc>
          <w:tcPr>
            <w:tcW w:w="960" w:type="dxa"/>
            <w:shd w:val="clear" w:color="auto" w:fill="auto"/>
            <w:noWrap/>
            <w:vAlign w:val="bottom"/>
            <w:hideMark/>
          </w:tcPr>
          <w:p w14:paraId="0415FB45" w14:textId="77777777" w:rsidR="007F44D6" w:rsidRPr="003C1DC6" w:rsidRDefault="007F44D6" w:rsidP="007F44D6">
            <w:pPr>
              <w:spacing w:after="0" w:line="240" w:lineRule="auto"/>
              <w:rPr>
                <w:rFonts w:cstheme="minorHAnsi"/>
                <w:lang w:eastAsia="hu-HU"/>
              </w:rPr>
            </w:pPr>
            <w:r w:rsidRPr="003C1DC6">
              <w:rPr>
                <w:rFonts w:cstheme="minorHAnsi"/>
                <w:lang w:eastAsia="hu-HU"/>
              </w:rPr>
              <w:t>1179. Örményes</w:t>
            </w:r>
          </w:p>
        </w:tc>
      </w:tr>
      <w:tr w:rsidR="007F44D6" w:rsidRPr="003C1DC6" w14:paraId="0415FB48" w14:textId="77777777" w:rsidTr="007F44D6">
        <w:trPr>
          <w:trHeight w:val="300"/>
        </w:trPr>
        <w:tc>
          <w:tcPr>
            <w:tcW w:w="960" w:type="dxa"/>
            <w:shd w:val="clear" w:color="auto" w:fill="auto"/>
            <w:noWrap/>
            <w:vAlign w:val="bottom"/>
            <w:hideMark/>
          </w:tcPr>
          <w:p w14:paraId="0415FB47" w14:textId="77777777" w:rsidR="007F44D6" w:rsidRPr="003C1DC6" w:rsidRDefault="007F44D6" w:rsidP="007F44D6">
            <w:pPr>
              <w:spacing w:after="0" w:line="240" w:lineRule="auto"/>
              <w:rPr>
                <w:rFonts w:cstheme="minorHAnsi"/>
                <w:lang w:eastAsia="hu-HU"/>
              </w:rPr>
            </w:pPr>
            <w:r w:rsidRPr="003C1DC6">
              <w:rPr>
                <w:rFonts w:cstheme="minorHAnsi"/>
                <w:lang w:eastAsia="hu-HU"/>
              </w:rPr>
              <w:t>1180. Örménykút</w:t>
            </w:r>
          </w:p>
        </w:tc>
      </w:tr>
      <w:tr w:rsidR="007F44D6" w:rsidRPr="003C1DC6" w14:paraId="0415FB4A" w14:textId="77777777" w:rsidTr="007F44D6">
        <w:trPr>
          <w:trHeight w:val="300"/>
        </w:trPr>
        <w:tc>
          <w:tcPr>
            <w:tcW w:w="960" w:type="dxa"/>
            <w:shd w:val="clear" w:color="auto" w:fill="auto"/>
            <w:noWrap/>
            <w:vAlign w:val="bottom"/>
            <w:hideMark/>
          </w:tcPr>
          <w:p w14:paraId="0415FB49" w14:textId="77777777" w:rsidR="007F44D6" w:rsidRPr="003C1DC6" w:rsidRDefault="007F44D6" w:rsidP="007F44D6">
            <w:pPr>
              <w:spacing w:after="0" w:line="240" w:lineRule="auto"/>
              <w:rPr>
                <w:rFonts w:cstheme="minorHAnsi"/>
                <w:lang w:eastAsia="hu-HU"/>
              </w:rPr>
            </w:pPr>
            <w:r w:rsidRPr="003C1DC6">
              <w:rPr>
                <w:rFonts w:cstheme="minorHAnsi"/>
                <w:lang w:eastAsia="hu-HU"/>
              </w:rPr>
              <w:t>1181. Örvényes</w:t>
            </w:r>
          </w:p>
        </w:tc>
      </w:tr>
      <w:tr w:rsidR="007F44D6" w:rsidRPr="003C1DC6" w14:paraId="0415FB4C" w14:textId="77777777" w:rsidTr="007F44D6">
        <w:trPr>
          <w:trHeight w:val="300"/>
        </w:trPr>
        <w:tc>
          <w:tcPr>
            <w:tcW w:w="960" w:type="dxa"/>
            <w:shd w:val="clear" w:color="auto" w:fill="auto"/>
            <w:noWrap/>
            <w:vAlign w:val="bottom"/>
            <w:hideMark/>
          </w:tcPr>
          <w:p w14:paraId="0415FB4B" w14:textId="77777777" w:rsidR="007F44D6" w:rsidRPr="003C1DC6" w:rsidRDefault="007F44D6" w:rsidP="007F44D6">
            <w:pPr>
              <w:spacing w:after="0" w:line="240" w:lineRule="auto"/>
              <w:rPr>
                <w:rFonts w:cstheme="minorHAnsi"/>
                <w:lang w:eastAsia="hu-HU"/>
              </w:rPr>
            </w:pPr>
            <w:r w:rsidRPr="003C1DC6">
              <w:rPr>
                <w:rFonts w:cstheme="minorHAnsi"/>
                <w:lang w:eastAsia="hu-HU"/>
              </w:rPr>
              <w:t>1182. Ősagárd</w:t>
            </w:r>
          </w:p>
        </w:tc>
      </w:tr>
      <w:tr w:rsidR="007F44D6" w:rsidRPr="003C1DC6" w14:paraId="0415FB4E" w14:textId="77777777" w:rsidTr="007F44D6">
        <w:trPr>
          <w:trHeight w:val="300"/>
        </w:trPr>
        <w:tc>
          <w:tcPr>
            <w:tcW w:w="960" w:type="dxa"/>
            <w:shd w:val="clear" w:color="auto" w:fill="auto"/>
            <w:noWrap/>
            <w:vAlign w:val="bottom"/>
            <w:hideMark/>
          </w:tcPr>
          <w:p w14:paraId="0415FB4D" w14:textId="77777777" w:rsidR="007F44D6" w:rsidRPr="003C1DC6" w:rsidRDefault="007F44D6" w:rsidP="007F44D6">
            <w:pPr>
              <w:spacing w:after="0" w:line="240" w:lineRule="auto"/>
              <w:rPr>
                <w:rFonts w:cstheme="minorHAnsi"/>
                <w:lang w:eastAsia="hu-HU"/>
              </w:rPr>
            </w:pPr>
            <w:r w:rsidRPr="003C1DC6">
              <w:rPr>
                <w:rFonts w:cstheme="minorHAnsi"/>
                <w:lang w:eastAsia="hu-HU"/>
              </w:rPr>
              <w:t>1183. Öskü</w:t>
            </w:r>
          </w:p>
        </w:tc>
      </w:tr>
      <w:tr w:rsidR="007F44D6" w:rsidRPr="003C1DC6" w14:paraId="0415FB50" w14:textId="77777777" w:rsidTr="007F44D6">
        <w:trPr>
          <w:trHeight w:val="300"/>
        </w:trPr>
        <w:tc>
          <w:tcPr>
            <w:tcW w:w="960" w:type="dxa"/>
            <w:shd w:val="clear" w:color="auto" w:fill="auto"/>
            <w:noWrap/>
            <w:vAlign w:val="bottom"/>
            <w:hideMark/>
          </w:tcPr>
          <w:p w14:paraId="0415FB4F" w14:textId="77777777" w:rsidR="007F44D6" w:rsidRPr="003C1DC6" w:rsidRDefault="007F44D6" w:rsidP="007F44D6">
            <w:pPr>
              <w:spacing w:after="0" w:line="240" w:lineRule="auto"/>
              <w:rPr>
                <w:rFonts w:cstheme="minorHAnsi"/>
                <w:lang w:eastAsia="hu-HU"/>
              </w:rPr>
            </w:pPr>
            <w:r w:rsidRPr="003C1DC6">
              <w:rPr>
                <w:rFonts w:cstheme="minorHAnsi"/>
                <w:lang w:eastAsia="hu-HU"/>
              </w:rPr>
              <w:t>1184. Öttevény</w:t>
            </w:r>
          </w:p>
        </w:tc>
      </w:tr>
      <w:tr w:rsidR="007F44D6" w:rsidRPr="003C1DC6" w14:paraId="0415FB52" w14:textId="77777777" w:rsidTr="007F44D6">
        <w:trPr>
          <w:trHeight w:val="300"/>
        </w:trPr>
        <w:tc>
          <w:tcPr>
            <w:tcW w:w="960" w:type="dxa"/>
            <w:shd w:val="clear" w:color="auto" w:fill="auto"/>
            <w:noWrap/>
            <w:vAlign w:val="bottom"/>
            <w:hideMark/>
          </w:tcPr>
          <w:p w14:paraId="0415FB51" w14:textId="77777777" w:rsidR="007F44D6" w:rsidRPr="003C1DC6" w:rsidRDefault="007F44D6" w:rsidP="007F44D6">
            <w:pPr>
              <w:spacing w:after="0" w:line="240" w:lineRule="auto"/>
              <w:rPr>
                <w:rFonts w:cstheme="minorHAnsi"/>
                <w:lang w:eastAsia="hu-HU"/>
              </w:rPr>
            </w:pPr>
            <w:r w:rsidRPr="003C1DC6">
              <w:rPr>
                <w:rFonts w:cstheme="minorHAnsi"/>
                <w:lang w:eastAsia="hu-HU"/>
              </w:rPr>
              <w:t>1185. Öttömös</w:t>
            </w:r>
          </w:p>
        </w:tc>
      </w:tr>
      <w:tr w:rsidR="007F44D6" w:rsidRPr="003C1DC6" w14:paraId="0415FB54" w14:textId="77777777" w:rsidTr="007F44D6">
        <w:trPr>
          <w:trHeight w:val="300"/>
        </w:trPr>
        <w:tc>
          <w:tcPr>
            <w:tcW w:w="960" w:type="dxa"/>
            <w:shd w:val="clear" w:color="auto" w:fill="auto"/>
            <w:noWrap/>
            <w:vAlign w:val="bottom"/>
            <w:hideMark/>
          </w:tcPr>
          <w:p w14:paraId="0415FB53" w14:textId="77777777" w:rsidR="007F44D6" w:rsidRPr="003C1DC6" w:rsidRDefault="007F44D6" w:rsidP="007F44D6">
            <w:pPr>
              <w:spacing w:after="0" w:line="240" w:lineRule="auto"/>
              <w:rPr>
                <w:rFonts w:cstheme="minorHAnsi"/>
                <w:lang w:eastAsia="hu-HU"/>
              </w:rPr>
            </w:pPr>
            <w:r w:rsidRPr="003C1DC6">
              <w:rPr>
                <w:rFonts w:cstheme="minorHAnsi"/>
                <w:lang w:eastAsia="hu-HU"/>
              </w:rPr>
              <w:t>1186. Ötvöskónyi</w:t>
            </w:r>
          </w:p>
        </w:tc>
      </w:tr>
      <w:tr w:rsidR="007F44D6" w:rsidRPr="003C1DC6" w14:paraId="0415FB56" w14:textId="77777777" w:rsidTr="007F44D6">
        <w:trPr>
          <w:trHeight w:val="300"/>
        </w:trPr>
        <w:tc>
          <w:tcPr>
            <w:tcW w:w="960" w:type="dxa"/>
            <w:shd w:val="clear" w:color="auto" w:fill="auto"/>
            <w:noWrap/>
            <w:vAlign w:val="bottom"/>
            <w:hideMark/>
          </w:tcPr>
          <w:p w14:paraId="0415FB55" w14:textId="77777777" w:rsidR="007F44D6" w:rsidRPr="003C1DC6" w:rsidRDefault="007F44D6" w:rsidP="007F44D6">
            <w:pPr>
              <w:spacing w:after="0" w:line="240" w:lineRule="auto"/>
              <w:rPr>
                <w:rFonts w:cstheme="minorHAnsi"/>
                <w:lang w:eastAsia="hu-HU"/>
              </w:rPr>
            </w:pPr>
            <w:r w:rsidRPr="003C1DC6">
              <w:rPr>
                <w:rFonts w:cstheme="minorHAnsi"/>
                <w:lang w:eastAsia="hu-HU"/>
              </w:rPr>
              <w:t>1187. Pacsa</w:t>
            </w:r>
          </w:p>
        </w:tc>
      </w:tr>
      <w:tr w:rsidR="007F44D6" w:rsidRPr="003C1DC6" w14:paraId="0415FB58" w14:textId="77777777" w:rsidTr="007F44D6">
        <w:trPr>
          <w:trHeight w:val="300"/>
        </w:trPr>
        <w:tc>
          <w:tcPr>
            <w:tcW w:w="960" w:type="dxa"/>
            <w:shd w:val="clear" w:color="auto" w:fill="auto"/>
            <w:noWrap/>
            <w:vAlign w:val="bottom"/>
            <w:hideMark/>
          </w:tcPr>
          <w:p w14:paraId="0415FB57" w14:textId="77777777" w:rsidR="007F44D6" w:rsidRPr="003C1DC6" w:rsidRDefault="007F44D6" w:rsidP="007F44D6">
            <w:pPr>
              <w:spacing w:after="0" w:line="240" w:lineRule="auto"/>
              <w:rPr>
                <w:rFonts w:cstheme="minorHAnsi"/>
                <w:lang w:eastAsia="hu-HU"/>
              </w:rPr>
            </w:pPr>
            <w:r w:rsidRPr="003C1DC6">
              <w:rPr>
                <w:rFonts w:cstheme="minorHAnsi"/>
                <w:lang w:eastAsia="hu-HU"/>
              </w:rPr>
              <w:t>1188. Pácsony</w:t>
            </w:r>
          </w:p>
        </w:tc>
      </w:tr>
      <w:tr w:rsidR="007F44D6" w:rsidRPr="003C1DC6" w14:paraId="0415FB5A" w14:textId="77777777" w:rsidTr="007F44D6">
        <w:trPr>
          <w:trHeight w:val="300"/>
        </w:trPr>
        <w:tc>
          <w:tcPr>
            <w:tcW w:w="960" w:type="dxa"/>
            <w:shd w:val="clear" w:color="auto" w:fill="auto"/>
            <w:noWrap/>
            <w:vAlign w:val="bottom"/>
            <w:hideMark/>
          </w:tcPr>
          <w:p w14:paraId="0415FB59" w14:textId="77777777" w:rsidR="007F44D6" w:rsidRPr="003C1DC6" w:rsidRDefault="007F44D6" w:rsidP="007F44D6">
            <w:pPr>
              <w:spacing w:after="0" w:line="240" w:lineRule="auto"/>
              <w:rPr>
                <w:rFonts w:cstheme="minorHAnsi"/>
                <w:lang w:eastAsia="hu-HU"/>
              </w:rPr>
            </w:pPr>
            <w:r w:rsidRPr="003C1DC6">
              <w:rPr>
                <w:rFonts w:cstheme="minorHAnsi"/>
                <w:lang w:eastAsia="hu-HU"/>
              </w:rPr>
              <w:t>1189. Páhi</w:t>
            </w:r>
          </w:p>
        </w:tc>
      </w:tr>
      <w:tr w:rsidR="007F44D6" w:rsidRPr="003C1DC6" w14:paraId="0415FB5C" w14:textId="77777777" w:rsidTr="007F44D6">
        <w:trPr>
          <w:trHeight w:val="300"/>
        </w:trPr>
        <w:tc>
          <w:tcPr>
            <w:tcW w:w="960" w:type="dxa"/>
            <w:shd w:val="clear" w:color="auto" w:fill="auto"/>
            <w:noWrap/>
            <w:vAlign w:val="bottom"/>
            <w:hideMark/>
          </w:tcPr>
          <w:p w14:paraId="0415FB5B" w14:textId="77777777" w:rsidR="007F44D6" w:rsidRPr="003C1DC6" w:rsidRDefault="007F44D6" w:rsidP="007F44D6">
            <w:pPr>
              <w:spacing w:after="0" w:line="240" w:lineRule="auto"/>
              <w:rPr>
                <w:rFonts w:cstheme="minorHAnsi"/>
                <w:lang w:eastAsia="hu-HU"/>
              </w:rPr>
            </w:pPr>
            <w:r w:rsidRPr="003C1DC6">
              <w:rPr>
                <w:rFonts w:cstheme="minorHAnsi"/>
                <w:lang w:eastAsia="hu-HU"/>
              </w:rPr>
              <w:t>1190. Páka</w:t>
            </w:r>
          </w:p>
        </w:tc>
      </w:tr>
      <w:tr w:rsidR="007F44D6" w:rsidRPr="003C1DC6" w14:paraId="0415FB5E" w14:textId="77777777" w:rsidTr="007F44D6">
        <w:trPr>
          <w:trHeight w:val="300"/>
        </w:trPr>
        <w:tc>
          <w:tcPr>
            <w:tcW w:w="960" w:type="dxa"/>
            <w:shd w:val="clear" w:color="auto" w:fill="auto"/>
            <w:noWrap/>
            <w:vAlign w:val="bottom"/>
            <w:hideMark/>
          </w:tcPr>
          <w:p w14:paraId="0415FB5D" w14:textId="77777777" w:rsidR="007F44D6" w:rsidRPr="003C1DC6" w:rsidRDefault="007F44D6" w:rsidP="007F44D6">
            <w:pPr>
              <w:spacing w:after="0" w:line="240" w:lineRule="auto"/>
              <w:rPr>
                <w:rFonts w:cstheme="minorHAnsi"/>
                <w:lang w:eastAsia="hu-HU"/>
              </w:rPr>
            </w:pPr>
            <w:r w:rsidRPr="003C1DC6">
              <w:rPr>
                <w:rFonts w:cstheme="minorHAnsi"/>
                <w:lang w:eastAsia="hu-HU"/>
              </w:rPr>
              <w:t>1191. Pakod</w:t>
            </w:r>
          </w:p>
        </w:tc>
      </w:tr>
      <w:tr w:rsidR="007F44D6" w:rsidRPr="003C1DC6" w14:paraId="0415FB60" w14:textId="77777777" w:rsidTr="007F44D6">
        <w:trPr>
          <w:trHeight w:val="300"/>
        </w:trPr>
        <w:tc>
          <w:tcPr>
            <w:tcW w:w="960" w:type="dxa"/>
            <w:shd w:val="clear" w:color="auto" w:fill="auto"/>
            <w:noWrap/>
            <w:vAlign w:val="bottom"/>
            <w:hideMark/>
          </w:tcPr>
          <w:p w14:paraId="0415FB5F" w14:textId="77777777" w:rsidR="007F44D6" w:rsidRPr="003C1DC6" w:rsidRDefault="007F44D6" w:rsidP="007F44D6">
            <w:pPr>
              <w:spacing w:after="0" w:line="240" w:lineRule="auto"/>
              <w:rPr>
                <w:rFonts w:cstheme="minorHAnsi"/>
                <w:lang w:eastAsia="hu-HU"/>
              </w:rPr>
            </w:pPr>
            <w:r w:rsidRPr="003C1DC6">
              <w:rPr>
                <w:rFonts w:cstheme="minorHAnsi"/>
                <w:lang w:eastAsia="hu-HU"/>
              </w:rPr>
              <w:t>1192. Pákozd</w:t>
            </w:r>
          </w:p>
        </w:tc>
      </w:tr>
      <w:tr w:rsidR="007F44D6" w:rsidRPr="003C1DC6" w14:paraId="0415FB62" w14:textId="77777777" w:rsidTr="007F44D6">
        <w:trPr>
          <w:trHeight w:val="300"/>
        </w:trPr>
        <w:tc>
          <w:tcPr>
            <w:tcW w:w="960" w:type="dxa"/>
            <w:shd w:val="clear" w:color="auto" w:fill="auto"/>
            <w:noWrap/>
            <w:vAlign w:val="bottom"/>
            <w:hideMark/>
          </w:tcPr>
          <w:p w14:paraId="0415FB61" w14:textId="77777777" w:rsidR="007F44D6" w:rsidRPr="003C1DC6" w:rsidRDefault="007F44D6" w:rsidP="007F44D6">
            <w:pPr>
              <w:spacing w:after="0" w:line="240" w:lineRule="auto"/>
              <w:rPr>
                <w:rFonts w:cstheme="minorHAnsi"/>
                <w:lang w:eastAsia="hu-HU"/>
              </w:rPr>
            </w:pPr>
            <w:r w:rsidRPr="003C1DC6">
              <w:rPr>
                <w:rFonts w:cstheme="minorHAnsi"/>
                <w:lang w:eastAsia="hu-HU"/>
              </w:rPr>
              <w:t>1193. Palé</w:t>
            </w:r>
          </w:p>
        </w:tc>
      </w:tr>
      <w:tr w:rsidR="007F44D6" w:rsidRPr="003C1DC6" w14:paraId="0415FB64" w14:textId="77777777" w:rsidTr="007F44D6">
        <w:trPr>
          <w:trHeight w:val="300"/>
        </w:trPr>
        <w:tc>
          <w:tcPr>
            <w:tcW w:w="960" w:type="dxa"/>
            <w:shd w:val="clear" w:color="auto" w:fill="auto"/>
            <w:noWrap/>
            <w:vAlign w:val="bottom"/>
            <w:hideMark/>
          </w:tcPr>
          <w:p w14:paraId="0415FB63" w14:textId="77777777" w:rsidR="007F44D6" w:rsidRPr="003C1DC6" w:rsidRDefault="007F44D6" w:rsidP="007F44D6">
            <w:pPr>
              <w:spacing w:after="0" w:line="240" w:lineRule="auto"/>
              <w:rPr>
                <w:rFonts w:cstheme="minorHAnsi"/>
                <w:lang w:eastAsia="hu-HU"/>
              </w:rPr>
            </w:pPr>
            <w:r w:rsidRPr="003C1DC6">
              <w:rPr>
                <w:rFonts w:cstheme="minorHAnsi"/>
                <w:lang w:eastAsia="hu-HU"/>
              </w:rPr>
              <w:t>1194. Pálfa</w:t>
            </w:r>
          </w:p>
        </w:tc>
      </w:tr>
      <w:tr w:rsidR="007F44D6" w:rsidRPr="003C1DC6" w14:paraId="0415FB66" w14:textId="77777777" w:rsidTr="007F44D6">
        <w:trPr>
          <w:trHeight w:val="300"/>
        </w:trPr>
        <w:tc>
          <w:tcPr>
            <w:tcW w:w="960" w:type="dxa"/>
            <w:shd w:val="clear" w:color="auto" w:fill="auto"/>
            <w:noWrap/>
            <w:vAlign w:val="bottom"/>
            <w:hideMark/>
          </w:tcPr>
          <w:p w14:paraId="0415FB65" w14:textId="77777777" w:rsidR="007F44D6" w:rsidRPr="003C1DC6" w:rsidRDefault="007F44D6" w:rsidP="007F44D6">
            <w:pPr>
              <w:spacing w:after="0" w:line="240" w:lineRule="auto"/>
              <w:rPr>
                <w:rFonts w:cstheme="minorHAnsi"/>
                <w:lang w:eastAsia="hu-HU"/>
              </w:rPr>
            </w:pPr>
            <w:r w:rsidRPr="003C1DC6">
              <w:rPr>
                <w:rFonts w:cstheme="minorHAnsi"/>
                <w:lang w:eastAsia="hu-HU"/>
              </w:rPr>
              <w:t>1195. Pálfiszeg</w:t>
            </w:r>
          </w:p>
        </w:tc>
      </w:tr>
      <w:tr w:rsidR="007F44D6" w:rsidRPr="003C1DC6" w14:paraId="0415FB68" w14:textId="77777777" w:rsidTr="007F44D6">
        <w:trPr>
          <w:trHeight w:val="300"/>
        </w:trPr>
        <w:tc>
          <w:tcPr>
            <w:tcW w:w="960" w:type="dxa"/>
            <w:shd w:val="clear" w:color="auto" w:fill="auto"/>
            <w:noWrap/>
            <w:vAlign w:val="bottom"/>
            <w:hideMark/>
          </w:tcPr>
          <w:p w14:paraId="0415FB67" w14:textId="77777777" w:rsidR="007F44D6" w:rsidRPr="003C1DC6" w:rsidRDefault="007F44D6" w:rsidP="007F44D6">
            <w:pPr>
              <w:spacing w:after="0" w:line="240" w:lineRule="auto"/>
              <w:rPr>
                <w:rFonts w:cstheme="minorHAnsi"/>
                <w:lang w:eastAsia="hu-HU"/>
              </w:rPr>
            </w:pPr>
            <w:r w:rsidRPr="003C1DC6">
              <w:rPr>
                <w:rFonts w:cstheme="minorHAnsi"/>
                <w:lang w:eastAsia="hu-HU"/>
              </w:rPr>
              <w:t>1196. Pálháza</w:t>
            </w:r>
          </w:p>
        </w:tc>
      </w:tr>
      <w:tr w:rsidR="007F44D6" w:rsidRPr="003C1DC6" w14:paraId="0415FB6A" w14:textId="77777777" w:rsidTr="007F44D6">
        <w:trPr>
          <w:trHeight w:val="300"/>
        </w:trPr>
        <w:tc>
          <w:tcPr>
            <w:tcW w:w="960" w:type="dxa"/>
            <w:shd w:val="clear" w:color="auto" w:fill="auto"/>
            <w:noWrap/>
            <w:vAlign w:val="bottom"/>
            <w:hideMark/>
          </w:tcPr>
          <w:p w14:paraId="0415FB69" w14:textId="77777777" w:rsidR="007F44D6" w:rsidRPr="003C1DC6" w:rsidRDefault="007F44D6" w:rsidP="007F44D6">
            <w:pPr>
              <w:spacing w:after="0" w:line="240" w:lineRule="auto"/>
              <w:rPr>
                <w:rFonts w:cstheme="minorHAnsi"/>
                <w:lang w:eastAsia="hu-HU"/>
              </w:rPr>
            </w:pPr>
            <w:r w:rsidRPr="003C1DC6">
              <w:rPr>
                <w:rFonts w:cstheme="minorHAnsi"/>
                <w:lang w:eastAsia="hu-HU"/>
              </w:rPr>
              <w:t>1197. Páli</w:t>
            </w:r>
          </w:p>
        </w:tc>
      </w:tr>
      <w:tr w:rsidR="007F44D6" w:rsidRPr="003C1DC6" w14:paraId="0415FB6C" w14:textId="77777777" w:rsidTr="007F44D6">
        <w:trPr>
          <w:trHeight w:val="300"/>
        </w:trPr>
        <w:tc>
          <w:tcPr>
            <w:tcW w:w="960" w:type="dxa"/>
            <w:shd w:val="clear" w:color="auto" w:fill="auto"/>
            <w:noWrap/>
            <w:vAlign w:val="bottom"/>
            <w:hideMark/>
          </w:tcPr>
          <w:p w14:paraId="0415FB6B" w14:textId="77777777" w:rsidR="007F44D6" w:rsidRPr="003C1DC6" w:rsidRDefault="007F44D6" w:rsidP="007F44D6">
            <w:pPr>
              <w:spacing w:after="0" w:line="240" w:lineRule="auto"/>
              <w:rPr>
                <w:rFonts w:cstheme="minorHAnsi"/>
                <w:lang w:eastAsia="hu-HU"/>
              </w:rPr>
            </w:pPr>
            <w:r w:rsidRPr="003C1DC6">
              <w:rPr>
                <w:rFonts w:cstheme="minorHAnsi"/>
                <w:lang w:eastAsia="hu-HU"/>
              </w:rPr>
              <w:t>1198. Palkonya</w:t>
            </w:r>
          </w:p>
        </w:tc>
      </w:tr>
      <w:tr w:rsidR="007F44D6" w:rsidRPr="003C1DC6" w14:paraId="0415FB6E" w14:textId="77777777" w:rsidTr="007F44D6">
        <w:trPr>
          <w:trHeight w:val="300"/>
        </w:trPr>
        <w:tc>
          <w:tcPr>
            <w:tcW w:w="960" w:type="dxa"/>
            <w:shd w:val="clear" w:color="auto" w:fill="auto"/>
            <w:noWrap/>
            <w:vAlign w:val="bottom"/>
            <w:hideMark/>
          </w:tcPr>
          <w:p w14:paraId="0415FB6D" w14:textId="77777777" w:rsidR="007F44D6" w:rsidRPr="003C1DC6" w:rsidRDefault="007F44D6" w:rsidP="007F44D6">
            <w:pPr>
              <w:spacing w:after="0" w:line="240" w:lineRule="auto"/>
              <w:rPr>
                <w:rFonts w:cstheme="minorHAnsi"/>
                <w:lang w:eastAsia="hu-HU"/>
              </w:rPr>
            </w:pPr>
            <w:r w:rsidRPr="003C1DC6">
              <w:rPr>
                <w:rFonts w:cstheme="minorHAnsi"/>
                <w:lang w:eastAsia="hu-HU"/>
              </w:rPr>
              <w:t>1199. Pálmonostora</w:t>
            </w:r>
          </w:p>
        </w:tc>
      </w:tr>
      <w:tr w:rsidR="007F44D6" w:rsidRPr="003C1DC6" w14:paraId="0415FB70" w14:textId="77777777" w:rsidTr="007F44D6">
        <w:trPr>
          <w:trHeight w:val="300"/>
        </w:trPr>
        <w:tc>
          <w:tcPr>
            <w:tcW w:w="960" w:type="dxa"/>
            <w:shd w:val="clear" w:color="auto" w:fill="auto"/>
            <w:noWrap/>
            <w:vAlign w:val="bottom"/>
            <w:hideMark/>
          </w:tcPr>
          <w:p w14:paraId="0415FB6F" w14:textId="77777777" w:rsidR="007F44D6" w:rsidRPr="003C1DC6" w:rsidRDefault="007F44D6" w:rsidP="007F44D6">
            <w:pPr>
              <w:spacing w:after="0" w:line="240" w:lineRule="auto"/>
              <w:rPr>
                <w:rFonts w:cstheme="minorHAnsi"/>
                <w:lang w:eastAsia="hu-HU"/>
              </w:rPr>
            </w:pPr>
            <w:r w:rsidRPr="003C1DC6">
              <w:rPr>
                <w:rFonts w:cstheme="minorHAnsi"/>
                <w:lang w:eastAsia="hu-HU"/>
              </w:rPr>
              <w:t>1200. Pálosvörösmart</w:t>
            </w:r>
          </w:p>
        </w:tc>
      </w:tr>
      <w:tr w:rsidR="007F44D6" w:rsidRPr="003C1DC6" w14:paraId="0415FB72" w14:textId="77777777" w:rsidTr="007F44D6">
        <w:trPr>
          <w:trHeight w:val="300"/>
        </w:trPr>
        <w:tc>
          <w:tcPr>
            <w:tcW w:w="960" w:type="dxa"/>
            <w:shd w:val="clear" w:color="auto" w:fill="auto"/>
            <w:noWrap/>
            <w:vAlign w:val="bottom"/>
            <w:hideMark/>
          </w:tcPr>
          <w:p w14:paraId="0415FB71" w14:textId="77777777" w:rsidR="007F44D6" w:rsidRPr="003C1DC6" w:rsidRDefault="007F44D6" w:rsidP="007F44D6">
            <w:pPr>
              <w:spacing w:after="0" w:line="240" w:lineRule="auto"/>
              <w:rPr>
                <w:rFonts w:cstheme="minorHAnsi"/>
                <w:lang w:eastAsia="hu-HU"/>
              </w:rPr>
            </w:pPr>
            <w:r w:rsidRPr="003C1DC6">
              <w:rPr>
                <w:rFonts w:cstheme="minorHAnsi"/>
                <w:lang w:eastAsia="hu-HU"/>
              </w:rPr>
              <w:t>1201. Palotabozsok</w:t>
            </w:r>
          </w:p>
        </w:tc>
      </w:tr>
      <w:tr w:rsidR="007F44D6" w:rsidRPr="003C1DC6" w14:paraId="0415FB74" w14:textId="77777777" w:rsidTr="007F44D6">
        <w:trPr>
          <w:trHeight w:val="300"/>
        </w:trPr>
        <w:tc>
          <w:tcPr>
            <w:tcW w:w="960" w:type="dxa"/>
            <w:shd w:val="clear" w:color="auto" w:fill="auto"/>
            <w:noWrap/>
            <w:vAlign w:val="bottom"/>
            <w:hideMark/>
          </w:tcPr>
          <w:p w14:paraId="0415FB73" w14:textId="77777777" w:rsidR="007F44D6" w:rsidRPr="003C1DC6" w:rsidRDefault="007F44D6" w:rsidP="007F44D6">
            <w:pPr>
              <w:spacing w:after="0" w:line="240" w:lineRule="auto"/>
              <w:rPr>
                <w:rFonts w:cstheme="minorHAnsi"/>
                <w:lang w:eastAsia="hu-HU"/>
              </w:rPr>
            </w:pPr>
            <w:r w:rsidRPr="003C1DC6">
              <w:rPr>
                <w:rFonts w:cstheme="minorHAnsi"/>
                <w:lang w:eastAsia="hu-HU"/>
              </w:rPr>
              <w:t>1202. Paloznak</w:t>
            </w:r>
          </w:p>
        </w:tc>
      </w:tr>
      <w:tr w:rsidR="007F44D6" w:rsidRPr="003C1DC6" w14:paraId="0415FB76" w14:textId="77777777" w:rsidTr="007F44D6">
        <w:trPr>
          <w:trHeight w:val="300"/>
        </w:trPr>
        <w:tc>
          <w:tcPr>
            <w:tcW w:w="960" w:type="dxa"/>
            <w:shd w:val="clear" w:color="auto" w:fill="auto"/>
            <w:noWrap/>
            <w:vAlign w:val="bottom"/>
            <w:hideMark/>
          </w:tcPr>
          <w:p w14:paraId="0415FB75" w14:textId="77777777" w:rsidR="007F44D6" w:rsidRPr="003C1DC6" w:rsidRDefault="007F44D6" w:rsidP="007F44D6">
            <w:pPr>
              <w:spacing w:after="0" w:line="240" w:lineRule="auto"/>
              <w:rPr>
                <w:rFonts w:cstheme="minorHAnsi"/>
                <w:lang w:eastAsia="hu-HU"/>
              </w:rPr>
            </w:pPr>
            <w:r w:rsidRPr="003C1DC6">
              <w:rPr>
                <w:rFonts w:cstheme="minorHAnsi"/>
                <w:lang w:eastAsia="hu-HU"/>
              </w:rPr>
              <w:t>1203. Pamuk</w:t>
            </w:r>
          </w:p>
        </w:tc>
      </w:tr>
      <w:tr w:rsidR="007F44D6" w:rsidRPr="003C1DC6" w14:paraId="0415FB78" w14:textId="77777777" w:rsidTr="007F44D6">
        <w:trPr>
          <w:trHeight w:val="300"/>
        </w:trPr>
        <w:tc>
          <w:tcPr>
            <w:tcW w:w="960" w:type="dxa"/>
            <w:shd w:val="clear" w:color="auto" w:fill="auto"/>
            <w:noWrap/>
            <w:vAlign w:val="bottom"/>
            <w:hideMark/>
          </w:tcPr>
          <w:p w14:paraId="0415FB77" w14:textId="77777777" w:rsidR="007F44D6" w:rsidRPr="003C1DC6" w:rsidRDefault="007F44D6" w:rsidP="007F44D6">
            <w:pPr>
              <w:spacing w:after="0" w:line="240" w:lineRule="auto"/>
              <w:rPr>
                <w:rFonts w:cstheme="minorHAnsi"/>
                <w:lang w:eastAsia="hu-HU"/>
              </w:rPr>
            </w:pPr>
            <w:r w:rsidRPr="003C1DC6">
              <w:rPr>
                <w:rFonts w:cstheme="minorHAnsi"/>
                <w:lang w:eastAsia="hu-HU"/>
              </w:rPr>
              <w:t>1204. Pánd</w:t>
            </w:r>
          </w:p>
        </w:tc>
      </w:tr>
      <w:tr w:rsidR="007F44D6" w:rsidRPr="003C1DC6" w14:paraId="0415FB7A" w14:textId="77777777" w:rsidTr="007F44D6">
        <w:trPr>
          <w:trHeight w:val="300"/>
        </w:trPr>
        <w:tc>
          <w:tcPr>
            <w:tcW w:w="960" w:type="dxa"/>
            <w:shd w:val="clear" w:color="auto" w:fill="auto"/>
            <w:noWrap/>
            <w:vAlign w:val="bottom"/>
            <w:hideMark/>
          </w:tcPr>
          <w:p w14:paraId="0415FB79" w14:textId="77777777" w:rsidR="007F44D6" w:rsidRPr="003C1DC6" w:rsidRDefault="007F44D6" w:rsidP="007F44D6">
            <w:pPr>
              <w:spacing w:after="0" w:line="240" w:lineRule="auto"/>
              <w:rPr>
                <w:rFonts w:cstheme="minorHAnsi"/>
                <w:lang w:eastAsia="hu-HU"/>
              </w:rPr>
            </w:pPr>
            <w:r w:rsidRPr="003C1DC6">
              <w:rPr>
                <w:rFonts w:cstheme="minorHAnsi"/>
                <w:lang w:eastAsia="hu-HU"/>
              </w:rPr>
              <w:t>1205. Panyola</w:t>
            </w:r>
          </w:p>
        </w:tc>
      </w:tr>
      <w:tr w:rsidR="007F44D6" w:rsidRPr="003C1DC6" w14:paraId="0415FB7C" w14:textId="77777777" w:rsidTr="007F44D6">
        <w:trPr>
          <w:trHeight w:val="300"/>
        </w:trPr>
        <w:tc>
          <w:tcPr>
            <w:tcW w:w="960" w:type="dxa"/>
            <w:shd w:val="clear" w:color="auto" w:fill="auto"/>
            <w:noWrap/>
            <w:vAlign w:val="bottom"/>
            <w:hideMark/>
          </w:tcPr>
          <w:p w14:paraId="0415FB7B" w14:textId="77777777" w:rsidR="007F44D6" w:rsidRPr="003C1DC6" w:rsidRDefault="007F44D6" w:rsidP="007F44D6">
            <w:pPr>
              <w:spacing w:after="0" w:line="240" w:lineRule="auto"/>
              <w:rPr>
                <w:rFonts w:cstheme="minorHAnsi"/>
                <w:lang w:eastAsia="hu-HU"/>
              </w:rPr>
            </w:pPr>
            <w:r w:rsidRPr="003C1DC6">
              <w:rPr>
                <w:rFonts w:cstheme="minorHAnsi"/>
                <w:lang w:eastAsia="hu-HU"/>
              </w:rPr>
              <w:t>1206. Pap</w:t>
            </w:r>
          </w:p>
        </w:tc>
      </w:tr>
      <w:tr w:rsidR="007F44D6" w:rsidRPr="003C1DC6" w14:paraId="0415FB7E" w14:textId="77777777" w:rsidTr="007F44D6">
        <w:trPr>
          <w:trHeight w:val="300"/>
        </w:trPr>
        <w:tc>
          <w:tcPr>
            <w:tcW w:w="960" w:type="dxa"/>
            <w:shd w:val="clear" w:color="auto" w:fill="auto"/>
            <w:noWrap/>
            <w:vAlign w:val="bottom"/>
            <w:hideMark/>
          </w:tcPr>
          <w:p w14:paraId="0415FB7D" w14:textId="77777777" w:rsidR="007F44D6" w:rsidRPr="003C1DC6" w:rsidRDefault="007F44D6" w:rsidP="007F44D6">
            <w:pPr>
              <w:spacing w:after="0" w:line="240" w:lineRule="auto"/>
              <w:rPr>
                <w:rFonts w:cstheme="minorHAnsi"/>
                <w:lang w:eastAsia="hu-HU"/>
              </w:rPr>
            </w:pPr>
            <w:r w:rsidRPr="003C1DC6">
              <w:rPr>
                <w:rFonts w:cstheme="minorHAnsi"/>
                <w:lang w:eastAsia="hu-HU"/>
              </w:rPr>
              <w:t>1207. Pápadereske</w:t>
            </w:r>
          </w:p>
        </w:tc>
      </w:tr>
      <w:tr w:rsidR="007F44D6" w:rsidRPr="003C1DC6" w14:paraId="0415FB80" w14:textId="77777777" w:rsidTr="007F44D6">
        <w:trPr>
          <w:trHeight w:val="300"/>
        </w:trPr>
        <w:tc>
          <w:tcPr>
            <w:tcW w:w="960" w:type="dxa"/>
            <w:shd w:val="clear" w:color="auto" w:fill="auto"/>
            <w:noWrap/>
            <w:vAlign w:val="bottom"/>
            <w:hideMark/>
          </w:tcPr>
          <w:p w14:paraId="0415FB7F" w14:textId="77777777" w:rsidR="007F44D6" w:rsidRPr="003C1DC6" w:rsidRDefault="007F44D6" w:rsidP="007F44D6">
            <w:pPr>
              <w:spacing w:after="0" w:line="240" w:lineRule="auto"/>
              <w:rPr>
                <w:rFonts w:cstheme="minorHAnsi"/>
                <w:lang w:eastAsia="hu-HU"/>
              </w:rPr>
            </w:pPr>
            <w:r w:rsidRPr="003C1DC6">
              <w:rPr>
                <w:rFonts w:cstheme="minorHAnsi"/>
                <w:lang w:eastAsia="hu-HU"/>
              </w:rPr>
              <w:t>1208. Papkeszi</w:t>
            </w:r>
          </w:p>
        </w:tc>
      </w:tr>
      <w:tr w:rsidR="007F44D6" w:rsidRPr="003C1DC6" w14:paraId="0415FB82" w14:textId="77777777" w:rsidTr="007F44D6">
        <w:trPr>
          <w:trHeight w:val="300"/>
        </w:trPr>
        <w:tc>
          <w:tcPr>
            <w:tcW w:w="960" w:type="dxa"/>
            <w:shd w:val="clear" w:color="auto" w:fill="auto"/>
            <w:noWrap/>
            <w:vAlign w:val="bottom"/>
            <w:hideMark/>
          </w:tcPr>
          <w:p w14:paraId="0415FB81" w14:textId="77777777" w:rsidR="007F44D6" w:rsidRPr="003C1DC6" w:rsidRDefault="007F44D6" w:rsidP="007F44D6">
            <w:pPr>
              <w:spacing w:after="0" w:line="240" w:lineRule="auto"/>
              <w:rPr>
                <w:rFonts w:cstheme="minorHAnsi"/>
                <w:lang w:eastAsia="hu-HU"/>
              </w:rPr>
            </w:pPr>
            <w:r w:rsidRPr="003C1DC6">
              <w:rPr>
                <w:rFonts w:cstheme="minorHAnsi"/>
                <w:lang w:eastAsia="hu-HU"/>
              </w:rPr>
              <w:t>1209. Pápoc</w:t>
            </w:r>
          </w:p>
        </w:tc>
      </w:tr>
      <w:tr w:rsidR="007F44D6" w:rsidRPr="003C1DC6" w14:paraId="0415FB84" w14:textId="77777777" w:rsidTr="007F44D6">
        <w:trPr>
          <w:trHeight w:val="300"/>
        </w:trPr>
        <w:tc>
          <w:tcPr>
            <w:tcW w:w="960" w:type="dxa"/>
            <w:shd w:val="clear" w:color="auto" w:fill="auto"/>
            <w:noWrap/>
            <w:vAlign w:val="bottom"/>
            <w:hideMark/>
          </w:tcPr>
          <w:p w14:paraId="0415FB83" w14:textId="77777777" w:rsidR="007F44D6" w:rsidRPr="003C1DC6" w:rsidRDefault="007F44D6" w:rsidP="007F44D6">
            <w:pPr>
              <w:spacing w:after="0" w:line="240" w:lineRule="auto"/>
              <w:rPr>
                <w:rFonts w:cstheme="minorHAnsi"/>
                <w:lang w:eastAsia="hu-HU"/>
              </w:rPr>
            </w:pPr>
            <w:r w:rsidRPr="003C1DC6">
              <w:rPr>
                <w:rFonts w:cstheme="minorHAnsi"/>
                <w:lang w:eastAsia="hu-HU"/>
              </w:rPr>
              <w:t>1210. Papos</w:t>
            </w:r>
          </w:p>
        </w:tc>
      </w:tr>
      <w:tr w:rsidR="007F44D6" w:rsidRPr="003C1DC6" w14:paraId="0415FB86" w14:textId="77777777" w:rsidTr="007F44D6">
        <w:trPr>
          <w:trHeight w:val="300"/>
        </w:trPr>
        <w:tc>
          <w:tcPr>
            <w:tcW w:w="960" w:type="dxa"/>
            <w:shd w:val="clear" w:color="auto" w:fill="auto"/>
            <w:noWrap/>
            <w:vAlign w:val="bottom"/>
            <w:hideMark/>
          </w:tcPr>
          <w:p w14:paraId="0415FB85" w14:textId="77777777" w:rsidR="007F44D6" w:rsidRPr="003C1DC6" w:rsidRDefault="007F44D6" w:rsidP="007F44D6">
            <w:pPr>
              <w:spacing w:after="0" w:line="240" w:lineRule="auto"/>
              <w:rPr>
                <w:rFonts w:cstheme="minorHAnsi"/>
                <w:lang w:eastAsia="hu-HU"/>
              </w:rPr>
            </w:pPr>
            <w:r w:rsidRPr="003C1DC6">
              <w:rPr>
                <w:rFonts w:cstheme="minorHAnsi"/>
                <w:lang w:eastAsia="hu-HU"/>
              </w:rPr>
              <w:t>1211. Páprád</w:t>
            </w:r>
          </w:p>
        </w:tc>
      </w:tr>
      <w:tr w:rsidR="007F44D6" w:rsidRPr="003C1DC6" w14:paraId="0415FB88" w14:textId="77777777" w:rsidTr="007F44D6">
        <w:trPr>
          <w:trHeight w:val="300"/>
        </w:trPr>
        <w:tc>
          <w:tcPr>
            <w:tcW w:w="960" w:type="dxa"/>
            <w:shd w:val="clear" w:color="auto" w:fill="auto"/>
            <w:noWrap/>
            <w:vAlign w:val="bottom"/>
            <w:hideMark/>
          </w:tcPr>
          <w:p w14:paraId="0415FB87" w14:textId="77777777" w:rsidR="007F44D6" w:rsidRPr="003C1DC6" w:rsidRDefault="007F44D6" w:rsidP="007F44D6">
            <w:pPr>
              <w:spacing w:after="0" w:line="240" w:lineRule="auto"/>
              <w:rPr>
                <w:rFonts w:cstheme="minorHAnsi"/>
                <w:lang w:eastAsia="hu-HU"/>
              </w:rPr>
            </w:pPr>
            <w:r w:rsidRPr="003C1DC6">
              <w:rPr>
                <w:rFonts w:cstheme="minorHAnsi"/>
                <w:lang w:eastAsia="hu-HU"/>
              </w:rPr>
              <w:t>1212. Parád</w:t>
            </w:r>
          </w:p>
        </w:tc>
      </w:tr>
      <w:tr w:rsidR="007F44D6" w:rsidRPr="003C1DC6" w14:paraId="0415FB8A" w14:textId="77777777" w:rsidTr="007F44D6">
        <w:trPr>
          <w:trHeight w:val="300"/>
        </w:trPr>
        <w:tc>
          <w:tcPr>
            <w:tcW w:w="960" w:type="dxa"/>
            <w:shd w:val="clear" w:color="auto" w:fill="auto"/>
            <w:noWrap/>
            <w:vAlign w:val="bottom"/>
            <w:hideMark/>
          </w:tcPr>
          <w:p w14:paraId="0415FB89" w14:textId="77777777" w:rsidR="007F44D6" w:rsidRPr="003C1DC6" w:rsidRDefault="007F44D6" w:rsidP="007F44D6">
            <w:pPr>
              <w:spacing w:after="0" w:line="240" w:lineRule="auto"/>
              <w:rPr>
                <w:rFonts w:cstheme="minorHAnsi"/>
                <w:lang w:eastAsia="hu-HU"/>
              </w:rPr>
            </w:pPr>
            <w:r w:rsidRPr="003C1DC6">
              <w:rPr>
                <w:rFonts w:cstheme="minorHAnsi"/>
                <w:lang w:eastAsia="hu-HU"/>
              </w:rPr>
              <w:t>1213. Parádsasvár</w:t>
            </w:r>
          </w:p>
        </w:tc>
      </w:tr>
      <w:tr w:rsidR="007F44D6" w:rsidRPr="003C1DC6" w14:paraId="0415FB8C" w14:textId="77777777" w:rsidTr="007F44D6">
        <w:trPr>
          <w:trHeight w:val="300"/>
        </w:trPr>
        <w:tc>
          <w:tcPr>
            <w:tcW w:w="960" w:type="dxa"/>
            <w:shd w:val="clear" w:color="auto" w:fill="auto"/>
            <w:noWrap/>
            <w:vAlign w:val="bottom"/>
            <w:hideMark/>
          </w:tcPr>
          <w:p w14:paraId="0415FB8B" w14:textId="77777777" w:rsidR="007F44D6" w:rsidRPr="003C1DC6" w:rsidRDefault="007F44D6" w:rsidP="007F44D6">
            <w:pPr>
              <w:spacing w:after="0" w:line="240" w:lineRule="auto"/>
              <w:rPr>
                <w:rFonts w:cstheme="minorHAnsi"/>
                <w:lang w:eastAsia="hu-HU"/>
              </w:rPr>
            </w:pPr>
            <w:r w:rsidRPr="003C1DC6">
              <w:rPr>
                <w:rFonts w:cstheme="minorHAnsi"/>
                <w:lang w:eastAsia="hu-HU"/>
              </w:rPr>
              <w:t>1214. Paszab</w:t>
            </w:r>
          </w:p>
        </w:tc>
      </w:tr>
      <w:tr w:rsidR="007F44D6" w:rsidRPr="003C1DC6" w14:paraId="0415FB8E" w14:textId="77777777" w:rsidTr="007F44D6">
        <w:trPr>
          <w:trHeight w:val="300"/>
        </w:trPr>
        <w:tc>
          <w:tcPr>
            <w:tcW w:w="960" w:type="dxa"/>
            <w:shd w:val="clear" w:color="auto" w:fill="auto"/>
            <w:noWrap/>
            <w:vAlign w:val="bottom"/>
            <w:hideMark/>
          </w:tcPr>
          <w:p w14:paraId="0415FB8D" w14:textId="77777777" w:rsidR="007F44D6" w:rsidRPr="003C1DC6" w:rsidRDefault="007F44D6" w:rsidP="007F44D6">
            <w:pPr>
              <w:spacing w:after="0" w:line="240" w:lineRule="auto"/>
              <w:rPr>
                <w:rFonts w:cstheme="minorHAnsi"/>
                <w:lang w:eastAsia="hu-HU"/>
              </w:rPr>
            </w:pPr>
            <w:r w:rsidRPr="003C1DC6">
              <w:rPr>
                <w:rFonts w:cstheme="minorHAnsi"/>
                <w:lang w:eastAsia="hu-HU"/>
              </w:rPr>
              <w:t>1215. Pásztori</w:t>
            </w:r>
          </w:p>
        </w:tc>
      </w:tr>
      <w:tr w:rsidR="007F44D6" w:rsidRPr="003C1DC6" w14:paraId="0415FB90" w14:textId="77777777" w:rsidTr="007F44D6">
        <w:trPr>
          <w:trHeight w:val="300"/>
        </w:trPr>
        <w:tc>
          <w:tcPr>
            <w:tcW w:w="960" w:type="dxa"/>
            <w:shd w:val="clear" w:color="auto" w:fill="auto"/>
            <w:noWrap/>
            <w:vAlign w:val="bottom"/>
            <w:hideMark/>
          </w:tcPr>
          <w:p w14:paraId="0415FB8F" w14:textId="77777777" w:rsidR="007F44D6" w:rsidRPr="003C1DC6" w:rsidRDefault="007F44D6" w:rsidP="007F44D6">
            <w:pPr>
              <w:spacing w:after="0" w:line="240" w:lineRule="auto"/>
              <w:rPr>
                <w:rFonts w:cstheme="minorHAnsi"/>
                <w:lang w:eastAsia="hu-HU"/>
              </w:rPr>
            </w:pPr>
            <w:r w:rsidRPr="003C1DC6">
              <w:rPr>
                <w:rFonts w:cstheme="minorHAnsi"/>
                <w:lang w:eastAsia="hu-HU"/>
              </w:rPr>
              <w:t>1216. Patalom</w:t>
            </w:r>
          </w:p>
        </w:tc>
      </w:tr>
      <w:tr w:rsidR="007F44D6" w:rsidRPr="003C1DC6" w14:paraId="0415FB92" w14:textId="77777777" w:rsidTr="007F44D6">
        <w:trPr>
          <w:trHeight w:val="300"/>
        </w:trPr>
        <w:tc>
          <w:tcPr>
            <w:tcW w:w="960" w:type="dxa"/>
            <w:shd w:val="clear" w:color="auto" w:fill="auto"/>
            <w:noWrap/>
            <w:vAlign w:val="bottom"/>
            <w:hideMark/>
          </w:tcPr>
          <w:p w14:paraId="0415FB91" w14:textId="77777777" w:rsidR="007F44D6" w:rsidRPr="003C1DC6" w:rsidRDefault="007F44D6" w:rsidP="007F44D6">
            <w:pPr>
              <w:spacing w:after="0" w:line="240" w:lineRule="auto"/>
              <w:rPr>
                <w:rFonts w:cstheme="minorHAnsi"/>
                <w:lang w:eastAsia="hu-HU"/>
              </w:rPr>
            </w:pPr>
            <w:r w:rsidRPr="003C1DC6">
              <w:rPr>
                <w:rFonts w:cstheme="minorHAnsi"/>
                <w:lang w:eastAsia="hu-HU"/>
              </w:rPr>
              <w:t>1217. Patapoklosi</w:t>
            </w:r>
          </w:p>
        </w:tc>
      </w:tr>
      <w:tr w:rsidR="007F44D6" w:rsidRPr="003C1DC6" w14:paraId="0415FB94" w14:textId="77777777" w:rsidTr="007F44D6">
        <w:trPr>
          <w:trHeight w:val="300"/>
        </w:trPr>
        <w:tc>
          <w:tcPr>
            <w:tcW w:w="960" w:type="dxa"/>
            <w:shd w:val="clear" w:color="auto" w:fill="auto"/>
            <w:noWrap/>
            <w:vAlign w:val="bottom"/>
            <w:hideMark/>
          </w:tcPr>
          <w:p w14:paraId="0415FB93" w14:textId="77777777" w:rsidR="007F44D6" w:rsidRPr="003C1DC6" w:rsidRDefault="007F44D6" w:rsidP="007F44D6">
            <w:pPr>
              <w:spacing w:after="0" w:line="240" w:lineRule="auto"/>
              <w:rPr>
                <w:rFonts w:cstheme="minorHAnsi"/>
                <w:lang w:eastAsia="hu-HU"/>
              </w:rPr>
            </w:pPr>
            <w:r w:rsidRPr="003C1DC6">
              <w:rPr>
                <w:rFonts w:cstheme="minorHAnsi"/>
                <w:lang w:eastAsia="hu-HU"/>
              </w:rPr>
              <w:t>1218. Patca</w:t>
            </w:r>
          </w:p>
        </w:tc>
      </w:tr>
      <w:tr w:rsidR="007F44D6" w:rsidRPr="003C1DC6" w14:paraId="0415FB96" w14:textId="77777777" w:rsidTr="007F44D6">
        <w:trPr>
          <w:trHeight w:val="300"/>
        </w:trPr>
        <w:tc>
          <w:tcPr>
            <w:tcW w:w="960" w:type="dxa"/>
            <w:shd w:val="clear" w:color="auto" w:fill="auto"/>
            <w:noWrap/>
            <w:vAlign w:val="bottom"/>
            <w:hideMark/>
          </w:tcPr>
          <w:p w14:paraId="0415FB95" w14:textId="77777777" w:rsidR="007F44D6" w:rsidRPr="003C1DC6" w:rsidRDefault="007F44D6" w:rsidP="007F44D6">
            <w:pPr>
              <w:spacing w:after="0" w:line="240" w:lineRule="auto"/>
              <w:rPr>
                <w:rFonts w:cstheme="minorHAnsi"/>
                <w:lang w:eastAsia="hu-HU"/>
              </w:rPr>
            </w:pPr>
            <w:r w:rsidRPr="003C1DC6">
              <w:rPr>
                <w:rFonts w:cstheme="minorHAnsi"/>
                <w:lang w:eastAsia="hu-HU"/>
              </w:rPr>
              <w:t>1219. Pátka</w:t>
            </w:r>
          </w:p>
        </w:tc>
      </w:tr>
      <w:tr w:rsidR="007F44D6" w:rsidRPr="003C1DC6" w14:paraId="0415FB98" w14:textId="77777777" w:rsidTr="007F44D6">
        <w:trPr>
          <w:trHeight w:val="300"/>
        </w:trPr>
        <w:tc>
          <w:tcPr>
            <w:tcW w:w="960" w:type="dxa"/>
            <w:shd w:val="clear" w:color="auto" w:fill="auto"/>
            <w:noWrap/>
            <w:vAlign w:val="bottom"/>
            <w:hideMark/>
          </w:tcPr>
          <w:p w14:paraId="0415FB97" w14:textId="77777777" w:rsidR="007F44D6" w:rsidRPr="003C1DC6" w:rsidRDefault="007F44D6" w:rsidP="007F44D6">
            <w:pPr>
              <w:spacing w:after="0" w:line="240" w:lineRule="auto"/>
              <w:rPr>
                <w:rFonts w:cstheme="minorHAnsi"/>
                <w:lang w:eastAsia="hu-HU"/>
              </w:rPr>
            </w:pPr>
            <w:r w:rsidRPr="003C1DC6">
              <w:rPr>
                <w:rFonts w:cstheme="minorHAnsi"/>
                <w:lang w:eastAsia="hu-HU"/>
              </w:rPr>
              <w:t>1220. Pátroha</w:t>
            </w:r>
          </w:p>
        </w:tc>
      </w:tr>
      <w:tr w:rsidR="007F44D6" w:rsidRPr="003C1DC6" w14:paraId="0415FB9A" w14:textId="77777777" w:rsidTr="007F44D6">
        <w:trPr>
          <w:trHeight w:val="300"/>
        </w:trPr>
        <w:tc>
          <w:tcPr>
            <w:tcW w:w="960" w:type="dxa"/>
            <w:shd w:val="clear" w:color="auto" w:fill="auto"/>
            <w:noWrap/>
            <w:vAlign w:val="bottom"/>
            <w:hideMark/>
          </w:tcPr>
          <w:p w14:paraId="0415FB99" w14:textId="77777777" w:rsidR="007F44D6" w:rsidRPr="003C1DC6" w:rsidRDefault="007F44D6" w:rsidP="007F44D6">
            <w:pPr>
              <w:spacing w:after="0" w:line="240" w:lineRule="auto"/>
              <w:rPr>
                <w:rFonts w:cstheme="minorHAnsi"/>
                <w:lang w:eastAsia="hu-HU"/>
              </w:rPr>
            </w:pPr>
            <w:r w:rsidRPr="003C1DC6">
              <w:rPr>
                <w:rFonts w:cstheme="minorHAnsi"/>
                <w:lang w:eastAsia="hu-HU"/>
              </w:rPr>
              <w:t>1221. Pázmánd</w:t>
            </w:r>
          </w:p>
        </w:tc>
      </w:tr>
      <w:tr w:rsidR="007F44D6" w:rsidRPr="003C1DC6" w14:paraId="0415FB9C" w14:textId="77777777" w:rsidTr="007F44D6">
        <w:trPr>
          <w:trHeight w:val="300"/>
        </w:trPr>
        <w:tc>
          <w:tcPr>
            <w:tcW w:w="960" w:type="dxa"/>
            <w:shd w:val="clear" w:color="auto" w:fill="auto"/>
            <w:noWrap/>
            <w:vAlign w:val="bottom"/>
            <w:hideMark/>
          </w:tcPr>
          <w:p w14:paraId="0415FB9B" w14:textId="77777777" w:rsidR="007F44D6" w:rsidRPr="003C1DC6" w:rsidRDefault="007F44D6" w:rsidP="007F44D6">
            <w:pPr>
              <w:spacing w:after="0" w:line="240" w:lineRule="auto"/>
              <w:rPr>
                <w:rFonts w:cstheme="minorHAnsi"/>
                <w:lang w:eastAsia="hu-HU"/>
              </w:rPr>
            </w:pPr>
            <w:r w:rsidRPr="003C1DC6">
              <w:rPr>
                <w:rFonts w:cstheme="minorHAnsi"/>
                <w:lang w:eastAsia="hu-HU"/>
              </w:rPr>
              <w:t>1222. Pázmándfalu</w:t>
            </w:r>
          </w:p>
        </w:tc>
      </w:tr>
      <w:tr w:rsidR="007F44D6" w:rsidRPr="003C1DC6" w14:paraId="0415FB9E" w14:textId="77777777" w:rsidTr="007F44D6">
        <w:trPr>
          <w:trHeight w:val="300"/>
        </w:trPr>
        <w:tc>
          <w:tcPr>
            <w:tcW w:w="960" w:type="dxa"/>
            <w:shd w:val="clear" w:color="auto" w:fill="auto"/>
            <w:noWrap/>
            <w:vAlign w:val="bottom"/>
            <w:hideMark/>
          </w:tcPr>
          <w:p w14:paraId="0415FB9D" w14:textId="77777777" w:rsidR="007F44D6" w:rsidRPr="003C1DC6" w:rsidRDefault="007F44D6" w:rsidP="007F44D6">
            <w:pPr>
              <w:spacing w:after="0" w:line="240" w:lineRule="auto"/>
              <w:rPr>
                <w:rFonts w:cstheme="minorHAnsi"/>
                <w:lang w:eastAsia="hu-HU"/>
              </w:rPr>
            </w:pPr>
            <w:r w:rsidRPr="003C1DC6">
              <w:rPr>
                <w:rFonts w:cstheme="minorHAnsi"/>
                <w:lang w:eastAsia="hu-HU"/>
              </w:rPr>
              <w:t>1223. Pecöl</w:t>
            </w:r>
          </w:p>
        </w:tc>
      </w:tr>
      <w:tr w:rsidR="007F44D6" w:rsidRPr="003C1DC6" w14:paraId="0415FBA0" w14:textId="77777777" w:rsidTr="007F44D6">
        <w:trPr>
          <w:trHeight w:val="300"/>
        </w:trPr>
        <w:tc>
          <w:tcPr>
            <w:tcW w:w="960" w:type="dxa"/>
            <w:shd w:val="clear" w:color="auto" w:fill="auto"/>
            <w:noWrap/>
            <w:vAlign w:val="bottom"/>
            <w:hideMark/>
          </w:tcPr>
          <w:p w14:paraId="0415FB9F" w14:textId="77777777" w:rsidR="007F44D6" w:rsidRPr="003C1DC6" w:rsidRDefault="007F44D6" w:rsidP="007F44D6">
            <w:pPr>
              <w:spacing w:after="0" w:line="240" w:lineRule="auto"/>
              <w:rPr>
                <w:rFonts w:cstheme="minorHAnsi"/>
                <w:lang w:eastAsia="hu-HU"/>
              </w:rPr>
            </w:pPr>
            <w:r w:rsidRPr="003C1DC6">
              <w:rPr>
                <w:rFonts w:cstheme="minorHAnsi"/>
                <w:lang w:eastAsia="hu-HU"/>
              </w:rPr>
              <w:t>1224. Pécsdevecser</w:t>
            </w:r>
          </w:p>
        </w:tc>
      </w:tr>
      <w:tr w:rsidR="007F44D6" w:rsidRPr="003C1DC6" w14:paraId="0415FBA2" w14:textId="77777777" w:rsidTr="007F44D6">
        <w:trPr>
          <w:trHeight w:val="300"/>
        </w:trPr>
        <w:tc>
          <w:tcPr>
            <w:tcW w:w="960" w:type="dxa"/>
            <w:shd w:val="clear" w:color="auto" w:fill="auto"/>
            <w:noWrap/>
            <w:vAlign w:val="bottom"/>
            <w:hideMark/>
          </w:tcPr>
          <w:p w14:paraId="0415FBA1" w14:textId="77777777" w:rsidR="007F44D6" w:rsidRPr="003C1DC6" w:rsidRDefault="007F44D6" w:rsidP="007F44D6">
            <w:pPr>
              <w:spacing w:after="0" w:line="240" w:lineRule="auto"/>
              <w:rPr>
                <w:rFonts w:cstheme="minorHAnsi"/>
                <w:lang w:eastAsia="hu-HU"/>
              </w:rPr>
            </w:pPr>
            <w:r w:rsidRPr="003C1DC6">
              <w:rPr>
                <w:rFonts w:cstheme="minorHAnsi"/>
                <w:lang w:eastAsia="hu-HU"/>
              </w:rPr>
              <w:t>1225. Pécsely</w:t>
            </w:r>
          </w:p>
        </w:tc>
      </w:tr>
      <w:tr w:rsidR="007F44D6" w:rsidRPr="003C1DC6" w14:paraId="0415FBA4" w14:textId="77777777" w:rsidTr="007F44D6">
        <w:trPr>
          <w:trHeight w:val="300"/>
        </w:trPr>
        <w:tc>
          <w:tcPr>
            <w:tcW w:w="960" w:type="dxa"/>
            <w:shd w:val="clear" w:color="auto" w:fill="auto"/>
            <w:noWrap/>
            <w:vAlign w:val="bottom"/>
            <w:hideMark/>
          </w:tcPr>
          <w:p w14:paraId="0415FBA3" w14:textId="77777777" w:rsidR="007F44D6" w:rsidRPr="003C1DC6" w:rsidRDefault="007F44D6" w:rsidP="007F44D6">
            <w:pPr>
              <w:spacing w:after="0" w:line="240" w:lineRule="auto"/>
              <w:rPr>
                <w:rFonts w:cstheme="minorHAnsi"/>
                <w:lang w:eastAsia="hu-HU"/>
              </w:rPr>
            </w:pPr>
            <w:r w:rsidRPr="003C1DC6">
              <w:rPr>
                <w:rFonts w:cstheme="minorHAnsi"/>
                <w:lang w:eastAsia="hu-HU"/>
              </w:rPr>
              <w:t>1226. Pécsudvard</w:t>
            </w:r>
          </w:p>
        </w:tc>
      </w:tr>
      <w:tr w:rsidR="007F44D6" w:rsidRPr="003C1DC6" w14:paraId="0415FBA6" w14:textId="77777777" w:rsidTr="007F44D6">
        <w:trPr>
          <w:trHeight w:val="300"/>
        </w:trPr>
        <w:tc>
          <w:tcPr>
            <w:tcW w:w="960" w:type="dxa"/>
            <w:shd w:val="clear" w:color="auto" w:fill="auto"/>
            <w:noWrap/>
            <w:vAlign w:val="bottom"/>
            <w:hideMark/>
          </w:tcPr>
          <w:p w14:paraId="0415FBA5" w14:textId="77777777" w:rsidR="007F44D6" w:rsidRPr="003C1DC6" w:rsidRDefault="007F44D6" w:rsidP="007F44D6">
            <w:pPr>
              <w:spacing w:after="0" w:line="240" w:lineRule="auto"/>
              <w:rPr>
                <w:rFonts w:cstheme="minorHAnsi"/>
                <w:lang w:eastAsia="hu-HU"/>
              </w:rPr>
            </w:pPr>
            <w:r w:rsidRPr="003C1DC6">
              <w:rPr>
                <w:rFonts w:cstheme="minorHAnsi"/>
                <w:lang w:eastAsia="hu-HU"/>
              </w:rPr>
              <w:t>1227. Pellérd</w:t>
            </w:r>
          </w:p>
        </w:tc>
      </w:tr>
      <w:tr w:rsidR="007F44D6" w:rsidRPr="003C1DC6" w14:paraId="0415FBA8" w14:textId="77777777" w:rsidTr="007F44D6">
        <w:trPr>
          <w:trHeight w:val="300"/>
        </w:trPr>
        <w:tc>
          <w:tcPr>
            <w:tcW w:w="960" w:type="dxa"/>
            <w:shd w:val="clear" w:color="auto" w:fill="auto"/>
            <w:noWrap/>
            <w:vAlign w:val="bottom"/>
            <w:hideMark/>
          </w:tcPr>
          <w:p w14:paraId="0415FBA7" w14:textId="77777777" w:rsidR="007F44D6" w:rsidRPr="003C1DC6" w:rsidRDefault="007F44D6" w:rsidP="007F44D6">
            <w:pPr>
              <w:spacing w:after="0" w:line="240" w:lineRule="auto"/>
              <w:rPr>
                <w:rFonts w:cstheme="minorHAnsi"/>
                <w:lang w:eastAsia="hu-HU"/>
              </w:rPr>
            </w:pPr>
            <w:r w:rsidRPr="003C1DC6">
              <w:rPr>
                <w:rFonts w:cstheme="minorHAnsi"/>
                <w:lang w:eastAsia="hu-HU"/>
              </w:rPr>
              <w:t>1228. Penc</w:t>
            </w:r>
          </w:p>
        </w:tc>
      </w:tr>
      <w:tr w:rsidR="007F44D6" w:rsidRPr="003C1DC6" w14:paraId="0415FBAA" w14:textId="77777777" w:rsidTr="007F44D6">
        <w:trPr>
          <w:trHeight w:val="300"/>
        </w:trPr>
        <w:tc>
          <w:tcPr>
            <w:tcW w:w="960" w:type="dxa"/>
            <w:shd w:val="clear" w:color="auto" w:fill="auto"/>
            <w:noWrap/>
            <w:vAlign w:val="bottom"/>
            <w:hideMark/>
          </w:tcPr>
          <w:p w14:paraId="0415FBA9" w14:textId="77777777" w:rsidR="007F44D6" w:rsidRPr="003C1DC6" w:rsidRDefault="007F44D6" w:rsidP="007F44D6">
            <w:pPr>
              <w:spacing w:after="0" w:line="240" w:lineRule="auto"/>
              <w:rPr>
                <w:rFonts w:cstheme="minorHAnsi"/>
                <w:lang w:eastAsia="hu-HU"/>
              </w:rPr>
            </w:pPr>
            <w:r w:rsidRPr="003C1DC6">
              <w:rPr>
                <w:rFonts w:cstheme="minorHAnsi"/>
                <w:lang w:eastAsia="hu-HU"/>
              </w:rPr>
              <w:t>1229. Penészlek</w:t>
            </w:r>
          </w:p>
        </w:tc>
      </w:tr>
      <w:tr w:rsidR="007F44D6" w:rsidRPr="003C1DC6" w14:paraId="0415FBAC" w14:textId="77777777" w:rsidTr="007F44D6">
        <w:trPr>
          <w:trHeight w:val="300"/>
        </w:trPr>
        <w:tc>
          <w:tcPr>
            <w:tcW w:w="960" w:type="dxa"/>
            <w:shd w:val="clear" w:color="auto" w:fill="auto"/>
            <w:noWrap/>
            <w:vAlign w:val="bottom"/>
            <w:hideMark/>
          </w:tcPr>
          <w:p w14:paraId="0415FBAB" w14:textId="77777777" w:rsidR="007F44D6" w:rsidRPr="003C1DC6" w:rsidRDefault="007F44D6" w:rsidP="007F44D6">
            <w:pPr>
              <w:spacing w:after="0" w:line="240" w:lineRule="auto"/>
              <w:rPr>
                <w:rFonts w:cstheme="minorHAnsi"/>
                <w:lang w:eastAsia="hu-HU"/>
              </w:rPr>
            </w:pPr>
            <w:r w:rsidRPr="003C1DC6">
              <w:rPr>
                <w:rFonts w:cstheme="minorHAnsi"/>
                <w:lang w:eastAsia="hu-HU"/>
              </w:rPr>
              <w:t>1230. Pénzesgyőr</w:t>
            </w:r>
          </w:p>
        </w:tc>
      </w:tr>
      <w:tr w:rsidR="007F44D6" w:rsidRPr="003C1DC6" w14:paraId="0415FBAE" w14:textId="77777777" w:rsidTr="007F44D6">
        <w:trPr>
          <w:trHeight w:val="300"/>
        </w:trPr>
        <w:tc>
          <w:tcPr>
            <w:tcW w:w="960" w:type="dxa"/>
            <w:shd w:val="clear" w:color="auto" w:fill="auto"/>
            <w:noWrap/>
            <w:vAlign w:val="bottom"/>
            <w:hideMark/>
          </w:tcPr>
          <w:p w14:paraId="0415FBAD" w14:textId="77777777" w:rsidR="007F44D6" w:rsidRPr="003C1DC6" w:rsidRDefault="007F44D6" w:rsidP="007F44D6">
            <w:pPr>
              <w:spacing w:after="0" w:line="240" w:lineRule="auto"/>
              <w:rPr>
                <w:rFonts w:cstheme="minorHAnsi"/>
                <w:lang w:eastAsia="hu-HU"/>
              </w:rPr>
            </w:pPr>
            <w:r w:rsidRPr="003C1DC6">
              <w:rPr>
                <w:rFonts w:cstheme="minorHAnsi"/>
                <w:lang w:eastAsia="hu-HU"/>
              </w:rPr>
              <w:t>1231. Pér</w:t>
            </w:r>
          </w:p>
        </w:tc>
      </w:tr>
      <w:tr w:rsidR="007F44D6" w:rsidRPr="003C1DC6" w14:paraId="0415FBB0" w14:textId="77777777" w:rsidTr="007F44D6">
        <w:trPr>
          <w:trHeight w:val="300"/>
        </w:trPr>
        <w:tc>
          <w:tcPr>
            <w:tcW w:w="960" w:type="dxa"/>
            <w:shd w:val="clear" w:color="auto" w:fill="auto"/>
            <w:noWrap/>
            <w:vAlign w:val="bottom"/>
            <w:hideMark/>
          </w:tcPr>
          <w:p w14:paraId="0415FBAF" w14:textId="77777777" w:rsidR="007F44D6" w:rsidRPr="003C1DC6" w:rsidRDefault="007F44D6" w:rsidP="007F44D6">
            <w:pPr>
              <w:spacing w:after="0" w:line="240" w:lineRule="auto"/>
              <w:rPr>
                <w:rFonts w:cstheme="minorHAnsi"/>
                <w:lang w:eastAsia="hu-HU"/>
              </w:rPr>
            </w:pPr>
            <w:r w:rsidRPr="003C1DC6">
              <w:rPr>
                <w:rFonts w:cstheme="minorHAnsi"/>
                <w:lang w:eastAsia="hu-HU"/>
              </w:rPr>
              <w:t>1232. Perbál</w:t>
            </w:r>
          </w:p>
        </w:tc>
      </w:tr>
      <w:tr w:rsidR="007F44D6" w:rsidRPr="003C1DC6" w14:paraId="0415FBB2" w14:textId="77777777" w:rsidTr="007F44D6">
        <w:trPr>
          <w:trHeight w:val="300"/>
        </w:trPr>
        <w:tc>
          <w:tcPr>
            <w:tcW w:w="960" w:type="dxa"/>
            <w:shd w:val="clear" w:color="auto" w:fill="auto"/>
            <w:noWrap/>
            <w:vAlign w:val="bottom"/>
            <w:hideMark/>
          </w:tcPr>
          <w:p w14:paraId="0415FBB1" w14:textId="77777777" w:rsidR="007F44D6" w:rsidRPr="003C1DC6" w:rsidRDefault="007F44D6" w:rsidP="007F44D6">
            <w:pPr>
              <w:spacing w:after="0" w:line="240" w:lineRule="auto"/>
              <w:rPr>
                <w:rFonts w:cstheme="minorHAnsi"/>
                <w:lang w:eastAsia="hu-HU"/>
              </w:rPr>
            </w:pPr>
            <w:r w:rsidRPr="003C1DC6">
              <w:rPr>
                <w:rFonts w:cstheme="minorHAnsi"/>
                <w:lang w:eastAsia="hu-HU"/>
              </w:rPr>
              <w:t>1233. Perenye</w:t>
            </w:r>
          </w:p>
        </w:tc>
      </w:tr>
      <w:tr w:rsidR="007F44D6" w:rsidRPr="003C1DC6" w14:paraId="0415FBB4" w14:textId="77777777" w:rsidTr="007F44D6">
        <w:trPr>
          <w:trHeight w:val="300"/>
        </w:trPr>
        <w:tc>
          <w:tcPr>
            <w:tcW w:w="960" w:type="dxa"/>
            <w:shd w:val="clear" w:color="auto" w:fill="auto"/>
            <w:noWrap/>
            <w:vAlign w:val="bottom"/>
            <w:hideMark/>
          </w:tcPr>
          <w:p w14:paraId="0415FBB3" w14:textId="77777777" w:rsidR="007F44D6" w:rsidRPr="003C1DC6" w:rsidRDefault="007F44D6" w:rsidP="007F44D6">
            <w:pPr>
              <w:spacing w:after="0" w:line="240" w:lineRule="auto"/>
              <w:rPr>
                <w:rFonts w:cstheme="minorHAnsi"/>
                <w:lang w:eastAsia="hu-HU"/>
              </w:rPr>
            </w:pPr>
            <w:r w:rsidRPr="003C1DC6">
              <w:rPr>
                <w:rFonts w:cstheme="minorHAnsi"/>
                <w:lang w:eastAsia="hu-HU"/>
              </w:rPr>
              <w:t>1234. Peresznye</w:t>
            </w:r>
          </w:p>
        </w:tc>
      </w:tr>
      <w:tr w:rsidR="007F44D6" w:rsidRPr="003C1DC6" w14:paraId="0415FBB6" w14:textId="77777777" w:rsidTr="007F44D6">
        <w:trPr>
          <w:trHeight w:val="300"/>
        </w:trPr>
        <w:tc>
          <w:tcPr>
            <w:tcW w:w="960" w:type="dxa"/>
            <w:shd w:val="clear" w:color="auto" w:fill="auto"/>
            <w:noWrap/>
            <w:vAlign w:val="bottom"/>
            <w:hideMark/>
          </w:tcPr>
          <w:p w14:paraId="0415FBB5" w14:textId="77777777" w:rsidR="007F44D6" w:rsidRPr="003C1DC6" w:rsidRDefault="007F44D6" w:rsidP="007F44D6">
            <w:pPr>
              <w:spacing w:after="0" w:line="240" w:lineRule="auto"/>
              <w:rPr>
                <w:rFonts w:cstheme="minorHAnsi"/>
                <w:lang w:eastAsia="hu-HU"/>
              </w:rPr>
            </w:pPr>
            <w:r w:rsidRPr="003C1DC6">
              <w:rPr>
                <w:rFonts w:cstheme="minorHAnsi"/>
                <w:lang w:eastAsia="hu-HU"/>
              </w:rPr>
              <w:t>1235. Pereszteg</w:t>
            </w:r>
          </w:p>
        </w:tc>
      </w:tr>
      <w:tr w:rsidR="007F44D6" w:rsidRPr="003C1DC6" w14:paraId="0415FBB8" w14:textId="77777777" w:rsidTr="007F44D6">
        <w:trPr>
          <w:trHeight w:val="300"/>
        </w:trPr>
        <w:tc>
          <w:tcPr>
            <w:tcW w:w="960" w:type="dxa"/>
            <w:shd w:val="clear" w:color="auto" w:fill="auto"/>
            <w:noWrap/>
            <w:vAlign w:val="bottom"/>
            <w:hideMark/>
          </w:tcPr>
          <w:p w14:paraId="0415FBB7" w14:textId="77777777" w:rsidR="007F44D6" w:rsidRPr="003C1DC6" w:rsidRDefault="007F44D6" w:rsidP="007F44D6">
            <w:pPr>
              <w:spacing w:after="0" w:line="240" w:lineRule="auto"/>
              <w:rPr>
                <w:rFonts w:cstheme="minorHAnsi"/>
                <w:lang w:eastAsia="hu-HU"/>
              </w:rPr>
            </w:pPr>
            <w:r w:rsidRPr="003C1DC6">
              <w:rPr>
                <w:rFonts w:cstheme="minorHAnsi"/>
                <w:lang w:eastAsia="hu-HU"/>
              </w:rPr>
              <w:t>1236. Péterhida</w:t>
            </w:r>
          </w:p>
        </w:tc>
      </w:tr>
      <w:tr w:rsidR="007F44D6" w:rsidRPr="003C1DC6" w14:paraId="0415FBBA" w14:textId="77777777" w:rsidTr="007F44D6">
        <w:trPr>
          <w:trHeight w:val="300"/>
        </w:trPr>
        <w:tc>
          <w:tcPr>
            <w:tcW w:w="960" w:type="dxa"/>
            <w:shd w:val="clear" w:color="auto" w:fill="auto"/>
            <w:noWrap/>
            <w:vAlign w:val="bottom"/>
            <w:hideMark/>
          </w:tcPr>
          <w:p w14:paraId="0415FBB9" w14:textId="77777777" w:rsidR="007F44D6" w:rsidRPr="003C1DC6" w:rsidRDefault="007F44D6" w:rsidP="007F44D6">
            <w:pPr>
              <w:spacing w:after="0" w:line="240" w:lineRule="auto"/>
              <w:rPr>
                <w:rFonts w:cstheme="minorHAnsi"/>
                <w:lang w:eastAsia="hu-HU"/>
              </w:rPr>
            </w:pPr>
            <w:r w:rsidRPr="003C1DC6">
              <w:rPr>
                <w:rFonts w:cstheme="minorHAnsi"/>
                <w:lang w:eastAsia="hu-HU"/>
              </w:rPr>
              <w:t>1237. Péteri</w:t>
            </w:r>
          </w:p>
        </w:tc>
      </w:tr>
      <w:tr w:rsidR="007F44D6" w:rsidRPr="003C1DC6" w14:paraId="0415FBBC" w14:textId="77777777" w:rsidTr="007F44D6">
        <w:trPr>
          <w:trHeight w:val="300"/>
        </w:trPr>
        <w:tc>
          <w:tcPr>
            <w:tcW w:w="960" w:type="dxa"/>
            <w:shd w:val="clear" w:color="auto" w:fill="auto"/>
            <w:noWrap/>
            <w:vAlign w:val="bottom"/>
            <w:hideMark/>
          </w:tcPr>
          <w:p w14:paraId="0415FBBB" w14:textId="77777777" w:rsidR="007F44D6" w:rsidRPr="003C1DC6" w:rsidRDefault="007F44D6" w:rsidP="007F44D6">
            <w:pPr>
              <w:spacing w:after="0" w:line="240" w:lineRule="auto"/>
              <w:rPr>
                <w:rFonts w:cstheme="minorHAnsi"/>
                <w:lang w:eastAsia="hu-HU"/>
              </w:rPr>
            </w:pPr>
            <w:r w:rsidRPr="003C1DC6">
              <w:rPr>
                <w:rFonts w:cstheme="minorHAnsi"/>
                <w:lang w:eastAsia="hu-HU"/>
              </w:rPr>
              <w:t>1238. Pétervására</w:t>
            </w:r>
          </w:p>
        </w:tc>
      </w:tr>
      <w:tr w:rsidR="007F44D6" w:rsidRPr="003C1DC6" w14:paraId="0415FBBE" w14:textId="77777777" w:rsidTr="007F44D6">
        <w:trPr>
          <w:trHeight w:val="300"/>
        </w:trPr>
        <w:tc>
          <w:tcPr>
            <w:tcW w:w="960" w:type="dxa"/>
            <w:shd w:val="clear" w:color="auto" w:fill="auto"/>
            <w:noWrap/>
            <w:vAlign w:val="bottom"/>
            <w:hideMark/>
          </w:tcPr>
          <w:p w14:paraId="0415FBBD" w14:textId="77777777" w:rsidR="007F44D6" w:rsidRPr="003C1DC6" w:rsidRDefault="007F44D6" w:rsidP="007F44D6">
            <w:pPr>
              <w:spacing w:after="0" w:line="240" w:lineRule="auto"/>
              <w:rPr>
                <w:rFonts w:cstheme="minorHAnsi"/>
                <w:lang w:eastAsia="hu-HU"/>
              </w:rPr>
            </w:pPr>
            <w:r w:rsidRPr="003C1DC6">
              <w:rPr>
                <w:rFonts w:cstheme="minorHAnsi"/>
                <w:lang w:eastAsia="hu-HU"/>
              </w:rPr>
              <w:t>1239. Pethőhenye</w:t>
            </w:r>
          </w:p>
        </w:tc>
      </w:tr>
      <w:tr w:rsidR="007F44D6" w:rsidRPr="003C1DC6" w14:paraId="0415FBC0" w14:textId="77777777" w:rsidTr="007F44D6">
        <w:trPr>
          <w:trHeight w:val="300"/>
        </w:trPr>
        <w:tc>
          <w:tcPr>
            <w:tcW w:w="960" w:type="dxa"/>
            <w:shd w:val="clear" w:color="auto" w:fill="auto"/>
            <w:noWrap/>
            <w:vAlign w:val="bottom"/>
            <w:hideMark/>
          </w:tcPr>
          <w:p w14:paraId="0415FBBF" w14:textId="77777777" w:rsidR="007F44D6" w:rsidRPr="003C1DC6" w:rsidRDefault="007F44D6" w:rsidP="007F44D6">
            <w:pPr>
              <w:spacing w:after="0" w:line="240" w:lineRule="auto"/>
              <w:rPr>
                <w:rFonts w:cstheme="minorHAnsi"/>
                <w:lang w:eastAsia="hu-HU"/>
              </w:rPr>
            </w:pPr>
            <w:r w:rsidRPr="003C1DC6">
              <w:rPr>
                <w:rFonts w:cstheme="minorHAnsi"/>
                <w:lang w:eastAsia="hu-HU"/>
              </w:rPr>
              <w:t>1240. Petőfiszállás</w:t>
            </w:r>
          </w:p>
        </w:tc>
      </w:tr>
      <w:tr w:rsidR="007F44D6" w:rsidRPr="003C1DC6" w14:paraId="0415FBC2" w14:textId="77777777" w:rsidTr="007F44D6">
        <w:trPr>
          <w:trHeight w:val="300"/>
        </w:trPr>
        <w:tc>
          <w:tcPr>
            <w:tcW w:w="960" w:type="dxa"/>
            <w:shd w:val="clear" w:color="auto" w:fill="auto"/>
            <w:noWrap/>
            <w:vAlign w:val="bottom"/>
            <w:hideMark/>
          </w:tcPr>
          <w:p w14:paraId="0415FBC1" w14:textId="77777777" w:rsidR="007F44D6" w:rsidRPr="003C1DC6" w:rsidRDefault="007F44D6" w:rsidP="007F44D6">
            <w:pPr>
              <w:spacing w:after="0" w:line="240" w:lineRule="auto"/>
              <w:rPr>
                <w:rFonts w:cstheme="minorHAnsi"/>
                <w:lang w:eastAsia="hu-HU"/>
              </w:rPr>
            </w:pPr>
            <w:r w:rsidRPr="003C1DC6">
              <w:rPr>
                <w:rFonts w:cstheme="minorHAnsi"/>
                <w:lang w:eastAsia="hu-HU"/>
              </w:rPr>
              <w:t>1241. Petőháza</w:t>
            </w:r>
          </w:p>
        </w:tc>
      </w:tr>
      <w:tr w:rsidR="007F44D6" w:rsidRPr="003C1DC6" w14:paraId="0415FBC4" w14:textId="77777777" w:rsidTr="007F44D6">
        <w:trPr>
          <w:trHeight w:val="300"/>
        </w:trPr>
        <w:tc>
          <w:tcPr>
            <w:tcW w:w="960" w:type="dxa"/>
            <w:shd w:val="clear" w:color="auto" w:fill="auto"/>
            <w:noWrap/>
            <w:vAlign w:val="bottom"/>
            <w:hideMark/>
          </w:tcPr>
          <w:p w14:paraId="0415FBC3" w14:textId="77777777" w:rsidR="007F44D6" w:rsidRPr="003C1DC6" w:rsidRDefault="007F44D6" w:rsidP="007F44D6">
            <w:pPr>
              <w:spacing w:after="0" w:line="240" w:lineRule="auto"/>
              <w:rPr>
                <w:rFonts w:cstheme="minorHAnsi"/>
                <w:lang w:eastAsia="hu-HU"/>
              </w:rPr>
            </w:pPr>
            <w:r w:rsidRPr="003C1DC6">
              <w:rPr>
                <w:rFonts w:cstheme="minorHAnsi"/>
                <w:lang w:eastAsia="hu-HU"/>
              </w:rPr>
              <w:t>1242. Petőmihályfa</w:t>
            </w:r>
          </w:p>
        </w:tc>
      </w:tr>
      <w:tr w:rsidR="007F44D6" w:rsidRPr="003C1DC6" w14:paraId="0415FBC6" w14:textId="77777777" w:rsidTr="007F44D6">
        <w:trPr>
          <w:trHeight w:val="300"/>
        </w:trPr>
        <w:tc>
          <w:tcPr>
            <w:tcW w:w="960" w:type="dxa"/>
            <w:shd w:val="clear" w:color="auto" w:fill="auto"/>
            <w:noWrap/>
            <w:vAlign w:val="bottom"/>
            <w:hideMark/>
          </w:tcPr>
          <w:p w14:paraId="0415FBC5" w14:textId="77777777" w:rsidR="007F44D6" w:rsidRPr="003C1DC6" w:rsidRDefault="007F44D6" w:rsidP="007F44D6">
            <w:pPr>
              <w:spacing w:after="0" w:line="240" w:lineRule="auto"/>
              <w:rPr>
                <w:rFonts w:cstheme="minorHAnsi"/>
                <w:lang w:eastAsia="hu-HU"/>
              </w:rPr>
            </w:pPr>
            <w:r w:rsidRPr="003C1DC6">
              <w:rPr>
                <w:rFonts w:cstheme="minorHAnsi"/>
                <w:lang w:eastAsia="hu-HU"/>
              </w:rPr>
              <w:t>1243. Petrikeresztúr</w:t>
            </w:r>
          </w:p>
        </w:tc>
      </w:tr>
      <w:tr w:rsidR="007F44D6" w:rsidRPr="003C1DC6" w14:paraId="0415FBC8" w14:textId="77777777" w:rsidTr="007F44D6">
        <w:trPr>
          <w:trHeight w:val="300"/>
        </w:trPr>
        <w:tc>
          <w:tcPr>
            <w:tcW w:w="960" w:type="dxa"/>
            <w:shd w:val="clear" w:color="auto" w:fill="auto"/>
            <w:noWrap/>
            <w:vAlign w:val="bottom"/>
            <w:hideMark/>
          </w:tcPr>
          <w:p w14:paraId="0415FBC7" w14:textId="77777777" w:rsidR="007F44D6" w:rsidRPr="003C1DC6" w:rsidRDefault="007F44D6" w:rsidP="007F44D6">
            <w:pPr>
              <w:spacing w:after="0" w:line="240" w:lineRule="auto"/>
              <w:rPr>
                <w:rFonts w:cstheme="minorHAnsi"/>
                <w:lang w:eastAsia="hu-HU"/>
              </w:rPr>
            </w:pPr>
            <w:r w:rsidRPr="003C1DC6">
              <w:rPr>
                <w:rFonts w:cstheme="minorHAnsi"/>
                <w:lang w:eastAsia="hu-HU"/>
              </w:rPr>
              <w:t>1244. Petrivente</w:t>
            </w:r>
          </w:p>
        </w:tc>
      </w:tr>
      <w:tr w:rsidR="007F44D6" w:rsidRPr="003C1DC6" w14:paraId="0415FBCA" w14:textId="77777777" w:rsidTr="007F44D6">
        <w:trPr>
          <w:trHeight w:val="300"/>
        </w:trPr>
        <w:tc>
          <w:tcPr>
            <w:tcW w:w="960" w:type="dxa"/>
            <w:shd w:val="clear" w:color="auto" w:fill="auto"/>
            <w:noWrap/>
            <w:vAlign w:val="bottom"/>
            <w:hideMark/>
          </w:tcPr>
          <w:p w14:paraId="0415FBC9" w14:textId="77777777" w:rsidR="007F44D6" w:rsidRPr="003C1DC6" w:rsidRDefault="007F44D6" w:rsidP="007F44D6">
            <w:pPr>
              <w:spacing w:after="0" w:line="240" w:lineRule="auto"/>
              <w:rPr>
                <w:rFonts w:cstheme="minorHAnsi"/>
                <w:lang w:eastAsia="hu-HU"/>
              </w:rPr>
            </w:pPr>
            <w:r w:rsidRPr="003C1DC6">
              <w:rPr>
                <w:rFonts w:cstheme="minorHAnsi"/>
                <w:lang w:eastAsia="hu-HU"/>
              </w:rPr>
              <w:t>1245. Pilisborosjenő</w:t>
            </w:r>
          </w:p>
        </w:tc>
      </w:tr>
      <w:tr w:rsidR="007F44D6" w:rsidRPr="003C1DC6" w14:paraId="0415FBCC" w14:textId="77777777" w:rsidTr="007F44D6">
        <w:trPr>
          <w:trHeight w:val="300"/>
        </w:trPr>
        <w:tc>
          <w:tcPr>
            <w:tcW w:w="960" w:type="dxa"/>
            <w:shd w:val="clear" w:color="auto" w:fill="auto"/>
            <w:noWrap/>
            <w:vAlign w:val="bottom"/>
            <w:hideMark/>
          </w:tcPr>
          <w:p w14:paraId="0415FBCB" w14:textId="77777777" w:rsidR="007F44D6" w:rsidRPr="003C1DC6" w:rsidRDefault="007F44D6" w:rsidP="007F44D6">
            <w:pPr>
              <w:spacing w:after="0" w:line="240" w:lineRule="auto"/>
              <w:rPr>
                <w:rFonts w:cstheme="minorHAnsi"/>
                <w:lang w:eastAsia="hu-HU"/>
              </w:rPr>
            </w:pPr>
            <w:r w:rsidRPr="003C1DC6">
              <w:rPr>
                <w:rFonts w:cstheme="minorHAnsi"/>
                <w:lang w:eastAsia="hu-HU"/>
              </w:rPr>
              <w:t>1246. Pilisjászfalu</w:t>
            </w:r>
          </w:p>
        </w:tc>
      </w:tr>
      <w:tr w:rsidR="007F44D6" w:rsidRPr="003C1DC6" w14:paraId="0415FBCE" w14:textId="77777777" w:rsidTr="007F44D6">
        <w:trPr>
          <w:trHeight w:val="300"/>
        </w:trPr>
        <w:tc>
          <w:tcPr>
            <w:tcW w:w="960" w:type="dxa"/>
            <w:shd w:val="clear" w:color="auto" w:fill="auto"/>
            <w:noWrap/>
            <w:vAlign w:val="bottom"/>
            <w:hideMark/>
          </w:tcPr>
          <w:p w14:paraId="0415FBCD" w14:textId="77777777" w:rsidR="007F44D6" w:rsidRPr="003C1DC6" w:rsidRDefault="007F44D6" w:rsidP="007F44D6">
            <w:pPr>
              <w:spacing w:after="0" w:line="240" w:lineRule="auto"/>
              <w:rPr>
                <w:rFonts w:cstheme="minorHAnsi"/>
                <w:lang w:eastAsia="hu-HU"/>
              </w:rPr>
            </w:pPr>
            <w:r w:rsidRPr="003C1DC6">
              <w:rPr>
                <w:rFonts w:cstheme="minorHAnsi"/>
                <w:lang w:eastAsia="hu-HU"/>
              </w:rPr>
              <w:t>1247. Pilismarót</w:t>
            </w:r>
          </w:p>
        </w:tc>
      </w:tr>
      <w:tr w:rsidR="007F44D6" w:rsidRPr="003C1DC6" w14:paraId="0415FBD0" w14:textId="77777777" w:rsidTr="007F44D6">
        <w:trPr>
          <w:trHeight w:val="300"/>
        </w:trPr>
        <w:tc>
          <w:tcPr>
            <w:tcW w:w="960" w:type="dxa"/>
            <w:shd w:val="clear" w:color="auto" w:fill="auto"/>
            <w:noWrap/>
            <w:vAlign w:val="bottom"/>
            <w:hideMark/>
          </w:tcPr>
          <w:p w14:paraId="0415FBCF" w14:textId="77777777" w:rsidR="007F44D6" w:rsidRPr="003C1DC6" w:rsidRDefault="007F44D6" w:rsidP="007F44D6">
            <w:pPr>
              <w:spacing w:after="0" w:line="240" w:lineRule="auto"/>
              <w:rPr>
                <w:rFonts w:cstheme="minorHAnsi"/>
                <w:lang w:eastAsia="hu-HU"/>
              </w:rPr>
            </w:pPr>
            <w:r w:rsidRPr="003C1DC6">
              <w:rPr>
                <w:rFonts w:cstheme="minorHAnsi"/>
                <w:lang w:eastAsia="hu-HU"/>
              </w:rPr>
              <w:t>1248. Pilisszentkereszt</w:t>
            </w:r>
          </w:p>
        </w:tc>
      </w:tr>
      <w:tr w:rsidR="007F44D6" w:rsidRPr="003C1DC6" w14:paraId="0415FBD2" w14:textId="77777777" w:rsidTr="007F44D6">
        <w:trPr>
          <w:trHeight w:val="300"/>
        </w:trPr>
        <w:tc>
          <w:tcPr>
            <w:tcW w:w="960" w:type="dxa"/>
            <w:shd w:val="clear" w:color="auto" w:fill="auto"/>
            <w:noWrap/>
            <w:vAlign w:val="bottom"/>
            <w:hideMark/>
          </w:tcPr>
          <w:p w14:paraId="0415FBD1" w14:textId="77777777" w:rsidR="007F44D6" w:rsidRPr="003C1DC6" w:rsidRDefault="007F44D6" w:rsidP="007F44D6">
            <w:pPr>
              <w:spacing w:after="0" w:line="240" w:lineRule="auto"/>
              <w:rPr>
                <w:rFonts w:cstheme="minorHAnsi"/>
                <w:lang w:eastAsia="hu-HU"/>
              </w:rPr>
            </w:pPr>
            <w:r w:rsidRPr="003C1DC6">
              <w:rPr>
                <w:rFonts w:cstheme="minorHAnsi"/>
                <w:lang w:eastAsia="hu-HU"/>
              </w:rPr>
              <w:t>1249. Pilisszentlászló</w:t>
            </w:r>
          </w:p>
        </w:tc>
      </w:tr>
      <w:tr w:rsidR="007F44D6" w:rsidRPr="003C1DC6" w14:paraId="0415FBD4" w14:textId="77777777" w:rsidTr="007F44D6">
        <w:trPr>
          <w:trHeight w:val="300"/>
        </w:trPr>
        <w:tc>
          <w:tcPr>
            <w:tcW w:w="960" w:type="dxa"/>
            <w:shd w:val="clear" w:color="auto" w:fill="auto"/>
            <w:noWrap/>
            <w:vAlign w:val="bottom"/>
            <w:hideMark/>
          </w:tcPr>
          <w:p w14:paraId="0415FBD3" w14:textId="77777777" w:rsidR="007F44D6" w:rsidRPr="003C1DC6" w:rsidRDefault="007F44D6" w:rsidP="007F44D6">
            <w:pPr>
              <w:spacing w:after="0" w:line="240" w:lineRule="auto"/>
              <w:rPr>
                <w:rFonts w:cstheme="minorHAnsi"/>
                <w:lang w:eastAsia="hu-HU"/>
              </w:rPr>
            </w:pPr>
            <w:r w:rsidRPr="003C1DC6">
              <w:rPr>
                <w:rFonts w:cstheme="minorHAnsi"/>
                <w:lang w:eastAsia="hu-HU"/>
              </w:rPr>
              <w:t>1250. Pincehely</w:t>
            </w:r>
          </w:p>
        </w:tc>
      </w:tr>
      <w:tr w:rsidR="007F44D6" w:rsidRPr="003C1DC6" w14:paraId="0415FBD6" w14:textId="77777777" w:rsidTr="007F44D6">
        <w:trPr>
          <w:trHeight w:val="300"/>
        </w:trPr>
        <w:tc>
          <w:tcPr>
            <w:tcW w:w="960" w:type="dxa"/>
            <w:shd w:val="clear" w:color="auto" w:fill="auto"/>
            <w:noWrap/>
            <w:vAlign w:val="bottom"/>
            <w:hideMark/>
          </w:tcPr>
          <w:p w14:paraId="0415FBD5" w14:textId="77777777" w:rsidR="007F44D6" w:rsidRPr="003C1DC6" w:rsidRDefault="007F44D6" w:rsidP="007F44D6">
            <w:pPr>
              <w:spacing w:after="0" w:line="240" w:lineRule="auto"/>
              <w:rPr>
                <w:rFonts w:cstheme="minorHAnsi"/>
                <w:lang w:eastAsia="hu-HU"/>
              </w:rPr>
            </w:pPr>
            <w:r w:rsidRPr="003C1DC6">
              <w:rPr>
                <w:rFonts w:cstheme="minorHAnsi"/>
                <w:lang w:eastAsia="hu-HU"/>
              </w:rPr>
              <w:t>1251. Pinnye</w:t>
            </w:r>
          </w:p>
        </w:tc>
      </w:tr>
      <w:tr w:rsidR="007F44D6" w:rsidRPr="003C1DC6" w14:paraId="0415FBD8" w14:textId="77777777" w:rsidTr="007F44D6">
        <w:trPr>
          <w:trHeight w:val="300"/>
        </w:trPr>
        <w:tc>
          <w:tcPr>
            <w:tcW w:w="960" w:type="dxa"/>
            <w:shd w:val="clear" w:color="auto" w:fill="auto"/>
            <w:noWrap/>
            <w:vAlign w:val="bottom"/>
            <w:hideMark/>
          </w:tcPr>
          <w:p w14:paraId="0415FBD7" w14:textId="77777777" w:rsidR="007F44D6" w:rsidRPr="003C1DC6" w:rsidRDefault="007F44D6" w:rsidP="007F44D6">
            <w:pPr>
              <w:spacing w:after="0" w:line="240" w:lineRule="auto"/>
              <w:rPr>
                <w:rFonts w:cstheme="minorHAnsi"/>
                <w:lang w:eastAsia="hu-HU"/>
              </w:rPr>
            </w:pPr>
            <w:r w:rsidRPr="003C1DC6">
              <w:rPr>
                <w:rFonts w:cstheme="minorHAnsi"/>
                <w:lang w:eastAsia="hu-HU"/>
              </w:rPr>
              <w:t>1252. Piricse</w:t>
            </w:r>
          </w:p>
        </w:tc>
      </w:tr>
      <w:tr w:rsidR="007F44D6" w:rsidRPr="003C1DC6" w14:paraId="0415FBDA" w14:textId="77777777" w:rsidTr="007F44D6">
        <w:trPr>
          <w:trHeight w:val="300"/>
        </w:trPr>
        <w:tc>
          <w:tcPr>
            <w:tcW w:w="960" w:type="dxa"/>
            <w:shd w:val="clear" w:color="auto" w:fill="auto"/>
            <w:noWrap/>
            <w:vAlign w:val="bottom"/>
            <w:hideMark/>
          </w:tcPr>
          <w:p w14:paraId="0415FBD9" w14:textId="77777777" w:rsidR="007F44D6" w:rsidRPr="003C1DC6" w:rsidRDefault="007F44D6" w:rsidP="007F44D6">
            <w:pPr>
              <w:spacing w:after="0" w:line="240" w:lineRule="auto"/>
              <w:rPr>
                <w:rFonts w:cstheme="minorHAnsi"/>
                <w:lang w:eastAsia="hu-HU"/>
              </w:rPr>
            </w:pPr>
            <w:r w:rsidRPr="003C1DC6">
              <w:rPr>
                <w:rFonts w:cstheme="minorHAnsi"/>
                <w:lang w:eastAsia="hu-HU"/>
              </w:rPr>
              <w:t>1253. Pirtó</w:t>
            </w:r>
          </w:p>
        </w:tc>
      </w:tr>
      <w:tr w:rsidR="007F44D6" w:rsidRPr="003C1DC6" w14:paraId="0415FBDC" w14:textId="77777777" w:rsidTr="007F44D6">
        <w:trPr>
          <w:trHeight w:val="300"/>
        </w:trPr>
        <w:tc>
          <w:tcPr>
            <w:tcW w:w="960" w:type="dxa"/>
            <w:shd w:val="clear" w:color="auto" w:fill="auto"/>
            <w:noWrap/>
            <w:vAlign w:val="bottom"/>
            <w:hideMark/>
          </w:tcPr>
          <w:p w14:paraId="0415FBDB" w14:textId="77777777" w:rsidR="007F44D6" w:rsidRPr="003C1DC6" w:rsidRDefault="007F44D6" w:rsidP="007F44D6">
            <w:pPr>
              <w:spacing w:after="0" w:line="240" w:lineRule="auto"/>
              <w:rPr>
                <w:rFonts w:cstheme="minorHAnsi"/>
                <w:lang w:eastAsia="hu-HU"/>
              </w:rPr>
            </w:pPr>
            <w:r w:rsidRPr="003C1DC6">
              <w:rPr>
                <w:rFonts w:cstheme="minorHAnsi"/>
                <w:lang w:eastAsia="hu-HU"/>
              </w:rPr>
              <w:t>1254. Piskó</w:t>
            </w:r>
          </w:p>
        </w:tc>
      </w:tr>
      <w:tr w:rsidR="007F44D6" w:rsidRPr="003C1DC6" w14:paraId="0415FBDE" w14:textId="77777777" w:rsidTr="007F44D6">
        <w:trPr>
          <w:trHeight w:val="300"/>
        </w:trPr>
        <w:tc>
          <w:tcPr>
            <w:tcW w:w="960" w:type="dxa"/>
            <w:shd w:val="clear" w:color="auto" w:fill="auto"/>
            <w:noWrap/>
            <w:vAlign w:val="bottom"/>
            <w:hideMark/>
          </w:tcPr>
          <w:p w14:paraId="0415FBDD" w14:textId="77777777" w:rsidR="007F44D6" w:rsidRPr="003C1DC6" w:rsidRDefault="007F44D6" w:rsidP="007F44D6">
            <w:pPr>
              <w:spacing w:after="0" w:line="240" w:lineRule="auto"/>
              <w:rPr>
                <w:rFonts w:cstheme="minorHAnsi"/>
                <w:lang w:eastAsia="hu-HU"/>
              </w:rPr>
            </w:pPr>
            <w:r w:rsidRPr="003C1DC6">
              <w:rPr>
                <w:rFonts w:cstheme="minorHAnsi"/>
                <w:lang w:eastAsia="hu-HU"/>
              </w:rPr>
              <w:t>1255. Pitvaros</w:t>
            </w:r>
          </w:p>
        </w:tc>
      </w:tr>
      <w:tr w:rsidR="007F44D6" w:rsidRPr="003C1DC6" w14:paraId="0415FBE0" w14:textId="77777777" w:rsidTr="007F44D6">
        <w:trPr>
          <w:trHeight w:val="300"/>
        </w:trPr>
        <w:tc>
          <w:tcPr>
            <w:tcW w:w="960" w:type="dxa"/>
            <w:shd w:val="clear" w:color="auto" w:fill="auto"/>
            <w:noWrap/>
            <w:vAlign w:val="bottom"/>
            <w:hideMark/>
          </w:tcPr>
          <w:p w14:paraId="0415FBDF" w14:textId="77777777" w:rsidR="007F44D6" w:rsidRPr="003C1DC6" w:rsidRDefault="007F44D6" w:rsidP="007F44D6">
            <w:pPr>
              <w:spacing w:after="0" w:line="240" w:lineRule="auto"/>
              <w:rPr>
                <w:rFonts w:cstheme="minorHAnsi"/>
                <w:lang w:eastAsia="hu-HU"/>
              </w:rPr>
            </w:pPr>
            <w:r w:rsidRPr="003C1DC6">
              <w:rPr>
                <w:rFonts w:cstheme="minorHAnsi"/>
                <w:lang w:eastAsia="hu-HU"/>
              </w:rPr>
              <w:t>1256. Pocsaj</w:t>
            </w:r>
          </w:p>
        </w:tc>
      </w:tr>
      <w:tr w:rsidR="007F44D6" w:rsidRPr="003C1DC6" w14:paraId="0415FBE2" w14:textId="77777777" w:rsidTr="007F44D6">
        <w:trPr>
          <w:trHeight w:val="300"/>
        </w:trPr>
        <w:tc>
          <w:tcPr>
            <w:tcW w:w="960" w:type="dxa"/>
            <w:shd w:val="clear" w:color="auto" w:fill="auto"/>
            <w:noWrap/>
            <w:vAlign w:val="bottom"/>
            <w:hideMark/>
          </w:tcPr>
          <w:p w14:paraId="0415FBE1" w14:textId="77777777" w:rsidR="007F44D6" w:rsidRPr="003C1DC6" w:rsidRDefault="007F44D6" w:rsidP="007F44D6">
            <w:pPr>
              <w:spacing w:after="0" w:line="240" w:lineRule="auto"/>
              <w:rPr>
                <w:rFonts w:cstheme="minorHAnsi"/>
                <w:lang w:eastAsia="hu-HU"/>
              </w:rPr>
            </w:pPr>
            <w:r w:rsidRPr="003C1DC6">
              <w:rPr>
                <w:rFonts w:cstheme="minorHAnsi"/>
                <w:lang w:eastAsia="hu-HU"/>
              </w:rPr>
              <w:t>1257. Pócsmegyer</w:t>
            </w:r>
          </w:p>
        </w:tc>
      </w:tr>
      <w:tr w:rsidR="007F44D6" w:rsidRPr="003C1DC6" w14:paraId="0415FBE4" w14:textId="77777777" w:rsidTr="007F44D6">
        <w:trPr>
          <w:trHeight w:val="300"/>
        </w:trPr>
        <w:tc>
          <w:tcPr>
            <w:tcW w:w="960" w:type="dxa"/>
            <w:shd w:val="clear" w:color="auto" w:fill="auto"/>
            <w:noWrap/>
            <w:vAlign w:val="bottom"/>
            <w:hideMark/>
          </w:tcPr>
          <w:p w14:paraId="0415FBE3" w14:textId="77777777" w:rsidR="007F44D6" w:rsidRPr="003C1DC6" w:rsidRDefault="007F44D6" w:rsidP="007F44D6">
            <w:pPr>
              <w:spacing w:after="0" w:line="240" w:lineRule="auto"/>
              <w:rPr>
                <w:rFonts w:cstheme="minorHAnsi"/>
                <w:lang w:eastAsia="hu-HU"/>
              </w:rPr>
            </w:pPr>
            <w:r w:rsidRPr="003C1DC6">
              <w:rPr>
                <w:rFonts w:cstheme="minorHAnsi"/>
                <w:lang w:eastAsia="hu-HU"/>
              </w:rPr>
              <w:t>1258. Pócspetri</w:t>
            </w:r>
          </w:p>
        </w:tc>
      </w:tr>
      <w:tr w:rsidR="007F44D6" w:rsidRPr="003C1DC6" w14:paraId="0415FBE6" w14:textId="77777777" w:rsidTr="007F44D6">
        <w:trPr>
          <w:trHeight w:val="300"/>
        </w:trPr>
        <w:tc>
          <w:tcPr>
            <w:tcW w:w="960" w:type="dxa"/>
            <w:shd w:val="clear" w:color="auto" w:fill="auto"/>
            <w:noWrap/>
            <w:vAlign w:val="bottom"/>
            <w:hideMark/>
          </w:tcPr>
          <w:p w14:paraId="0415FBE5" w14:textId="77777777" w:rsidR="007F44D6" w:rsidRPr="003C1DC6" w:rsidRDefault="007F44D6" w:rsidP="007F44D6">
            <w:pPr>
              <w:spacing w:after="0" w:line="240" w:lineRule="auto"/>
              <w:rPr>
                <w:rFonts w:cstheme="minorHAnsi"/>
                <w:lang w:eastAsia="hu-HU"/>
              </w:rPr>
            </w:pPr>
            <w:r w:rsidRPr="003C1DC6">
              <w:rPr>
                <w:rFonts w:cstheme="minorHAnsi"/>
                <w:lang w:eastAsia="hu-HU"/>
              </w:rPr>
              <w:t>1259. Pogány</w:t>
            </w:r>
          </w:p>
        </w:tc>
      </w:tr>
      <w:tr w:rsidR="007F44D6" w:rsidRPr="003C1DC6" w14:paraId="0415FBE8" w14:textId="77777777" w:rsidTr="007F44D6">
        <w:trPr>
          <w:trHeight w:val="300"/>
        </w:trPr>
        <w:tc>
          <w:tcPr>
            <w:tcW w:w="960" w:type="dxa"/>
            <w:shd w:val="clear" w:color="auto" w:fill="auto"/>
            <w:noWrap/>
            <w:vAlign w:val="bottom"/>
            <w:hideMark/>
          </w:tcPr>
          <w:p w14:paraId="0415FBE7" w14:textId="77777777" w:rsidR="007F44D6" w:rsidRPr="003C1DC6" w:rsidRDefault="007F44D6" w:rsidP="007F44D6">
            <w:pPr>
              <w:spacing w:after="0" w:line="240" w:lineRule="auto"/>
              <w:rPr>
                <w:rFonts w:cstheme="minorHAnsi"/>
                <w:lang w:eastAsia="hu-HU"/>
              </w:rPr>
            </w:pPr>
            <w:r w:rsidRPr="003C1DC6">
              <w:rPr>
                <w:rFonts w:cstheme="minorHAnsi"/>
                <w:lang w:eastAsia="hu-HU"/>
              </w:rPr>
              <w:t>1260. Pogányszentpéter</w:t>
            </w:r>
          </w:p>
        </w:tc>
      </w:tr>
      <w:tr w:rsidR="007F44D6" w:rsidRPr="003C1DC6" w14:paraId="0415FBEA" w14:textId="77777777" w:rsidTr="007F44D6">
        <w:trPr>
          <w:trHeight w:val="300"/>
        </w:trPr>
        <w:tc>
          <w:tcPr>
            <w:tcW w:w="960" w:type="dxa"/>
            <w:shd w:val="clear" w:color="auto" w:fill="auto"/>
            <w:noWrap/>
            <w:vAlign w:val="bottom"/>
            <w:hideMark/>
          </w:tcPr>
          <w:p w14:paraId="0415FBE9" w14:textId="77777777" w:rsidR="007F44D6" w:rsidRPr="003C1DC6" w:rsidRDefault="007F44D6" w:rsidP="007F44D6">
            <w:pPr>
              <w:spacing w:after="0" w:line="240" w:lineRule="auto"/>
              <w:rPr>
                <w:rFonts w:cstheme="minorHAnsi"/>
                <w:lang w:eastAsia="hu-HU"/>
              </w:rPr>
            </w:pPr>
            <w:r w:rsidRPr="003C1DC6">
              <w:rPr>
                <w:rFonts w:cstheme="minorHAnsi"/>
                <w:lang w:eastAsia="hu-HU"/>
              </w:rPr>
              <w:t>1261. Pókaszepetk</w:t>
            </w:r>
          </w:p>
        </w:tc>
      </w:tr>
      <w:tr w:rsidR="007F44D6" w:rsidRPr="003C1DC6" w14:paraId="0415FBEC" w14:textId="77777777" w:rsidTr="007F44D6">
        <w:trPr>
          <w:trHeight w:val="300"/>
        </w:trPr>
        <w:tc>
          <w:tcPr>
            <w:tcW w:w="960" w:type="dxa"/>
            <w:shd w:val="clear" w:color="auto" w:fill="auto"/>
            <w:noWrap/>
            <w:vAlign w:val="bottom"/>
            <w:hideMark/>
          </w:tcPr>
          <w:p w14:paraId="0415FBEB" w14:textId="77777777" w:rsidR="007F44D6" w:rsidRPr="003C1DC6" w:rsidRDefault="007F44D6" w:rsidP="007F44D6">
            <w:pPr>
              <w:spacing w:after="0" w:line="240" w:lineRule="auto"/>
              <w:rPr>
                <w:rFonts w:cstheme="minorHAnsi"/>
                <w:lang w:eastAsia="hu-HU"/>
              </w:rPr>
            </w:pPr>
            <w:r w:rsidRPr="003C1DC6">
              <w:rPr>
                <w:rFonts w:cstheme="minorHAnsi"/>
                <w:lang w:eastAsia="hu-HU"/>
              </w:rPr>
              <w:t>1262. Porcsalma</w:t>
            </w:r>
          </w:p>
        </w:tc>
      </w:tr>
      <w:tr w:rsidR="007F44D6" w:rsidRPr="003C1DC6" w14:paraId="0415FBEE" w14:textId="77777777" w:rsidTr="007F44D6">
        <w:trPr>
          <w:trHeight w:val="300"/>
        </w:trPr>
        <w:tc>
          <w:tcPr>
            <w:tcW w:w="960" w:type="dxa"/>
            <w:shd w:val="clear" w:color="auto" w:fill="auto"/>
            <w:noWrap/>
            <w:vAlign w:val="bottom"/>
            <w:hideMark/>
          </w:tcPr>
          <w:p w14:paraId="0415FBED" w14:textId="77777777" w:rsidR="007F44D6" w:rsidRPr="003C1DC6" w:rsidRDefault="007F44D6" w:rsidP="007F44D6">
            <w:pPr>
              <w:spacing w:after="0" w:line="240" w:lineRule="auto"/>
              <w:rPr>
                <w:rFonts w:cstheme="minorHAnsi"/>
                <w:lang w:eastAsia="hu-HU"/>
              </w:rPr>
            </w:pPr>
            <w:r w:rsidRPr="003C1DC6">
              <w:rPr>
                <w:rFonts w:cstheme="minorHAnsi"/>
                <w:lang w:eastAsia="hu-HU"/>
              </w:rPr>
              <w:t>1263. Pornóapáti</w:t>
            </w:r>
          </w:p>
        </w:tc>
      </w:tr>
      <w:tr w:rsidR="007F44D6" w:rsidRPr="003C1DC6" w14:paraId="0415FBF0" w14:textId="77777777" w:rsidTr="007F44D6">
        <w:trPr>
          <w:trHeight w:val="300"/>
        </w:trPr>
        <w:tc>
          <w:tcPr>
            <w:tcW w:w="960" w:type="dxa"/>
            <w:shd w:val="clear" w:color="auto" w:fill="auto"/>
            <w:noWrap/>
            <w:vAlign w:val="bottom"/>
            <w:hideMark/>
          </w:tcPr>
          <w:p w14:paraId="0415FBEF" w14:textId="77777777" w:rsidR="007F44D6" w:rsidRPr="003C1DC6" w:rsidRDefault="007F44D6" w:rsidP="007F44D6">
            <w:pPr>
              <w:spacing w:after="0" w:line="240" w:lineRule="auto"/>
              <w:rPr>
                <w:rFonts w:cstheme="minorHAnsi"/>
                <w:lang w:eastAsia="hu-HU"/>
              </w:rPr>
            </w:pPr>
            <w:r w:rsidRPr="003C1DC6">
              <w:rPr>
                <w:rFonts w:cstheme="minorHAnsi"/>
                <w:lang w:eastAsia="hu-HU"/>
              </w:rPr>
              <w:t>1264. Poroszló</w:t>
            </w:r>
          </w:p>
        </w:tc>
      </w:tr>
      <w:tr w:rsidR="007F44D6" w:rsidRPr="003C1DC6" w14:paraId="0415FBF2" w14:textId="77777777" w:rsidTr="007F44D6">
        <w:trPr>
          <w:trHeight w:val="300"/>
        </w:trPr>
        <w:tc>
          <w:tcPr>
            <w:tcW w:w="960" w:type="dxa"/>
            <w:shd w:val="clear" w:color="auto" w:fill="auto"/>
            <w:noWrap/>
            <w:vAlign w:val="bottom"/>
            <w:hideMark/>
          </w:tcPr>
          <w:p w14:paraId="0415FBF1" w14:textId="77777777" w:rsidR="007F44D6" w:rsidRPr="003C1DC6" w:rsidRDefault="007F44D6" w:rsidP="007F44D6">
            <w:pPr>
              <w:spacing w:after="0" w:line="240" w:lineRule="auto"/>
              <w:rPr>
                <w:rFonts w:cstheme="minorHAnsi"/>
                <w:lang w:eastAsia="hu-HU"/>
              </w:rPr>
            </w:pPr>
            <w:r w:rsidRPr="003C1DC6">
              <w:rPr>
                <w:rFonts w:cstheme="minorHAnsi"/>
                <w:lang w:eastAsia="hu-HU"/>
              </w:rPr>
              <w:t>1265. Porpác</w:t>
            </w:r>
          </w:p>
        </w:tc>
      </w:tr>
      <w:tr w:rsidR="007F44D6" w:rsidRPr="003C1DC6" w14:paraId="0415FBF4" w14:textId="77777777" w:rsidTr="007F44D6">
        <w:trPr>
          <w:trHeight w:val="300"/>
        </w:trPr>
        <w:tc>
          <w:tcPr>
            <w:tcW w:w="960" w:type="dxa"/>
            <w:shd w:val="clear" w:color="auto" w:fill="auto"/>
            <w:noWrap/>
            <w:vAlign w:val="bottom"/>
            <w:hideMark/>
          </w:tcPr>
          <w:p w14:paraId="0415FBF3" w14:textId="77777777" w:rsidR="007F44D6" w:rsidRPr="003C1DC6" w:rsidRDefault="007F44D6" w:rsidP="007F44D6">
            <w:pPr>
              <w:spacing w:after="0" w:line="240" w:lineRule="auto"/>
              <w:rPr>
                <w:rFonts w:cstheme="minorHAnsi"/>
                <w:lang w:eastAsia="hu-HU"/>
              </w:rPr>
            </w:pPr>
            <w:r w:rsidRPr="003C1DC6">
              <w:rPr>
                <w:rFonts w:cstheme="minorHAnsi"/>
                <w:lang w:eastAsia="hu-HU"/>
              </w:rPr>
              <w:t>1266. Porrog</w:t>
            </w:r>
          </w:p>
        </w:tc>
      </w:tr>
      <w:tr w:rsidR="007F44D6" w:rsidRPr="003C1DC6" w14:paraId="0415FBF6" w14:textId="77777777" w:rsidTr="007F44D6">
        <w:trPr>
          <w:trHeight w:val="300"/>
        </w:trPr>
        <w:tc>
          <w:tcPr>
            <w:tcW w:w="960" w:type="dxa"/>
            <w:shd w:val="clear" w:color="auto" w:fill="auto"/>
            <w:noWrap/>
            <w:vAlign w:val="bottom"/>
            <w:hideMark/>
          </w:tcPr>
          <w:p w14:paraId="0415FBF5" w14:textId="77777777" w:rsidR="007F44D6" w:rsidRPr="003C1DC6" w:rsidRDefault="007F44D6" w:rsidP="007F44D6">
            <w:pPr>
              <w:spacing w:after="0" w:line="240" w:lineRule="auto"/>
              <w:rPr>
                <w:rFonts w:cstheme="minorHAnsi"/>
                <w:lang w:eastAsia="hu-HU"/>
              </w:rPr>
            </w:pPr>
            <w:r w:rsidRPr="003C1DC6">
              <w:rPr>
                <w:rFonts w:cstheme="minorHAnsi"/>
                <w:lang w:eastAsia="hu-HU"/>
              </w:rPr>
              <w:t>1267. Porrogszentkirály</w:t>
            </w:r>
          </w:p>
        </w:tc>
      </w:tr>
      <w:tr w:rsidR="007F44D6" w:rsidRPr="003C1DC6" w14:paraId="0415FBF8" w14:textId="77777777" w:rsidTr="007F44D6">
        <w:trPr>
          <w:trHeight w:val="300"/>
        </w:trPr>
        <w:tc>
          <w:tcPr>
            <w:tcW w:w="960" w:type="dxa"/>
            <w:shd w:val="clear" w:color="auto" w:fill="auto"/>
            <w:noWrap/>
            <w:vAlign w:val="bottom"/>
            <w:hideMark/>
          </w:tcPr>
          <w:p w14:paraId="0415FBF7" w14:textId="77777777" w:rsidR="007F44D6" w:rsidRPr="003C1DC6" w:rsidRDefault="007F44D6" w:rsidP="007F44D6">
            <w:pPr>
              <w:spacing w:after="0" w:line="240" w:lineRule="auto"/>
              <w:rPr>
                <w:rFonts w:cstheme="minorHAnsi"/>
                <w:lang w:eastAsia="hu-HU"/>
              </w:rPr>
            </w:pPr>
            <w:r w:rsidRPr="003C1DC6">
              <w:rPr>
                <w:rFonts w:cstheme="minorHAnsi"/>
                <w:lang w:eastAsia="hu-HU"/>
              </w:rPr>
              <w:t>1268. Porrogszentpál</w:t>
            </w:r>
          </w:p>
        </w:tc>
      </w:tr>
      <w:tr w:rsidR="007F44D6" w:rsidRPr="003C1DC6" w14:paraId="0415FBFA" w14:textId="77777777" w:rsidTr="007F44D6">
        <w:trPr>
          <w:trHeight w:val="300"/>
        </w:trPr>
        <w:tc>
          <w:tcPr>
            <w:tcW w:w="960" w:type="dxa"/>
            <w:shd w:val="clear" w:color="auto" w:fill="auto"/>
            <w:noWrap/>
            <w:vAlign w:val="bottom"/>
            <w:hideMark/>
          </w:tcPr>
          <w:p w14:paraId="0415FBF9" w14:textId="77777777" w:rsidR="007F44D6" w:rsidRPr="003C1DC6" w:rsidRDefault="007F44D6" w:rsidP="007F44D6">
            <w:pPr>
              <w:spacing w:after="0" w:line="240" w:lineRule="auto"/>
              <w:rPr>
                <w:rFonts w:cstheme="minorHAnsi"/>
                <w:lang w:eastAsia="hu-HU"/>
              </w:rPr>
            </w:pPr>
            <w:r w:rsidRPr="003C1DC6">
              <w:rPr>
                <w:rFonts w:cstheme="minorHAnsi"/>
                <w:lang w:eastAsia="hu-HU"/>
              </w:rPr>
              <w:t>1269. Pórszombat</w:t>
            </w:r>
          </w:p>
        </w:tc>
      </w:tr>
      <w:tr w:rsidR="007F44D6" w:rsidRPr="003C1DC6" w14:paraId="0415FBFC" w14:textId="77777777" w:rsidTr="007F44D6">
        <w:trPr>
          <w:trHeight w:val="300"/>
        </w:trPr>
        <w:tc>
          <w:tcPr>
            <w:tcW w:w="960" w:type="dxa"/>
            <w:shd w:val="clear" w:color="auto" w:fill="auto"/>
            <w:noWrap/>
            <w:vAlign w:val="bottom"/>
            <w:hideMark/>
          </w:tcPr>
          <w:p w14:paraId="0415FBFB" w14:textId="77777777" w:rsidR="007F44D6" w:rsidRPr="003C1DC6" w:rsidRDefault="007F44D6" w:rsidP="007F44D6">
            <w:pPr>
              <w:spacing w:after="0" w:line="240" w:lineRule="auto"/>
              <w:rPr>
                <w:rFonts w:cstheme="minorHAnsi"/>
                <w:lang w:eastAsia="hu-HU"/>
              </w:rPr>
            </w:pPr>
            <w:r w:rsidRPr="003C1DC6">
              <w:rPr>
                <w:rFonts w:cstheme="minorHAnsi"/>
                <w:lang w:eastAsia="hu-HU"/>
              </w:rPr>
              <w:t>1270. Porva</w:t>
            </w:r>
          </w:p>
        </w:tc>
      </w:tr>
      <w:tr w:rsidR="007F44D6" w:rsidRPr="003C1DC6" w14:paraId="0415FBFE" w14:textId="77777777" w:rsidTr="007F44D6">
        <w:trPr>
          <w:trHeight w:val="300"/>
        </w:trPr>
        <w:tc>
          <w:tcPr>
            <w:tcW w:w="960" w:type="dxa"/>
            <w:shd w:val="clear" w:color="auto" w:fill="auto"/>
            <w:noWrap/>
            <w:vAlign w:val="bottom"/>
            <w:hideMark/>
          </w:tcPr>
          <w:p w14:paraId="0415FBFD" w14:textId="77777777" w:rsidR="007F44D6" w:rsidRPr="003C1DC6" w:rsidRDefault="007F44D6" w:rsidP="007F44D6">
            <w:pPr>
              <w:spacing w:after="0" w:line="240" w:lineRule="auto"/>
              <w:rPr>
                <w:rFonts w:cstheme="minorHAnsi"/>
                <w:lang w:eastAsia="hu-HU"/>
              </w:rPr>
            </w:pPr>
            <w:r w:rsidRPr="003C1DC6">
              <w:rPr>
                <w:rFonts w:cstheme="minorHAnsi"/>
                <w:lang w:eastAsia="hu-HU"/>
              </w:rPr>
              <w:t>1271. Pósfa</w:t>
            </w:r>
          </w:p>
        </w:tc>
      </w:tr>
      <w:tr w:rsidR="007F44D6" w:rsidRPr="003C1DC6" w14:paraId="0415FC00" w14:textId="77777777" w:rsidTr="007F44D6">
        <w:trPr>
          <w:trHeight w:val="300"/>
        </w:trPr>
        <w:tc>
          <w:tcPr>
            <w:tcW w:w="960" w:type="dxa"/>
            <w:shd w:val="clear" w:color="auto" w:fill="auto"/>
            <w:noWrap/>
            <w:vAlign w:val="bottom"/>
            <w:hideMark/>
          </w:tcPr>
          <w:p w14:paraId="0415FBFF" w14:textId="77777777" w:rsidR="007F44D6" w:rsidRPr="003C1DC6" w:rsidRDefault="007F44D6" w:rsidP="007F44D6">
            <w:pPr>
              <w:spacing w:after="0" w:line="240" w:lineRule="auto"/>
              <w:rPr>
                <w:rFonts w:cstheme="minorHAnsi"/>
                <w:lang w:eastAsia="hu-HU"/>
              </w:rPr>
            </w:pPr>
            <w:r w:rsidRPr="003C1DC6">
              <w:rPr>
                <w:rFonts w:cstheme="minorHAnsi"/>
                <w:lang w:eastAsia="hu-HU"/>
              </w:rPr>
              <w:t>1272. Potony</w:t>
            </w:r>
          </w:p>
        </w:tc>
      </w:tr>
      <w:tr w:rsidR="007F44D6" w:rsidRPr="003C1DC6" w14:paraId="0415FC02" w14:textId="77777777" w:rsidTr="007F44D6">
        <w:trPr>
          <w:trHeight w:val="300"/>
        </w:trPr>
        <w:tc>
          <w:tcPr>
            <w:tcW w:w="960" w:type="dxa"/>
            <w:shd w:val="clear" w:color="auto" w:fill="auto"/>
            <w:noWrap/>
            <w:vAlign w:val="bottom"/>
            <w:hideMark/>
          </w:tcPr>
          <w:p w14:paraId="0415FC01" w14:textId="77777777" w:rsidR="007F44D6" w:rsidRPr="003C1DC6" w:rsidRDefault="007F44D6" w:rsidP="007F44D6">
            <w:pPr>
              <w:spacing w:after="0" w:line="240" w:lineRule="auto"/>
              <w:rPr>
                <w:rFonts w:cstheme="minorHAnsi"/>
                <w:lang w:eastAsia="hu-HU"/>
              </w:rPr>
            </w:pPr>
            <w:r w:rsidRPr="003C1DC6">
              <w:rPr>
                <w:rFonts w:cstheme="minorHAnsi"/>
                <w:lang w:eastAsia="hu-HU"/>
              </w:rPr>
              <w:t>1273. Potyond</w:t>
            </w:r>
          </w:p>
        </w:tc>
      </w:tr>
      <w:tr w:rsidR="007F44D6" w:rsidRPr="003C1DC6" w14:paraId="0415FC04" w14:textId="77777777" w:rsidTr="007F44D6">
        <w:trPr>
          <w:trHeight w:val="300"/>
        </w:trPr>
        <w:tc>
          <w:tcPr>
            <w:tcW w:w="960" w:type="dxa"/>
            <w:shd w:val="clear" w:color="auto" w:fill="auto"/>
            <w:noWrap/>
            <w:vAlign w:val="bottom"/>
            <w:hideMark/>
          </w:tcPr>
          <w:p w14:paraId="0415FC03" w14:textId="77777777" w:rsidR="007F44D6" w:rsidRPr="003C1DC6" w:rsidRDefault="007F44D6" w:rsidP="007F44D6">
            <w:pPr>
              <w:spacing w:after="0" w:line="240" w:lineRule="auto"/>
              <w:rPr>
                <w:rFonts w:cstheme="minorHAnsi"/>
                <w:lang w:eastAsia="hu-HU"/>
              </w:rPr>
            </w:pPr>
            <w:r w:rsidRPr="003C1DC6">
              <w:rPr>
                <w:rFonts w:cstheme="minorHAnsi"/>
                <w:lang w:eastAsia="hu-HU"/>
              </w:rPr>
              <w:t>1274. Pölöske</w:t>
            </w:r>
          </w:p>
        </w:tc>
      </w:tr>
      <w:tr w:rsidR="007F44D6" w:rsidRPr="003C1DC6" w14:paraId="0415FC06" w14:textId="77777777" w:rsidTr="007F44D6">
        <w:trPr>
          <w:trHeight w:val="300"/>
        </w:trPr>
        <w:tc>
          <w:tcPr>
            <w:tcW w:w="960" w:type="dxa"/>
            <w:shd w:val="clear" w:color="auto" w:fill="auto"/>
            <w:noWrap/>
            <w:vAlign w:val="bottom"/>
            <w:hideMark/>
          </w:tcPr>
          <w:p w14:paraId="0415FC05" w14:textId="77777777" w:rsidR="007F44D6" w:rsidRPr="003C1DC6" w:rsidRDefault="007F44D6" w:rsidP="007F44D6">
            <w:pPr>
              <w:spacing w:after="0" w:line="240" w:lineRule="auto"/>
              <w:rPr>
                <w:rFonts w:cstheme="minorHAnsi"/>
                <w:lang w:eastAsia="hu-HU"/>
              </w:rPr>
            </w:pPr>
            <w:r w:rsidRPr="003C1DC6">
              <w:rPr>
                <w:rFonts w:cstheme="minorHAnsi"/>
                <w:lang w:eastAsia="hu-HU"/>
              </w:rPr>
              <w:t>1275. Pölöskefő</w:t>
            </w:r>
          </w:p>
        </w:tc>
      </w:tr>
      <w:tr w:rsidR="007F44D6" w:rsidRPr="003C1DC6" w14:paraId="0415FC08" w14:textId="77777777" w:rsidTr="007F44D6">
        <w:trPr>
          <w:trHeight w:val="300"/>
        </w:trPr>
        <w:tc>
          <w:tcPr>
            <w:tcW w:w="960" w:type="dxa"/>
            <w:shd w:val="clear" w:color="auto" w:fill="auto"/>
            <w:noWrap/>
            <w:vAlign w:val="bottom"/>
            <w:hideMark/>
          </w:tcPr>
          <w:p w14:paraId="0415FC07" w14:textId="77777777" w:rsidR="007F44D6" w:rsidRPr="003C1DC6" w:rsidRDefault="007F44D6" w:rsidP="007F44D6">
            <w:pPr>
              <w:spacing w:after="0" w:line="240" w:lineRule="auto"/>
              <w:rPr>
                <w:rFonts w:cstheme="minorHAnsi"/>
                <w:lang w:eastAsia="hu-HU"/>
              </w:rPr>
            </w:pPr>
            <w:r w:rsidRPr="003C1DC6">
              <w:rPr>
                <w:rFonts w:cstheme="minorHAnsi"/>
                <w:lang w:eastAsia="hu-HU"/>
              </w:rPr>
              <w:t>1276. Pördefölde</w:t>
            </w:r>
          </w:p>
        </w:tc>
      </w:tr>
      <w:tr w:rsidR="007F44D6" w:rsidRPr="003C1DC6" w14:paraId="0415FC0A" w14:textId="77777777" w:rsidTr="007F44D6">
        <w:trPr>
          <w:trHeight w:val="300"/>
        </w:trPr>
        <w:tc>
          <w:tcPr>
            <w:tcW w:w="960" w:type="dxa"/>
            <w:shd w:val="clear" w:color="auto" w:fill="auto"/>
            <w:noWrap/>
            <w:vAlign w:val="bottom"/>
            <w:hideMark/>
          </w:tcPr>
          <w:p w14:paraId="0415FC09" w14:textId="77777777" w:rsidR="007F44D6" w:rsidRPr="003C1DC6" w:rsidRDefault="007F44D6" w:rsidP="007F44D6">
            <w:pPr>
              <w:spacing w:after="0" w:line="240" w:lineRule="auto"/>
              <w:rPr>
                <w:rFonts w:cstheme="minorHAnsi"/>
                <w:lang w:eastAsia="hu-HU"/>
              </w:rPr>
            </w:pPr>
            <w:r w:rsidRPr="003C1DC6">
              <w:rPr>
                <w:rFonts w:cstheme="minorHAnsi"/>
                <w:lang w:eastAsia="hu-HU"/>
              </w:rPr>
              <w:t>1277. Pötréte</w:t>
            </w:r>
          </w:p>
        </w:tc>
      </w:tr>
      <w:tr w:rsidR="007F44D6" w:rsidRPr="003C1DC6" w14:paraId="0415FC0C" w14:textId="77777777" w:rsidTr="007F44D6">
        <w:trPr>
          <w:trHeight w:val="300"/>
        </w:trPr>
        <w:tc>
          <w:tcPr>
            <w:tcW w:w="960" w:type="dxa"/>
            <w:shd w:val="clear" w:color="auto" w:fill="auto"/>
            <w:noWrap/>
            <w:vAlign w:val="bottom"/>
            <w:hideMark/>
          </w:tcPr>
          <w:p w14:paraId="0415FC0B" w14:textId="77777777" w:rsidR="007F44D6" w:rsidRPr="003C1DC6" w:rsidRDefault="007F44D6" w:rsidP="007F44D6">
            <w:pPr>
              <w:spacing w:after="0" w:line="240" w:lineRule="auto"/>
              <w:rPr>
                <w:rFonts w:cstheme="minorHAnsi"/>
                <w:lang w:eastAsia="hu-HU"/>
              </w:rPr>
            </w:pPr>
            <w:r w:rsidRPr="003C1DC6">
              <w:rPr>
                <w:rFonts w:cstheme="minorHAnsi"/>
                <w:lang w:eastAsia="hu-HU"/>
              </w:rPr>
              <w:t>1278. Pula</w:t>
            </w:r>
          </w:p>
        </w:tc>
      </w:tr>
      <w:tr w:rsidR="007F44D6" w:rsidRPr="003C1DC6" w14:paraId="0415FC0E" w14:textId="77777777" w:rsidTr="007F44D6">
        <w:trPr>
          <w:trHeight w:val="300"/>
        </w:trPr>
        <w:tc>
          <w:tcPr>
            <w:tcW w:w="960" w:type="dxa"/>
            <w:shd w:val="clear" w:color="auto" w:fill="auto"/>
            <w:noWrap/>
            <w:vAlign w:val="bottom"/>
            <w:hideMark/>
          </w:tcPr>
          <w:p w14:paraId="0415FC0D" w14:textId="77777777" w:rsidR="007F44D6" w:rsidRPr="003C1DC6" w:rsidRDefault="007F44D6" w:rsidP="007F44D6">
            <w:pPr>
              <w:spacing w:after="0" w:line="240" w:lineRule="auto"/>
              <w:rPr>
                <w:rFonts w:cstheme="minorHAnsi"/>
                <w:lang w:eastAsia="hu-HU"/>
              </w:rPr>
            </w:pPr>
            <w:r w:rsidRPr="003C1DC6">
              <w:rPr>
                <w:rFonts w:cstheme="minorHAnsi"/>
                <w:lang w:eastAsia="hu-HU"/>
              </w:rPr>
              <w:t>1279. Pusztaapáti</w:t>
            </w:r>
          </w:p>
        </w:tc>
      </w:tr>
      <w:tr w:rsidR="007F44D6" w:rsidRPr="003C1DC6" w14:paraId="0415FC10" w14:textId="77777777" w:rsidTr="007F44D6">
        <w:trPr>
          <w:trHeight w:val="300"/>
        </w:trPr>
        <w:tc>
          <w:tcPr>
            <w:tcW w:w="960" w:type="dxa"/>
            <w:shd w:val="clear" w:color="auto" w:fill="auto"/>
            <w:noWrap/>
            <w:vAlign w:val="bottom"/>
            <w:hideMark/>
          </w:tcPr>
          <w:p w14:paraId="0415FC0F" w14:textId="77777777" w:rsidR="007F44D6" w:rsidRPr="003C1DC6" w:rsidRDefault="007F44D6" w:rsidP="007F44D6">
            <w:pPr>
              <w:spacing w:after="0" w:line="240" w:lineRule="auto"/>
              <w:rPr>
                <w:rFonts w:cstheme="minorHAnsi"/>
                <w:lang w:eastAsia="hu-HU"/>
              </w:rPr>
            </w:pPr>
            <w:r w:rsidRPr="003C1DC6">
              <w:rPr>
                <w:rFonts w:cstheme="minorHAnsi"/>
                <w:lang w:eastAsia="hu-HU"/>
              </w:rPr>
              <w:t>1280. Pusztacsalád</w:t>
            </w:r>
          </w:p>
        </w:tc>
      </w:tr>
      <w:tr w:rsidR="007F44D6" w:rsidRPr="003C1DC6" w14:paraId="0415FC12" w14:textId="77777777" w:rsidTr="007F44D6">
        <w:trPr>
          <w:trHeight w:val="300"/>
        </w:trPr>
        <w:tc>
          <w:tcPr>
            <w:tcW w:w="960" w:type="dxa"/>
            <w:shd w:val="clear" w:color="auto" w:fill="auto"/>
            <w:noWrap/>
            <w:vAlign w:val="bottom"/>
            <w:hideMark/>
          </w:tcPr>
          <w:p w14:paraId="0415FC11" w14:textId="77777777" w:rsidR="007F44D6" w:rsidRPr="003C1DC6" w:rsidRDefault="007F44D6" w:rsidP="007F44D6">
            <w:pPr>
              <w:spacing w:after="0" w:line="240" w:lineRule="auto"/>
              <w:rPr>
                <w:rFonts w:cstheme="minorHAnsi"/>
                <w:lang w:eastAsia="hu-HU"/>
              </w:rPr>
            </w:pPr>
            <w:r w:rsidRPr="003C1DC6">
              <w:rPr>
                <w:rFonts w:cstheme="minorHAnsi"/>
                <w:lang w:eastAsia="hu-HU"/>
              </w:rPr>
              <w:t>1281. Pusztacsó</w:t>
            </w:r>
          </w:p>
        </w:tc>
      </w:tr>
      <w:tr w:rsidR="007F44D6" w:rsidRPr="003C1DC6" w14:paraId="0415FC14" w14:textId="77777777" w:rsidTr="007F44D6">
        <w:trPr>
          <w:trHeight w:val="300"/>
        </w:trPr>
        <w:tc>
          <w:tcPr>
            <w:tcW w:w="960" w:type="dxa"/>
            <w:shd w:val="clear" w:color="auto" w:fill="auto"/>
            <w:noWrap/>
            <w:vAlign w:val="bottom"/>
            <w:hideMark/>
          </w:tcPr>
          <w:p w14:paraId="0415FC13" w14:textId="77777777" w:rsidR="007F44D6" w:rsidRPr="003C1DC6" w:rsidRDefault="007F44D6" w:rsidP="007F44D6">
            <w:pPr>
              <w:spacing w:after="0" w:line="240" w:lineRule="auto"/>
              <w:rPr>
                <w:rFonts w:cstheme="minorHAnsi"/>
                <w:lang w:eastAsia="hu-HU"/>
              </w:rPr>
            </w:pPr>
            <w:r w:rsidRPr="003C1DC6">
              <w:rPr>
                <w:rFonts w:cstheme="minorHAnsi"/>
                <w:lang w:eastAsia="hu-HU"/>
              </w:rPr>
              <w:t>1282. Pusztaederics</w:t>
            </w:r>
          </w:p>
        </w:tc>
      </w:tr>
      <w:tr w:rsidR="007F44D6" w:rsidRPr="003C1DC6" w14:paraId="0415FC16" w14:textId="77777777" w:rsidTr="007F44D6">
        <w:trPr>
          <w:trHeight w:val="300"/>
        </w:trPr>
        <w:tc>
          <w:tcPr>
            <w:tcW w:w="960" w:type="dxa"/>
            <w:shd w:val="clear" w:color="auto" w:fill="auto"/>
            <w:noWrap/>
            <w:vAlign w:val="bottom"/>
            <w:hideMark/>
          </w:tcPr>
          <w:p w14:paraId="0415FC15" w14:textId="77777777" w:rsidR="007F44D6" w:rsidRPr="003C1DC6" w:rsidRDefault="007F44D6" w:rsidP="007F44D6">
            <w:pPr>
              <w:spacing w:after="0" w:line="240" w:lineRule="auto"/>
              <w:rPr>
                <w:rFonts w:cstheme="minorHAnsi"/>
                <w:lang w:eastAsia="hu-HU"/>
              </w:rPr>
            </w:pPr>
            <w:r w:rsidRPr="003C1DC6">
              <w:rPr>
                <w:rFonts w:cstheme="minorHAnsi"/>
                <w:lang w:eastAsia="hu-HU"/>
              </w:rPr>
              <w:t>1283. Pusztahencse</w:t>
            </w:r>
          </w:p>
        </w:tc>
      </w:tr>
      <w:tr w:rsidR="007F44D6" w:rsidRPr="003C1DC6" w14:paraId="0415FC18" w14:textId="77777777" w:rsidTr="007F44D6">
        <w:trPr>
          <w:trHeight w:val="300"/>
        </w:trPr>
        <w:tc>
          <w:tcPr>
            <w:tcW w:w="960" w:type="dxa"/>
            <w:shd w:val="clear" w:color="auto" w:fill="auto"/>
            <w:noWrap/>
            <w:vAlign w:val="bottom"/>
            <w:hideMark/>
          </w:tcPr>
          <w:p w14:paraId="0415FC17" w14:textId="77777777" w:rsidR="007F44D6" w:rsidRPr="003C1DC6" w:rsidRDefault="007F44D6" w:rsidP="007F44D6">
            <w:pPr>
              <w:spacing w:after="0" w:line="240" w:lineRule="auto"/>
              <w:rPr>
                <w:rFonts w:cstheme="minorHAnsi"/>
                <w:lang w:eastAsia="hu-HU"/>
              </w:rPr>
            </w:pPr>
            <w:r w:rsidRPr="003C1DC6">
              <w:rPr>
                <w:rFonts w:cstheme="minorHAnsi"/>
                <w:lang w:eastAsia="hu-HU"/>
              </w:rPr>
              <w:t>1284. Pusztakovácsi</w:t>
            </w:r>
          </w:p>
        </w:tc>
      </w:tr>
      <w:tr w:rsidR="007F44D6" w:rsidRPr="003C1DC6" w14:paraId="0415FC1A" w14:textId="77777777" w:rsidTr="007F44D6">
        <w:trPr>
          <w:trHeight w:val="300"/>
        </w:trPr>
        <w:tc>
          <w:tcPr>
            <w:tcW w:w="960" w:type="dxa"/>
            <w:shd w:val="clear" w:color="auto" w:fill="auto"/>
            <w:noWrap/>
            <w:vAlign w:val="bottom"/>
            <w:hideMark/>
          </w:tcPr>
          <w:p w14:paraId="0415FC19" w14:textId="77777777" w:rsidR="007F44D6" w:rsidRPr="003C1DC6" w:rsidRDefault="007F44D6" w:rsidP="007F44D6">
            <w:pPr>
              <w:spacing w:after="0" w:line="240" w:lineRule="auto"/>
              <w:rPr>
                <w:rFonts w:cstheme="minorHAnsi"/>
                <w:lang w:eastAsia="hu-HU"/>
              </w:rPr>
            </w:pPr>
            <w:r w:rsidRPr="003C1DC6">
              <w:rPr>
                <w:rFonts w:cstheme="minorHAnsi"/>
                <w:lang w:eastAsia="hu-HU"/>
              </w:rPr>
              <w:t>1285. Pusztamagyaród</w:t>
            </w:r>
          </w:p>
        </w:tc>
      </w:tr>
      <w:tr w:rsidR="007F44D6" w:rsidRPr="003C1DC6" w14:paraId="0415FC1C" w14:textId="77777777" w:rsidTr="007F44D6">
        <w:trPr>
          <w:trHeight w:val="300"/>
        </w:trPr>
        <w:tc>
          <w:tcPr>
            <w:tcW w:w="960" w:type="dxa"/>
            <w:shd w:val="clear" w:color="auto" w:fill="auto"/>
            <w:noWrap/>
            <w:vAlign w:val="bottom"/>
            <w:hideMark/>
          </w:tcPr>
          <w:p w14:paraId="0415FC1B" w14:textId="77777777" w:rsidR="007F44D6" w:rsidRPr="003C1DC6" w:rsidRDefault="007F44D6" w:rsidP="007F44D6">
            <w:pPr>
              <w:spacing w:after="0" w:line="240" w:lineRule="auto"/>
              <w:rPr>
                <w:rFonts w:cstheme="minorHAnsi"/>
                <w:lang w:eastAsia="hu-HU"/>
              </w:rPr>
            </w:pPr>
            <w:r w:rsidRPr="003C1DC6">
              <w:rPr>
                <w:rFonts w:cstheme="minorHAnsi"/>
                <w:lang w:eastAsia="hu-HU"/>
              </w:rPr>
              <w:t>1286. Pusztamérges</w:t>
            </w:r>
          </w:p>
        </w:tc>
      </w:tr>
      <w:tr w:rsidR="007F44D6" w:rsidRPr="003C1DC6" w14:paraId="0415FC1E" w14:textId="77777777" w:rsidTr="007F44D6">
        <w:trPr>
          <w:trHeight w:val="300"/>
        </w:trPr>
        <w:tc>
          <w:tcPr>
            <w:tcW w:w="960" w:type="dxa"/>
            <w:shd w:val="clear" w:color="auto" w:fill="auto"/>
            <w:noWrap/>
            <w:vAlign w:val="bottom"/>
            <w:hideMark/>
          </w:tcPr>
          <w:p w14:paraId="0415FC1D" w14:textId="77777777" w:rsidR="007F44D6" w:rsidRPr="003C1DC6" w:rsidRDefault="007F44D6" w:rsidP="007F44D6">
            <w:pPr>
              <w:spacing w:after="0" w:line="240" w:lineRule="auto"/>
              <w:rPr>
                <w:rFonts w:cstheme="minorHAnsi"/>
                <w:lang w:eastAsia="hu-HU"/>
              </w:rPr>
            </w:pPr>
            <w:r w:rsidRPr="003C1DC6">
              <w:rPr>
                <w:rFonts w:cstheme="minorHAnsi"/>
                <w:lang w:eastAsia="hu-HU"/>
              </w:rPr>
              <w:t>1287. Pusztamonostor</w:t>
            </w:r>
          </w:p>
        </w:tc>
      </w:tr>
      <w:tr w:rsidR="007F44D6" w:rsidRPr="003C1DC6" w14:paraId="0415FC20" w14:textId="77777777" w:rsidTr="007F44D6">
        <w:trPr>
          <w:trHeight w:val="300"/>
        </w:trPr>
        <w:tc>
          <w:tcPr>
            <w:tcW w:w="960" w:type="dxa"/>
            <w:shd w:val="clear" w:color="auto" w:fill="auto"/>
            <w:noWrap/>
            <w:vAlign w:val="bottom"/>
            <w:hideMark/>
          </w:tcPr>
          <w:p w14:paraId="0415FC1F" w14:textId="77777777" w:rsidR="007F44D6" w:rsidRPr="003C1DC6" w:rsidRDefault="007F44D6" w:rsidP="007F44D6">
            <w:pPr>
              <w:spacing w:after="0" w:line="240" w:lineRule="auto"/>
              <w:rPr>
                <w:rFonts w:cstheme="minorHAnsi"/>
                <w:lang w:eastAsia="hu-HU"/>
              </w:rPr>
            </w:pPr>
            <w:r w:rsidRPr="003C1DC6">
              <w:rPr>
                <w:rFonts w:cstheme="minorHAnsi"/>
                <w:lang w:eastAsia="hu-HU"/>
              </w:rPr>
              <w:t>1288. Pusztaottlaka</w:t>
            </w:r>
          </w:p>
        </w:tc>
      </w:tr>
      <w:tr w:rsidR="007F44D6" w:rsidRPr="003C1DC6" w14:paraId="0415FC22" w14:textId="77777777" w:rsidTr="007F44D6">
        <w:trPr>
          <w:trHeight w:val="300"/>
        </w:trPr>
        <w:tc>
          <w:tcPr>
            <w:tcW w:w="960" w:type="dxa"/>
            <w:shd w:val="clear" w:color="auto" w:fill="auto"/>
            <w:noWrap/>
            <w:vAlign w:val="bottom"/>
            <w:hideMark/>
          </w:tcPr>
          <w:p w14:paraId="0415FC21" w14:textId="77777777" w:rsidR="007F44D6" w:rsidRPr="003C1DC6" w:rsidRDefault="007F44D6" w:rsidP="007F44D6">
            <w:pPr>
              <w:spacing w:after="0" w:line="240" w:lineRule="auto"/>
              <w:rPr>
                <w:rFonts w:cstheme="minorHAnsi"/>
                <w:lang w:eastAsia="hu-HU"/>
              </w:rPr>
            </w:pPr>
            <w:r w:rsidRPr="003C1DC6">
              <w:rPr>
                <w:rFonts w:cstheme="minorHAnsi"/>
                <w:lang w:eastAsia="hu-HU"/>
              </w:rPr>
              <w:t>1289. Pusztaszentlászló</w:t>
            </w:r>
          </w:p>
        </w:tc>
      </w:tr>
      <w:tr w:rsidR="007F44D6" w:rsidRPr="003C1DC6" w14:paraId="0415FC24" w14:textId="77777777" w:rsidTr="007F44D6">
        <w:trPr>
          <w:trHeight w:val="300"/>
        </w:trPr>
        <w:tc>
          <w:tcPr>
            <w:tcW w:w="960" w:type="dxa"/>
            <w:shd w:val="clear" w:color="auto" w:fill="auto"/>
            <w:noWrap/>
            <w:vAlign w:val="bottom"/>
            <w:hideMark/>
          </w:tcPr>
          <w:p w14:paraId="0415FC23" w14:textId="77777777" w:rsidR="007F44D6" w:rsidRPr="003C1DC6" w:rsidRDefault="007F44D6" w:rsidP="007F44D6">
            <w:pPr>
              <w:spacing w:after="0" w:line="240" w:lineRule="auto"/>
              <w:rPr>
                <w:rFonts w:cstheme="minorHAnsi"/>
                <w:lang w:eastAsia="hu-HU"/>
              </w:rPr>
            </w:pPr>
            <w:r w:rsidRPr="003C1DC6">
              <w:rPr>
                <w:rFonts w:cstheme="minorHAnsi"/>
                <w:lang w:eastAsia="hu-HU"/>
              </w:rPr>
              <w:t>1290. Pusztaszer</w:t>
            </w:r>
          </w:p>
        </w:tc>
      </w:tr>
      <w:tr w:rsidR="007F44D6" w:rsidRPr="003C1DC6" w14:paraId="0415FC26" w14:textId="77777777" w:rsidTr="007F44D6">
        <w:trPr>
          <w:trHeight w:val="300"/>
        </w:trPr>
        <w:tc>
          <w:tcPr>
            <w:tcW w:w="960" w:type="dxa"/>
            <w:shd w:val="clear" w:color="auto" w:fill="auto"/>
            <w:noWrap/>
            <w:vAlign w:val="bottom"/>
            <w:hideMark/>
          </w:tcPr>
          <w:p w14:paraId="0415FC25" w14:textId="77777777" w:rsidR="007F44D6" w:rsidRPr="003C1DC6" w:rsidRDefault="007F44D6" w:rsidP="007F44D6">
            <w:pPr>
              <w:spacing w:after="0" w:line="240" w:lineRule="auto"/>
              <w:rPr>
                <w:rFonts w:cstheme="minorHAnsi"/>
                <w:lang w:eastAsia="hu-HU"/>
              </w:rPr>
            </w:pPr>
            <w:r w:rsidRPr="003C1DC6">
              <w:rPr>
                <w:rFonts w:cstheme="minorHAnsi"/>
                <w:lang w:eastAsia="hu-HU"/>
              </w:rPr>
              <w:t>1291. Pusztavacs</w:t>
            </w:r>
          </w:p>
        </w:tc>
      </w:tr>
      <w:tr w:rsidR="007F44D6" w:rsidRPr="003C1DC6" w14:paraId="0415FC28" w14:textId="77777777" w:rsidTr="007F44D6">
        <w:trPr>
          <w:trHeight w:val="300"/>
        </w:trPr>
        <w:tc>
          <w:tcPr>
            <w:tcW w:w="960" w:type="dxa"/>
            <w:shd w:val="clear" w:color="auto" w:fill="auto"/>
            <w:noWrap/>
            <w:vAlign w:val="bottom"/>
            <w:hideMark/>
          </w:tcPr>
          <w:p w14:paraId="0415FC27" w14:textId="77777777" w:rsidR="007F44D6" w:rsidRPr="003C1DC6" w:rsidRDefault="007F44D6" w:rsidP="007F44D6">
            <w:pPr>
              <w:spacing w:after="0" w:line="240" w:lineRule="auto"/>
              <w:rPr>
                <w:rFonts w:cstheme="minorHAnsi"/>
                <w:lang w:eastAsia="hu-HU"/>
              </w:rPr>
            </w:pPr>
            <w:r w:rsidRPr="003C1DC6">
              <w:rPr>
                <w:rFonts w:cstheme="minorHAnsi"/>
                <w:lang w:eastAsia="hu-HU"/>
              </w:rPr>
              <w:t>1292. Pusztavám</w:t>
            </w:r>
          </w:p>
        </w:tc>
      </w:tr>
      <w:tr w:rsidR="007F44D6" w:rsidRPr="003C1DC6" w14:paraId="0415FC2A" w14:textId="77777777" w:rsidTr="007F44D6">
        <w:trPr>
          <w:trHeight w:val="300"/>
        </w:trPr>
        <w:tc>
          <w:tcPr>
            <w:tcW w:w="960" w:type="dxa"/>
            <w:shd w:val="clear" w:color="auto" w:fill="auto"/>
            <w:noWrap/>
            <w:vAlign w:val="bottom"/>
            <w:hideMark/>
          </w:tcPr>
          <w:p w14:paraId="0415FC29" w14:textId="77777777" w:rsidR="007F44D6" w:rsidRPr="003C1DC6" w:rsidRDefault="007F44D6" w:rsidP="007F44D6">
            <w:pPr>
              <w:spacing w:after="0" w:line="240" w:lineRule="auto"/>
              <w:rPr>
                <w:rFonts w:cstheme="minorHAnsi"/>
                <w:lang w:eastAsia="hu-HU"/>
              </w:rPr>
            </w:pPr>
            <w:r w:rsidRPr="003C1DC6">
              <w:rPr>
                <w:rFonts w:cstheme="minorHAnsi"/>
                <w:lang w:eastAsia="hu-HU"/>
              </w:rPr>
              <w:t>1293. Pusztazámor</w:t>
            </w:r>
          </w:p>
        </w:tc>
      </w:tr>
      <w:tr w:rsidR="007F44D6" w:rsidRPr="003C1DC6" w14:paraId="0415FC2C" w14:textId="77777777" w:rsidTr="007F44D6">
        <w:trPr>
          <w:trHeight w:val="300"/>
        </w:trPr>
        <w:tc>
          <w:tcPr>
            <w:tcW w:w="960" w:type="dxa"/>
            <w:shd w:val="clear" w:color="auto" w:fill="auto"/>
            <w:noWrap/>
            <w:vAlign w:val="bottom"/>
            <w:hideMark/>
          </w:tcPr>
          <w:p w14:paraId="0415FC2B" w14:textId="77777777" w:rsidR="007F44D6" w:rsidRPr="003C1DC6" w:rsidRDefault="007F44D6" w:rsidP="007F44D6">
            <w:pPr>
              <w:spacing w:after="0" w:line="240" w:lineRule="auto"/>
              <w:rPr>
                <w:rFonts w:cstheme="minorHAnsi"/>
                <w:lang w:eastAsia="hu-HU"/>
              </w:rPr>
            </w:pPr>
            <w:r w:rsidRPr="003C1DC6">
              <w:rPr>
                <w:rFonts w:cstheme="minorHAnsi"/>
                <w:lang w:eastAsia="hu-HU"/>
              </w:rPr>
              <w:t>1294. Püski</w:t>
            </w:r>
          </w:p>
        </w:tc>
      </w:tr>
      <w:tr w:rsidR="007F44D6" w:rsidRPr="003C1DC6" w14:paraId="0415FC2E" w14:textId="77777777" w:rsidTr="007F44D6">
        <w:trPr>
          <w:trHeight w:val="300"/>
        </w:trPr>
        <w:tc>
          <w:tcPr>
            <w:tcW w:w="960" w:type="dxa"/>
            <w:shd w:val="clear" w:color="auto" w:fill="auto"/>
            <w:noWrap/>
            <w:vAlign w:val="bottom"/>
            <w:hideMark/>
          </w:tcPr>
          <w:p w14:paraId="0415FC2D" w14:textId="77777777" w:rsidR="007F44D6" w:rsidRPr="003C1DC6" w:rsidRDefault="007F44D6" w:rsidP="007F44D6">
            <w:pPr>
              <w:spacing w:after="0" w:line="240" w:lineRule="auto"/>
              <w:rPr>
                <w:rFonts w:cstheme="minorHAnsi"/>
                <w:lang w:eastAsia="hu-HU"/>
              </w:rPr>
            </w:pPr>
            <w:r w:rsidRPr="003C1DC6">
              <w:rPr>
                <w:rFonts w:cstheme="minorHAnsi"/>
                <w:lang w:eastAsia="hu-HU"/>
              </w:rPr>
              <w:t>1295. Püspökhatvan</w:t>
            </w:r>
          </w:p>
        </w:tc>
      </w:tr>
      <w:tr w:rsidR="007F44D6" w:rsidRPr="003C1DC6" w14:paraId="0415FC30" w14:textId="77777777" w:rsidTr="007F44D6">
        <w:trPr>
          <w:trHeight w:val="300"/>
        </w:trPr>
        <w:tc>
          <w:tcPr>
            <w:tcW w:w="960" w:type="dxa"/>
            <w:shd w:val="clear" w:color="auto" w:fill="auto"/>
            <w:noWrap/>
            <w:vAlign w:val="bottom"/>
            <w:hideMark/>
          </w:tcPr>
          <w:p w14:paraId="0415FC2F" w14:textId="77777777" w:rsidR="007F44D6" w:rsidRPr="003C1DC6" w:rsidRDefault="007F44D6" w:rsidP="007F44D6">
            <w:pPr>
              <w:spacing w:after="0" w:line="240" w:lineRule="auto"/>
              <w:rPr>
                <w:rFonts w:cstheme="minorHAnsi"/>
                <w:lang w:eastAsia="hu-HU"/>
              </w:rPr>
            </w:pPr>
            <w:r w:rsidRPr="003C1DC6">
              <w:rPr>
                <w:rFonts w:cstheme="minorHAnsi"/>
                <w:lang w:eastAsia="hu-HU"/>
              </w:rPr>
              <w:t>1296. Püspökmolnári</w:t>
            </w:r>
          </w:p>
        </w:tc>
      </w:tr>
      <w:tr w:rsidR="007F44D6" w:rsidRPr="003C1DC6" w14:paraId="0415FC32" w14:textId="77777777" w:rsidTr="007F44D6">
        <w:trPr>
          <w:trHeight w:val="300"/>
        </w:trPr>
        <w:tc>
          <w:tcPr>
            <w:tcW w:w="960" w:type="dxa"/>
            <w:shd w:val="clear" w:color="auto" w:fill="auto"/>
            <w:noWrap/>
            <w:vAlign w:val="bottom"/>
            <w:hideMark/>
          </w:tcPr>
          <w:p w14:paraId="0415FC31" w14:textId="77777777" w:rsidR="007F44D6" w:rsidRPr="003C1DC6" w:rsidRDefault="007F44D6" w:rsidP="007F44D6">
            <w:pPr>
              <w:spacing w:after="0" w:line="240" w:lineRule="auto"/>
              <w:rPr>
                <w:rFonts w:cstheme="minorHAnsi"/>
                <w:lang w:eastAsia="hu-HU"/>
              </w:rPr>
            </w:pPr>
            <w:r w:rsidRPr="003C1DC6">
              <w:rPr>
                <w:rFonts w:cstheme="minorHAnsi"/>
                <w:lang w:eastAsia="hu-HU"/>
              </w:rPr>
              <w:t>1297. Rábacsanak</w:t>
            </w:r>
          </w:p>
        </w:tc>
      </w:tr>
      <w:tr w:rsidR="007F44D6" w:rsidRPr="003C1DC6" w14:paraId="0415FC34" w14:textId="77777777" w:rsidTr="007F44D6">
        <w:trPr>
          <w:trHeight w:val="300"/>
        </w:trPr>
        <w:tc>
          <w:tcPr>
            <w:tcW w:w="960" w:type="dxa"/>
            <w:shd w:val="clear" w:color="auto" w:fill="auto"/>
            <w:noWrap/>
            <w:vAlign w:val="bottom"/>
            <w:hideMark/>
          </w:tcPr>
          <w:p w14:paraId="0415FC33" w14:textId="77777777" w:rsidR="007F44D6" w:rsidRPr="003C1DC6" w:rsidRDefault="007F44D6" w:rsidP="007F44D6">
            <w:pPr>
              <w:spacing w:after="0" w:line="240" w:lineRule="auto"/>
              <w:rPr>
                <w:rFonts w:cstheme="minorHAnsi"/>
                <w:lang w:eastAsia="hu-HU"/>
              </w:rPr>
            </w:pPr>
            <w:r>
              <w:rPr>
                <w:rFonts w:cstheme="minorHAnsi"/>
                <w:lang w:eastAsia="hu-HU"/>
              </w:rPr>
              <w:t>1298. Rábahí</w:t>
            </w:r>
            <w:r w:rsidRPr="003C1DC6">
              <w:rPr>
                <w:rFonts w:cstheme="minorHAnsi"/>
                <w:lang w:eastAsia="hu-HU"/>
              </w:rPr>
              <w:t>dvég</w:t>
            </w:r>
          </w:p>
        </w:tc>
      </w:tr>
      <w:tr w:rsidR="007F44D6" w:rsidRPr="003C1DC6" w14:paraId="0415FC36" w14:textId="77777777" w:rsidTr="007F44D6">
        <w:trPr>
          <w:trHeight w:val="300"/>
        </w:trPr>
        <w:tc>
          <w:tcPr>
            <w:tcW w:w="960" w:type="dxa"/>
            <w:shd w:val="clear" w:color="auto" w:fill="auto"/>
            <w:noWrap/>
            <w:vAlign w:val="bottom"/>
            <w:hideMark/>
          </w:tcPr>
          <w:p w14:paraId="0415FC35" w14:textId="77777777" w:rsidR="007F44D6" w:rsidRPr="003C1DC6" w:rsidRDefault="007F44D6" w:rsidP="007F44D6">
            <w:pPr>
              <w:spacing w:after="0" w:line="240" w:lineRule="auto"/>
              <w:rPr>
                <w:rFonts w:cstheme="minorHAnsi"/>
                <w:lang w:eastAsia="hu-HU"/>
              </w:rPr>
            </w:pPr>
            <w:r w:rsidRPr="003C1DC6">
              <w:rPr>
                <w:rFonts w:cstheme="minorHAnsi"/>
                <w:lang w:eastAsia="hu-HU"/>
              </w:rPr>
              <w:t>1299. Rábakecöl</w:t>
            </w:r>
          </w:p>
        </w:tc>
      </w:tr>
      <w:tr w:rsidR="007F44D6" w:rsidRPr="003C1DC6" w14:paraId="0415FC38" w14:textId="77777777" w:rsidTr="007F44D6">
        <w:trPr>
          <w:trHeight w:val="300"/>
        </w:trPr>
        <w:tc>
          <w:tcPr>
            <w:tcW w:w="960" w:type="dxa"/>
            <w:shd w:val="clear" w:color="auto" w:fill="auto"/>
            <w:noWrap/>
            <w:vAlign w:val="bottom"/>
            <w:hideMark/>
          </w:tcPr>
          <w:p w14:paraId="0415FC37" w14:textId="77777777" w:rsidR="007F44D6" w:rsidRPr="003C1DC6" w:rsidRDefault="007F44D6" w:rsidP="007F44D6">
            <w:pPr>
              <w:spacing w:after="0" w:line="240" w:lineRule="auto"/>
              <w:rPr>
                <w:rFonts w:cstheme="minorHAnsi"/>
                <w:lang w:eastAsia="hu-HU"/>
              </w:rPr>
            </w:pPr>
            <w:r w:rsidRPr="003C1DC6">
              <w:rPr>
                <w:rFonts w:cstheme="minorHAnsi"/>
                <w:lang w:eastAsia="hu-HU"/>
              </w:rPr>
              <w:t>1300. Rábapatona</w:t>
            </w:r>
          </w:p>
        </w:tc>
      </w:tr>
      <w:tr w:rsidR="007F44D6" w:rsidRPr="003C1DC6" w14:paraId="0415FC3A" w14:textId="77777777" w:rsidTr="007F44D6">
        <w:trPr>
          <w:trHeight w:val="300"/>
        </w:trPr>
        <w:tc>
          <w:tcPr>
            <w:tcW w:w="960" w:type="dxa"/>
            <w:shd w:val="clear" w:color="auto" w:fill="auto"/>
            <w:noWrap/>
            <w:vAlign w:val="bottom"/>
            <w:hideMark/>
          </w:tcPr>
          <w:p w14:paraId="0415FC39"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1301. Rábapaty</w:t>
            </w:r>
          </w:p>
        </w:tc>
      </w:tr>
      <w:tr w:rsidR="007F44D6" w:rsidRPr="003C1DC6" w14:paraId="0415FC3C" w14:textId="77777777" w:rsidTr="007F44D6">
        <w:trPr>
          <w:trHeight w:val="300"/>
        </w:trPr>
        <w:tc>
          <w:tcPr>
            <w:tcW w:w="960" w:type="dxa"/>
            <w:shd w:val="clear" w:color="auto" w:fill="auto"/>
            <w:noWrap/>
            <w:vAlign w:val="bottom"/>
            <w:hideMark/>
          </w:tcPr>
          <w:p w14:paraId="0415FC3B" w14:textId="77777777" w:rsidR="007F44D6" w:rsidRPr="003C1DC6" w:rsidRDefault="007F44D6" w:rsidP="007F44D6">
            <w:pPr>
              <w:spacing w:after="0" w:line="240" w:lineRule="auto"/>
              <w:rPr>
                <w:rFonts w:cstheme="minorHAnsi"/>
                <w:lang w:eastAsia="hu-HU"/>
              </w:rPr>
            </w:pPr>
            <w:r w:rsidRPr="003C1DC6">
              <w:rPr>
                <w:rFonts w:cstheme="minorHAnsi"/>
                <w:lang w:eastAsia="hu-HU"/>
              </w:rPr>
              <w:t>1302. Rábapordány</w:t>
            </w:r>
          </w:p>
        </w:tc>
      </w:tr>
      <w:tr w:rsidR="007F44D6" w:rsidRPr="003C1DC6" w14:paraId="0415FC3E" w14:textId="77777777" w:rsidTr="007F44D6">
        <w:trPr>
          <w:trHeight w:val="300"/>
        </w:trPr>
        <w:tc>
          <w:tcPr>
            <w:tcW w:w="960" w:type="dxa"/>
            <w:shd w:val="clear" w:color="auto" w:fill="auto"/>
            <w:noWrap/>
            <w:vAlign w:val="bottom"/>
            <w:hideMark/>
          </w:tcPr>
          <w:p w14:paraId="0415FC3D" w14:textId="77777777" w:rsidR="007F44D6" w:rsidRPr="003C1DC6" w:rsidRDefault="007F44D6" w:rsidP="007F44D6">
            <w:pPr>
              <w:spacing w:after="0" w:line="240" w:lineRule="auto"/>
              <w:rPr>
                <w:rFonts w:cstheme="minorHAnsi"/>
                <w:lang w:eastAsia="hu-HU"/>
              </w:rPr>
            </w:pPr>
            <w:r w:rsidRPr="003C1DC6">
              <w:rPr>
                <w:rFonts w:cstheme="minorHAnsi"/>
                <w:lang w:eastAsia="hu-HU"/>
              </w:rPr>
              <w:t>1303. Rábasebes</w:t>
            </w:r>
          </w:p>
        </w:tc>
      </w:tr>
      <w:tr w:rsidR="007F44D6" w:rsidRPr="003C1DC6" w14:paraId="0415FC40" w14:textId="77777777" w:rsidTr="007F44D6">
        <w:trPr>
          <w:trHeight w:val="300"/>
        </w:trPr>
        <w:tc>
          <w:tcPr>
            <w:tcW w:w="960" w:type="dxa"/>
            <w:shd w:val="clear" w:color="auto" w:fill="auto"/>
            <w:noWrap/>
            <w:vAlign w:val="bottom"/>
            <w:hideMark/>
          </w:tcPr>
          <w:p w14:paraId="0415FC3F" w14:textId="77777777" w:rsidR="007F44D6" w:rsidRPr="003C1DC6" w:rsidRDefault="007F44D6" w:rsidP="007F44D6">
            <w:pPr>
              <w:spacing w:after="0" w:line="240" w:lineRule="auto"/>
              <w:rPr>
                <w:rFonts w:cstheme="minorHAnsi"/>
                <w:lang w:eastAsia="hu-HU"/>
              </w:rPr>
            </w:pPr>
            <w:r w:rsidRPr="003C1DC6">
              <w:rPr>
                <w:rFonts w:cstheme="minorHAnsi"/>
                <w:lang w:eastAsia="hu-HU"/>
              </w:rPr>
              <w:t>1304. Rábatamási</w:t>
            </w:r>
          </w:p>
        </w:tc>
      </w:tr>
      <w:tr w:rsidR="007F44D6" w:rsidRPr="003C1DC6" w14:paraId="0415FC42" w14:textId="77777777" w:rsidTr="007F44D6">
        <w:trPr>
          <w:trHeight w:val="300"/>
        </w:trPr>
        <w:tc>
          <w:tcPr>
            <w:tcW w:w="960" w:type="dxa"/>
            <w:shd w:val="clear" w:color="auto" w:fill="auto"/>
            <w:noWrap/>
            <w:vAlign w:val="bottom"/>
            <w:hideMark/>
          </w:tcPr>
          <w:p w14:paraId="0415FC41" w14:textId="77777777" w:rsidR="007F44D6" w:rsidRPr="003C1DC6" w:rsidRDefault="007F44D6" w:rsidP="007F44D6">
            <w:pPr>
              <w:spacing w:after="0" w:line="240" w:lineRule="auto"/>
              <w:rPr>
                <w:rFonts w:cstheme="minorHAnsi"/>
                <w:lang w:eastAsia="hu-HU"/>
              </w:rPr>
            </w:pPr>
            <w:r w:rsidRPr="003C1DC6">
              <w:rPr>
                <w:rFonts w:cstheme="minorHAnsi"/>
                <w:lang w:eastAsia="hu-HU"/>
              </w:rPr>
              <w:t>1305. Ráckeresztúr</w:t>
            </w:r>
          </w:p>
        </w:tc>
      </w:tr>
      <w:tr w:rsidR="007F44D6" w:rsidRPr="003C1DC6" w14:paraId="0415FC44" w14:textId="77777777" w:rsidTr="007F44D6">
        <w:trPr>
          <w:trHeight w:val="300"/>
        </w:trPr>
        <w:tc>
          <w:tcPr>
            <w:tcW w:w="960" w:type="dxa"/>
            <w:shd w:val="clear" w:color="auto" w:fill="auto"/>
            <w:noWrap/>
            <w:vAlign w:val="bottom"/>
            <w:hideMark/>
          </w:tcPr>
          <w:p w14:paraId="0415FC43" w14:textId="77777777" w:rsidR="007F44D6" w:rsidRPr="003C1DC6" w:rsidRDefault="007F44D6" w:rsidP="007F44D6">
            <w:pPr>
              <w:spacing w:after="0" w:line="240" w:lineRule="auto"/>
              <w:rPr>
                <w:rFonts w:cstheme="minorHAnsi"/>
                <w:lang w:eastAsia="hu-HU"/>
              </w:rPr>
            </w:pPr>
            <w:r w:rsidRPr="003C1DC6">
              <w:rPr>
                <w:rFonts w:cstheme="minorHAnsi"/>
                <w:lang w:eastAsia="hu-HU"/>
              </w:rPr>
              <w:t>1306. Rád</w:t>
            </w:r>
          </w:p>
        </w:tc>
      </w:tr>
      <w:tr w:rsidR="007F44D6" w:rsidRPr="003C1DC6" w14:paraId="0415FC46" w14:textId="77777777" w:rsidTr="007F44D6">
        <w:trPr>
          <w:trHeight w:val="300"/>
        </w:trPr>
        <w:tc>
          <w:tcPr>
            <w:tcW w:w="960" w:type="dxa"/>
            <w:shd w:val="clear" w:color="auto" w:fill="auto"/>
            <w:noWrap/>
            <w:vAlign w:val="bottom"/>
            <w:hideMark/>
          </w:tcPr>
          <w:p w14:paraId="0415FC45" w14:textId="77777777" w:rsidR="007F44D6" w:rsidRPr="003C1DC6" w:rsidRDefault="007F44D6" w:rsidP="007F44D6">
            <w:pPr>
              <w:spacing w:after="0" w:line="240" w:lineRule="auto"/>
              <w:rPr>
                <w:rFonts w:cstheme="minorHAnsi"/>
                <w:lang w:eastAsia="hu-HU"/>
              </w:rPr>
            </w:pPr>
            <w:r w:rsidRPr="003C1DC6">
              <w:rPr>
                <w:rFonts w:cstheme="minorHAnsi"/>
                <w:lang w:eastAsia="hu-HU"/>
              </w:rPr>
              <w:t>1307. Rádfalva</w:t>
            </w:r>
          </w:p>
        </w:tc>
      </w:tr>
      <w:tr w:rsidR="007F44D6" w:rsidRPr="003C1DC6" w14:paraId="0415FC48" w14:textId="77777777" w:rsidTr="007F44D6">
        <w:trPr>
          <w:trHeight w:val="300"/>
        </w:trPr>
        <w:tc>
          <w:tcPr>
            <w:tcW w:w="960" w:type="dxa"/>
            <w:shd w:val="clear" w:color="auto" w:fill="auto"/>
            <w:noWrap/>
            <w:vAlign w:val="bottom"/>
            <w:hideMark/>
          </w:tcPr>
          <w:p w14:paraId="0415FC47" w14:textId="77777777" w:rsidR="007F44D6" w:rsidRPr="003C1DC6" w:rsidRDefault="007F44D6" w:rsidP="007F44D6">
            <w:pPr>
              <w:spacing w:after="0" w:line="240" w:lineRule="auto"/>
              <w:rPr>
                <w:rFonts w:cstheme="minorHAnsi"/>
                <w:lang w:eastAsia="hu-HU"/>
              </w:rPr>
            </w:pPr>
            <w:r w:rsidRPr="003C1DC6">
              <w:rPr>
                <w:rFonts w:cstheme="minorHAnsi"/>
                <w:lang w:eastAsia="hu-HU"/>
              </w:rPr>
              <w:t>1308. Rádóckölked</w:t>
            </w:r>
          </w:p>
        </w:tc>
      </w:tr>
      <w:tr w:rsidR="007F44D6" w:rsidRPr="003C1DC6" w14:paraId="0415FC4A" w14:textId="77777777" w:rsidTr="007F44D6">
        <w:trPr>
          <w:trHeight w:val="300"/>
        </w:trPr>
        <w:tc>
          <w:tcPr>
            <w:tcW w:w="960" w:type="dxa"/>
            <w:shd w:val="clear" w:color="auto" w:fill="auto"/>
            <w:noWrap/>
            <w:vAlign w:val="bottom"/>
            <w:hideMark/>
          </w:tcPr>
          <w:p w14:paraId="0415FC49" w14:textId="77777777" w:rsidR="007F44D6" w:rsidRPr="003C1DC6" w:rsidRDefault="007F44D6" w:rsidP="007F44D6">
            <w:pPr>
              <w:spacing w:after="0" w:line="240" w:lineRule="auto"/>
              <w:rPr>
                <w:rFonts w:cstheme="minorHAnsi"/>
                <w:lang w:eastAsia="hu-HU"/>
              </w:rPr>
            </w:pPr>
            <w:r w:rsidRPr="003C1DC6">
              <w:rPr>
                <w:rFonts w:cstheme="minorHAnsi"/>
                <w:lang w:eastAsia="hu-HU"/>
              </w:rPr>
              <w:t>1309. Rajka</w:t>
            </w:r>
          </w:p>
        </w:tc>
      </w:tr>
      <w:tr w:rsidR="007F44D6" w:rsidRPr="003C1DC6" w14:paraId="0415FC4C" w14:textId="77777777" w:rsidTr="007F44D6">
        <w:trPr>
          <w:trHeight w:val="300"/>
        </w:trPr>
        <w:tc>
          <w:tcPr>
            <w:tcW w:w="960" w:type="dxa"/>
            <w:shd w:val="clear" w:color="auto" w:fill="auto"/>
            <w:noWrap/>
            <w:vAlign w:val="bottom"/>
            <w:hideMark/>
          </w:tcPr>
          <w:p w14:paraId="0415FC4B" w14:textId="77777777" w:rsidR="007F44D6" w:rsidRPr="003C1DC6" w:rsidRDefault="007F44D6" w:rsidP="007F44D6">
            <w:pPr>
              <w:spacing w:after="0" w:line="240" w:lineRule="auto"/>
              <w:rPr>
                <w:rFonts w:cstheme="minorHAnsi"/>
                <w:lang w:eastAsia="hu-HU"/>
              </w:rPr>
            </w:pPr>
            <w:r w:rsidRPr="003C1DC6">
              <w:rPr>
                <w:rFonts w:cstheme="minorHAnsi"/>
                <w:lang w:eastAsia="hu-HU"/>
              </w:rPr>
              <w:t>1310. Rákócziújfalu</w:t>
            </w:r>
          </w:p>
        </w:tc>
      </w:tr>
      <w:tr w:rsidR="007F44D6" w:rsidRPr="003C1DC6" w14:paraId="0415FC4E" w14:textId="77777777" w:rsidTr="007F44D6">
        <w:trPr>
          <w:trHeight w:val="300"/>
        </w:trPr>
        <w:tc>
          <w:tcPr>
            <w:tcW w:w="960" w:type="dxa"/>
            <w:shd w:val="clear" w:color="auto" w:fill="auto"/>
            <w:noWrap/>
            <w:vAlign w:val="bottom"/>
            <w:hideMark/>
          </w:tcPr>
          <w:p w14:paraId="0415FC4D" w14:textId="77777777" w:rsidR="007F44D6" w:rsidRPr="003C1DC6" w:rsidRDefault="007F44D6" w:rsidP="007F44D6">
            <w:pPr>
              <w:spacing w:after="0" w:line="240" w:lineRule="auto"/>
              <w:rPr>
                <w:rFonts w:cstheme="minorHAnsi"/>
                <w:lang w:eastAsia="hu-HU"/>
              </w:rPr>
            </w:pPr>
            <w:r w:rsidRPr="003C1DC6">
              <w:rPr>
                <w:rFonts w:cstheme="minorHAnsi"/>
                <w:lang w:eastAsia="hu-HU"/>
              </w:rPr>
              <w:t>1311. Ramocsa</w:t>
            </w:r>
          </w:p>
        </w:tc>
      </w:tr>
      <w:tr w:rsidR="007F44D6" w:rsidRPr="003C1DC6" w14:paraId="0415FC50" w14:textId="77777777" w:rsidTr="007F44D6">
        <w:trPr>
          <w:trHeight w:val="300"/>
        </w:trPr>
        <w:tc>
          <w:tcPr>
            <w:tcW w:w="960" w:type="dxa"/>
            <w:shd w:val="clear" w:color="auto" w:fill="auto"/>
            <w:noWrap/>
            <w:vAlign w:val="bottom"/>
            <w:hideMark/>
          </w:tcPr>
          <w:p w14:paraId="0415FC4F" w14:textId="77777777" w:rsidR="007F44D6" w:rsidRPr="003C1DC6" w:rsidRDefault="007F44D6" w:rsidP="007F44D6">
            <w:pPr>
              <w:spacing w:after="0" w:line="240" w:lineRule="auto"/>
              <w:rPr>
                <w:rFonts w:cstheme="minorHAnsi"/>
                <w:lang w:eastAsia="hu-HU"/>
              </w:rPr>
            </w:pPr>
            <w:r w:rsidRPr="003C1DC6">
              <w:rPr>
                <w:rFonts w:cstheme="minorHAnsi"/>
                <w:lang w:eastAsia="hu-HU"/>
              </w:rPr>
              <w:t>1312. Ramocsaháza</w:t>
            </w:r>
          </w:p>
        </w:tc>
      </w:tr>
      <w:tr w:rsidR="007F44D6" w:rsidRPr="003C1DC6" w14:paraId="0415FC52" w14:textId="77777777" w:rsidTr="007F44D6">
        <w:trPr>
          <w:trHeight w:val="300"/>
        </w:trPr>
        <w:tc>
          <w:tcPr>
            <w:tcW w:w="960" w:type="dxa"/>
            <w:shd w:val="clear" w:color="auto" w:fill="auto"/>
            <w:noWrap/>
            <w:vAlign w:val="bottom"/>
            <w:hideMark/>
          </w:tcPr>
          <w:p w14:paraId="0415FC51" w14:textId="77777777" w:rsidR="007F44D6" w:rsidRPr="003C1DC6" w:rsidRDefault="007F44D6" w:rsidP="007F44D6">
            <w:pPr>
              <w:spacing w:after="0" w:line="240" w:lineRule="auto"/>
              <w:rPr>
                <w:rFonts w:cstheme="minorHAnsi"/>
                <w:lang w:eastAsia="hu-HU"/>
              </w:rPr>
            </w:pPr>
            <w:r w:rsidRPr="003C1DC6">
              <w:rPr>
                <w:rFonts w:cstheme="minorHAnsi"/>
                <w:lang w:eastAsia="hu-HU"/>
              </w:rPr>
              <w:t>1313. Raposka</w:t>
            </w:r>
          </w:p>
        </w:tc>
      </w:tr>
      <w:tr w:rsidR="007F44D6" w:rsidRPr="003C1DC6" w14:paraId="0415FC54" w14:textId="77777777" w:rsidTr="007F44D6">
        <w:trPr>
          <w:trHeight w:val="300"/>
        </w:trPr>
        <w:tc>
          <w:tcPr>
            <w:tcW w:w="960" w:type="dxa"/>
            <w:shd w:val="clear" w:color="auto" w:fill="auto"/>
            <w:noWrap/>
            <w:vAlign w:val="bottom"/>
            <w:hideMark/>
          </w:tcPr>
          <w:p w14:paraId="0415FC53" w14:textId="77777777" w:rsidR="007F44D6" w:rsidRPr="003C1DC6" w:rsidRDefault="007F44D6" w:rsidP="007F44D6">
            <w:pPr>
              <w:spacing w:after="0" w:line="240" w:lineRule="auto"/>
              <w:rPr>
                <w:rFonts w:cstheme="minorHAnsi"/>
                <w:lang w:eastAsia="hu-HU"/>
              </w:rPr>
            </w:pPr>
            <w:r w:rsidRPr="003C1DC6">
              <w:rPr>
                <w:rFonts w:cstheme="minorHAnsi"/>
                <w:lang w:eastAsia="hu-HU"/>
              </w:rPr>
              <w:t>1314. Rátót</w:t>
            </w:r>
          </w:p>
        </w:tc>
      </w:tr>
      <w:tr w:rsidR="007F44D6" w:rsidRPr="003C1DC6" w14:paraId="0415FC56" w14:textId="77777777" w:rsidTr="007F44D6">
        <w:trPr>
          <w:trHeight w:val="300"/>
        </w:trPr>
        <w:tc>
          <w:tcPr>
            <w:tcW w:w="960" w:type="dxa"/>
            <w:shd w:val="clear" w:color="auto" w:fill="auto"/>
            <w:noWrap/>
            <w:vAlign w:val="bottom"/>
            <w:hideMark/>
          </w:tcPr>
          <w:p w14:paraId="0415FC55" w14:textId="77777777" w:rsidR="007F44D6" w:rsidRPr="003C1DC6" w:rsidRDefault="007F44D6" w:rsidP="007F44D6">
            <w:pPr>
              <w:spacing w:after="0" w:line="240" w:lineRule="auto"/>
              <w:rPr>
                <w:rFonts w:cstheme="minorHAnsi"/>
                <w:lang w:eastAsia="hu-HU"/>
              </w:rPr>
            </w:pPr>
            <w:r w:rsidRPr="003C1DC6">
              <w:rPr>
                <w:rFonts w:cstheme="minorHAnsi"/>
                <w:lang w:eastAsia="hu-HU"/>
              </w:rPr>
              <w:t>1315. Ravazd</w:t>
            </w:r>
          </w:p>
        </w:tc>
      </w:tr>
      <w:tr w:rsidR="007F44D6" w:rsidRPr="003C1DC6" w14:paraId="0415FC58" w14:textId="77777777" w:rsidTr="007F44D6">
        <w:trPr>
          <w:trHeight w:val="300"/>
        </w:trPr>
        <w:tc>
          <w:tcPr>
            <w:tcW w:w="960" w:type="dxa"/>
            <w:shd w:val="clear" w:color="auto" w:fill="auto"/>
            <w:noWrap/>
            <w:vAlign w:val="bottom"/>
            <w:hideMark/>
          </w:tcPr>
          <w:p w14:paraId="0415FC57" w14:textId="77777777" w:rsidR="007F44D6" w:rsidRPr="003C1DC6" w:rsidRDefault="007F44D6" w:rsidP="007F44D6">
            <w:pPr>
              <w:spacing w:after="0" w:line="240" w:lineRule="auto"/>
              <w:rPr>
                <w:rFonts w:cstheme="minorHAnsi"/>
                <w:lang w:eastAsia="hu-HU"/>
              </w:rPr>
            </w:pPr>
            <w:r w:rsidRPr="003C1DC6">
              <w:rPr>
                <w:rFonts w:cstheme="minorHAnsi"/>
                <w:lang w:eastAsia="hu-HU"/>
              </w:rPr>
              <w:t>1316. Recsk</w:t>
            </w:r>
          </w:p>
        </w:tc>
      </w:tr>
      <w:tr w:rsidR="007F44D6" w:rsidRPr="003C1DC6" w14:paraId="0415FC5A" w14:textId="77777777" w:rsidTr="007F44D6">
        <w:trPr>
          <w:trHeight w:val="300"/>
        </w:trPr>
        <w:tc>
          <w:tcPr>
            <w:tcW w:w="960" w:type="dxa"/>
            <w:shd w:val="clear" w:color="auto" w:fill="auto"/>
            <w:noWrap/>
            <w:vAlign w:val="bottom"/>
            <w:hideMark/>
          </w:tcPr>
          <w:p w14:paraId="0415FC59" w14:textId="77777777" w:rsidR="007F44D6" w:rsidRPr="003C1DC6" w:rsidRDefault="007F44D6" w:rsidP="007F44D6">
            <w:pPr>
              <w:spacing w:after="0" w:line="240" w:lineRule="auto"/>
              <w:rPr>
                <w:rFonts w:cstheme="minorHAnsi"/>
                <w:lang w:eastAsia="hu-HU"/>
              </w:rPr>
            </w:pPr>
            <w:r w:rsidRPr="003C1DC6">
              <w:rPr>
                <w:rFonts w:cstheme="minorHAnsi"/>
                <w:lang w:eastAsia="hu-HU"/>
              </w:rPr>
              <w:t>1317. Rédics</w:t>
            </w:r>
          </w:p>
        </w:tc>
      </w:tr>
      <w:tr w:rsidR="007F44D6" w:rsidRPr="003C1DC6" w14:paraId="0415FC5C" w14:textId="77777777" w:rsidTr="007F44D6">
        <w:trPr>
          <w:trHeight w:val="300"/>
        </w:trPr>
        <w:tc>
          <w:tcPr>
            <w:tcW w:w="960" w:type="dxa"/>
            <w:shd w:val="clear" w:color="auto" w:fill="auto"/>
            <w:noWrap/>
            <w:vAlign w:val="bottom"/>
            <w:hideMark/>
          </w:tcPr>
          <w:p w14:paraId="0415FC5B" w14:textId="77777777" w:rsidR="007F44D6" w:rsidRPr="003C1DC6" w:rsidRDefault="007F44D6" w:rsidP="007F44D6">
            <w:pPr>
              <w:spacing w:after="0" w:line="240" w:lineRule="auto"/>
              <w:rPr>
                <w:rFonts w:cstheme="minorHAnsi"/>
                <w:lang w:eastAsia="hu-HU"/>
              </w:rPr>
            </w:pPr>
            <w:r w:rsidRPr="003C1DC6">
              <w:rPr>
                <w:rFonts w:cstheme="minorHAnsi"/>
                <w:lang w:eastAsia="hu-HU"/>
              </w:rPr>
              <w:t>1318. Regenye</w:t>
            </w:r>
          </w:p>
        </w:tc>
      </w:tr>
      <w:tr w:rsidR="007F44D6" w:rsidRPr="003C1DC6" w14:paraId="0415FC5E" w14:textId="77777777" w:rsidTr="007F44D6">
        <w:trPr>
          <w:trHeight w:val="300"/>
        </w:trPr>
        <w:tc>
          <w:tcPr>
            <w:tcW w:w="960" w:type="dxa"/>
            <w:shd w:val="clear" w:color="auto" w:fill="auto"/>
            <w:noWrap/>
            <w:vAlign w:val="bottom"/>
            <w:hideMark/>
          </w:tcPr>
          <w:p w14:paraId="0415FC5D" w14:textId="77777777" w:rsidR="007F44D6" w:rsidRPr="003C1DC6" w:rsidRDefault="007F44D6" w:rsidP="007F44D6">
            <w:pPr>
              <w:spacing w:after="0" w:line="240" w:lineRule="auto"/>
              <w:rPr>
                <w:rFonts w:cstheme="minorHAnsi"/>
                <w:lang w:eastAsia="hu-HU"/>
              </w:rPr>
            </w:pPr>
            <w:r w:rsidRPr="003C1DC6">
              <w:rPr>
                <w:rFonts w:cstheme="minorHAnsi"/>
                <w:lang w:eastAsia="hu-HU"/>
              </w:rPr>
              <w:t>1319. Rém</w:t>
            </w:r>
          </w:p>
        </w:tc>
      </w:tr>
      <w:tr w:rsidR="007F44D6" w:rsidRPr="003C1DC6" w14:paraId="0415FC60" w14:textId="77777777" w:rsidTr="007F44D6">
        <w:trPr>
          <w:trHeight w:val="300"/>
        </w:trPr>
        <w:tc>
          <w:tcPr>
            <w:tcW w:w="960" w:type="dxa"/>
            <w:shd w:val="clear" w:color="auto" w:fill="auto"/>
            <w:noWrap/>
            <w:vAlign w:val="bottom"/>
            <w:hideMark/>
          </w:tcPr>
          <w:p w14:paraId="0415FC5F" w14:textId="77777777" w:rsidR="007F44D6" w:rsidRPr="003C1DC6" w:rsidRDefault="007F44D6" w:rsidP="007F44D6">
            <w:pPr>
              <w:spacing w:after="0" w:line="240" w:lineRule="auto"/>
              <w:rPr>
                <w:rFonts w:cstheme="minorHAnsi"/>
                <w:lang w:eastAsia="hu-HU"/>
              </w:rPr>
            </w:pPr>
            <w:r w:rsidRPr="003C1DC6">
              <w:rPr>
                <w:rFonts w:cstheme="minorHAnsi"/>
                <w:lang w:eastAsia="hu-HU"/>
              </w:rPr>
              <w:t>1320. Remeteszőlős</w:t>
            </w:r>
          </w:p>
        </w:tc>
      </w:tr>
      <w:tr w:rsidR="007F44D6" w:rsidRPr="003C1DC6" w14:paraId="0415FC62" w14:textId="77777777" w:rsidTr="007F44D6">
        <w:trPr>
          <w:trHeight w:val="300"/>
        </w:trPr>
        <w:tc>
          <w:tcPr>
            <w:tcW w:w="960" w:type="dxa"/>
            <w:shd w:val="clear" w:color="auto" w:fill="auto"/>
            <w:noWrap/>
            <w:vAlign w:val="bottom"/>
            <w:hideMark/>
          </w:tcPr>
          <w:p w14:paraId="0415FC61" w14:textId="77777777" w:rsidR="007F44D6" w:rsidRPr="003C1DC6" w:rsidRDefault="007F44D6" w:rsidP="007F44D6">
            <w:pPr>
              <w:spacing w:after="0" w:line="240" w:lineRule="auto"/>
              <w:rPr>
                <w:rFonts w:cstheme="minorHAnsi"/>
                <w:lang w:eastAsia="hu-HU"/>
              </w:rPr>
            </w:pPr>
            <w:r w:rsidRPr="003C1DC6">
              <w:rPr>
                <w:rFonts w:cstheme="minorHAnsi"/>
                <w:lang w:eastAsia="hu-HU"/>
              </w:rPr>
              <w:t>1321. Répáshuta</w:t>
            </w:r>
          </w:p>
        </w:tc>
      </w:tr>
      <w:tr w:rsidR="007F44D6" w:rsidRPr="003C1DC6" w14:paraId="0415FC64" w14:textId="77777777" w:rsidTr="007F44D6">
        <w:trPr>
          <w:trHeight w:val="300"/>
        </w:trPr>
        <w:tc>
          <w:tcPr>
            <w:tcW w:w="960" w:type="dxa"/>
            <w:shd w:val="clear" w:color="auto" w:fill="auto"/>
            <w:noWrap/>
            <w:vAlign w:val="bottom"/>
            <w:hideMark/>
          </w:tcPr>
          <w:p w14:paraId="0415FC63" w14:textId="77777777" w:rsidR="007F44D6" w:rsidRPr="003C1DC6" w:rsidRDefault="007F44D6" w:rsidP="007F44D6">
            <w:pPr>
              <w:spacing w:after="0" w:line="240" w:lineRule="auto"/>
              <w:rPr>
                <w:rFonts w:cstheme="minorHAnsi"/>
                <w:lang w:eastAsia="hu-HU"/>
              </w:rPr>
            </w:pPr>
            <w:r w:rsidRPr="003C1DC6">
              <w:rPr>
                <w:rFonts w:cstheme="minorHAnsi"/>
                <w:lang w:eastAsia="hu-HU"/>
              </w:rPr>
              <w:t>1322. Répcelak</w:t>
            </w:r>
          </w:p>
        </w:tc>
      </w:tr>
      <w:tr w:rsidR="007F44D6" w:rsidRPr="003C1DC6" w14:paraId="0415FC66" w14:textId="77777777" w:rsidTr="007F44D6">
        <w:trPr>
          <w:trHeight w:val="300"/>
        </w:trPr>
        <w:tc>
          <w:tcPr>
            <w:tcW w:w="960" w:type="dxa"/>
            <w:shd w:val="clear" w:color="auto" w:fill="auto"/>
            <w:noWrap/>
            <w:vAlign w:val="bottom"/>
            <w:hideMark/>
          </w:tcPr>
          <w:p w14:paraId="0415FC65" w14:textId="77777777" w:rsidR="007F44D6" w:rsidRPr="003C1DC6" w:rsidRDefault="007F44D6" w:rsidP="007F44D6">
            <w:pPr>
              <w:spacing w:after="0" w:line="240" w:lineRule="auto"/>
              <w:rPr>
                <w:rFonts w:cstheme="minorHAnsi"/>
                <w:lang w:eastAsia="hu-HU"/>
              </w:rPr>
            </w:pPr>
            <w:r w:rsidRPr="003C1DC6">
              <w:rPr>
                <w:rFonts w:cstheme="minorHAnsi"/>
                <w:lang w:eastAsia="hu-HU"/>
              </w:rPr>
              <w:t>1323. Répceszemere</w:t>
            </w:r>
          </w:p>
        </w:tc>
      </w:tr>
      <w:tr w:rsidR="007F44D6" w:rsidRPr="003C1DC6" w14:paraId="0415FC68" w14:textId="77777777" w:rsidTr="007F44D6">
        <w:trPr>
          <w:trHeight w:val="300"/>
        </w:trPr>
        <w:tc>
          <w:tcPr>
            <w:tcW w:w="960" w:type="dxa"/>
            <w:shd w:val="clear" w:color="auto" w:fill="auto"/>
            <w:noWrap/>
            <w:vAlign w:val="bottom"/>
            <w:hideMark/>
          </w:tcPr>
          <w:p w14:paraId="0415FC67" w14:textId="77777777" w:rsidR="007F44D6" w:rsidRPr="003C1DC6" w:rsidRDefault="007F44D6" w:rsidP="007F44D6">
            <w:pPr>
              <w:spacing w:after="0" w:line="240" w:lineRule="auto"/>
              <w:rPr>
                <w:rFonts w:cstheme="minorHAnsi"/>
                <w:lang w:eastAsia="hu-HU"/>
              </w:rPr>
            </w:pPr>
            <w:r w:rsidRPr="003C1DC6">
              <w:rPr>
                <w:rFonts w:cstheme="minorHAnsi"/>
                <w:lang w:eastAsia="hu-HU"/>
              </w:rPr>
              <w:t>1324. Répceszentgyörgy</w:t>
            </w:r>
          </w:p>
        </w:tc>
      </w:tr>
      <w:tr w:rsidR="007F44D6" w:rsidRPr="003C1DC6" w14:paraId="0415FC6A" w14:textId="77777777" w:rsidTr="007F44D6">
        <w:trPr>
          <w:trHeight w:val="300"/>
        </w:trPr>
        <w:tc>
          <w:tcPr>
            <w:tcW w:w="960" w:type="dxa"/>
            <w:shd w:val="clear" w:color="auto" w:fill="auto"/>
            <w:noWrap/>
            <w:vAlign w:val="bottom"/>
            <w:hideMark/>
          </w:tcPr>
          <w:p w14:paraId="0415FC69" w14:textId="77777777" w:rsidR="007F44D6" w:rsidRPr="003C1DC6" w:rsidRDefault="007F44D6" w:rsidP="007F44D6">
            <w:pPr>
              <w:spacing w:after="0" w:line="240" w:lineRule="auto"/>
              <w:rPr>
                <w:rFonts w:cstheme="minorHAnsi"/>
                <w:lang w:eastAsia="hu-HU"/>
              </w:rPr>
            </w:pPr>
            <w:r w:rsidRPr="003C1DC6">
              <w:rPr>
                <w:rFonts w:cstheme="minorHAnsi"/>
                <w:lang w:eastAsia="hu-HU"/>
              </w:rPr>
              <w:t>1325. Rétközberencs</w:t>
            </w:r>
          </w:p>
        </w:tc>
      </w:tr>
      <w:tr w:rsidR="007F44D6" w:rsidRPr="003C1DC6" w14:paraId="0415FC6C" w14:textId="77777777" w:rsidTr="007F44D6">
        <w:trPr>
          <w:trHeight w:val="300"/>
        </w:trPr>
        <w:tc>
          <w:tcPr>
            <w:tcW w:w="960" w:type="dxa"/>
            <w:shd w:val="clear" w:color="auto" w:fill="auto"/>
            <w:noWrap/>
            <w:vAlign w:val="bottom"/>
            <w:hideMark/>
          </w:tcPr>
          <w:p w14:paraId="0415FC6B" w14:textId="77777777" w:rsidR="007F44D6" w:rsidRPr="003C1DC6" w:rsidRDefault="007F44D6" w:rsidP="007F44D6">
            <w:pPr>
              <w:spacing w:after="0" w:line="240" w:lineRule="auto"/>
              <w:rPr>
                <w:rFonts w:cstheme="minorHAnsi"/>
                <w:lang w:eastAsia="hu-HU"/>
              </w:rPr>
            </w:pPr>
            <w:r w:rsidRPr="003C1DC6">
              <w:rPr>
                <w:rFonts w:cstheme="minorHAnsi"/>
                <w:lang w:eastAsia="hu-HU"/>
              </w:rPr>
              <w:t>1326. Révfülöp</w:t>
            </w:r>
          </w:p>
        </w:tc>
      </w:tr>
      <w:tr w:rsidR="007F44D6" w:rsidRPr="003C1DC6" w14:paraId="0415FC6E" w14:textId="77777777" w:rsidTr="007F44D6">
        <w:trPr>
          <w:trHeight w:val="300"/>
        </w:trPr>
        <w:tc>
          <w:tcPr>
            <w:tcW w:w="960" w:type="dxa"/>
            <w:shd w:val="clear" w:color="auto" w:fill="auto"/>
            <w:noWrap/>
            <w:vAlign w:val="bottom"/>
            <w:hideMark/>
          </w:tcPr>
          <w:p w14:paraId="0415FC6D" w14:textId="77777777" w:rsidR="007F44D6" w:rsidRPr="003C1DC6" w:rsidRDefault="007F44D6" w:rsidP="007F44D6">
            <w:pPr>
              <w:spacing w:after="0" w:line="240" w:lineRule="auto"/>
              <w:rPr>
                <w:rFonts w:cstheme="minorHAnsi"/>
                <w:lang w:eastAsia="hu-HU"/>
              </w:rPr>
            </w:pPr>
            <w:r w:rsidRPr="003C1DC6">
              <w:rPr>
                <w:rFonts w:cstheme="minorHAnsi"/>
                <w:lang w:eastAsia="hu-HU"/>
              </w:rPr>
              <w:t>1327. Rezi</w:t>
            </w:r>
          </w:p>
        </w:tc>
      </w:tr>
      <w:tr w:rsidR="007F44D6" w:rsidRPr="003C1DC6" w14:paraId="0415FC70" w14:textId="77777777" w:rsidTr="007F44D6">
        <w:trPr>
          <w:trHeight w:val="300"/>
        </w:trPr>
        <w:tc>
          <w:tcPr>
            <w:tcW w:w="960" w:type="dxa"/>
            <w:shd w:val="clear" w:color="auto" w:fill="auto"/>
            <w:noWrap/>
            <w:vAlign w:val="bottom"/>
            <w:hideMark/>
          </w:tcPr>
          <w:p w14:paraId="0415FC6F" w14:textId="77777777" w:rsidR="007F44D6" w:rsidRPr="003C1DC6" w:rsidRDefault="007F44D6" w:rsidP="007F44D6">
            <w:pPr>
              <w:spacing w:after="0" w:line="240" w:lineRule="auto"/>
              <w:rPr>
                <w:rFonts w:cstheme="minorHAnsi"/>
                <w:lang w:eastAsia="hu-HU"/>
              </w:rPr>
            </w:pPr>
            <w:r w:rsidRPr="003C1DC6">
              <w:rPr>
                <w:rFonts w:cstheme="minorHAnsi"/>
                <w:lang w:eastAsia="hu-HU"/>
              </w:rPr>
              <w:t>1328. Rigács</w:t>
            </w:r>
          </w:p>
        </w:tc>
      </w:tr>
      <w:tr w:rsidR="007F44D6" w:rsidRPr="003C1DC6" w14:paraId="0415FC72" w14:textId="77777777" w:rsidTr="007F44D6">
        <w:trPr>
          <w:trHeight w:val="300"/>
        </w:trPr>
        <w:tc>
          <w:tcPr>
            <w:tcW w:w="960" w:type="dxa"/>
            <w:shd w:val="clear" w:color="auto" w:fill="auto"/>
            <w:noWrap/>
            <w:vAlign w:val="bottom"/>
            <w:hideMark/>
          </w:tcPr>
          <w:p w14:paraId="0415FC71" w14:textId="77777777" w:rsidR="007F44D6" w:rsidRPr="003C1DC6" w:rsidRDefault="007F44D6" w:rsidP="007F44D6">
            <w:pPr>
              <w:spacing w:after="0" w:line="240" w:lineRule="auto"/>
              <w:rPr>
                <w:rFonts w:cstheme="minorHAnsi"/>
                <w:lang w:eastAsia="hu-HU"/>
              </w:rPr>
            </w:pPr>
            <w:r w:rsidRPr="003C1DC6">
              <w:rPr>
                <w:rFonts w:cstheme="minorHAnsi"/>
                <w:lang w:eastAsia="hu-HU"/>
              </w:rPr>
              <w:t>1329. Rigyác</w:t>
            </w:r>
          </w:p>
        </w:tc>
      </w:tr>
      <w:tr w:rsidR="007F44D6" w:rsidRPr="003C1DC6" w14:paraId="0415FC74" w14:textId="77777777" w:rsidTr="007F44D6">
        <w:trPr>
          <w:trHeight w:val="300"/>
        </w:trPr>
        <w:tc>
          <w:tcPr>
            <w:tcW w:w="960" w:type="dxa"/>
            <w:shd w:val="clear" w:color="auto" w:fill="auto"/>
            <w:noWrap/>
            <w:vAlign w:val="bottom"/>
            <w:hideMark/>
          </w:tcPr>
          <w:p w14:paraId="0415FC73" w14:textId="77777777" w:rsidR="007F44D6" w:rsidRPr="003C1DC6" w:rsidRDefault="007F44D6" w:rsidP="007F44D6">
            <w:pPr>
              <w:spacing w:after="0" w:line="240" w:lineRule="auto"/>
              <w:rPr>
                <w:rFonts w:cstheme="minorHAnsi"/>
                <w:lang w:eastAsia="hu-HU"/>
              </w:rPr>
            </w:pPr>
            <w:r w:rsidRPr="003C1DC6">
              <w:rPr>
                <w:rFonts w:cstheme="minorHAnsi"/>
                <w:lang w:eastAsia="hu-HU"/>
              </w:rPr>
              <w:t>1330. Rimóc</w:t>
            </w:r>
          </w:p>
        </w:tc>
      </w:tr>
      <w:tr w:rsidR="007F44D6" w:rsidRPr="003C1DC6" w14:paraId="0415FC76" w14:textId="77777777" w:rsidTr="007F44D6">
        <w:trPr>
          <w:trHeight w:val="300"/>
        </w:trPr>
        <w:tc>
          <w:tcPr>
            <w:tcW w:w="960" w:type="dxa"/>
            <w:shd w:val="clear" w:color="auto" w:fill="auto"/>
            <w:noWrap/>
            <w:vAlign w:val="bottom"/>
            <w:hideMark/>
          </w:tcPr>
          <w:p w14:paraId="0415FC75" w14:textId="77777777" w:rsidR="007F44D6" w:rsidRPr="003C1DC6" w:rsidRDefault="007F44D6" w:rsidP="007F44D6">
            <w:pPr>
              <w:spacing w:after="0" w:line="240" w:lineRule="auto"/>
              <w:rPr>
                <w:rFonts w:cstheme="minorHAnsi"/>
                <w:lang w:eastAsia="hu-HU"/>
              </w:rPr>
            </w:pPr>
            <w:r w:rsidRPr="003C1DC6">
              <w:rPr>
                <w:rFonts w:cstheme="minorHAnsi"/>
                <w:lang w:eastAsia="hu-HU"/>
              </w:rPr>
              <w:t>1331. Rinyaszentkirály</w:t>
            </w:r>
          </w:p>
        </w:tc>
      </w:tr>
      <w:tr w:rsidR="007F44D6" w:rsidRPr="003C1DC6" w14:paraId="0415FC78" w14:textId="77777777" w:rsidTr="007F44D6">
        <w:trPr>
          <w:trHeight w:val="300"/>
        </w:trPr>
        <w:tc>
          <w:tcPr>
            <w:tcW w:w="960" w:type="dxa"/>
            <w:shd w:val="clear" w:color="auto" w:fill="auto"/>
            <w:noWrap/>
            <w:vAlign w:val="bottom"/>
            <w:hideMark/>
          </w:tcPr>
          <w:p w14:paraId="0415FC77" w14:textId="77777777" w:rsidR="007F44D6" w:rsidRPr="003C1DC6" w:rsidRDefault="007F44D6" w:rsidP="007F44D6">
            <w:pPr>
              <w:spacing w:after="0" w:line="240" w:lineRule="auto"/>
              <w:rPr>
                <w:rFonts w:cstheme="minorHAnsi"/>
                <w:lang w:eastAsia="hu-HU"/>
              </w:rPr>
            </w:pPr>
            <w:r w:rsidRPr="003C1DC6">
              <w:rPr>
                <w:rFonts w:cstheme="minorHAnsi"/>
                <w:lang w:eastAsia="hu-HU"/>
              </w:rPr>
              <w:t>1332. Rinyaújnép</w:t>
            </w:r>
          </w:p>
        </w:tc>
      </w:tr>
      <w:tr w:rsidR="007F44D6" w:rsidRPr="003C1DC6" w14:paraId="0415FC7A" w14:textId="77777777" w:rsidTr="007F44D6">
        <w:trPr>
          <w:trHeight w:val="300"/>
        </w:trPr>
        <w:tc>
          <w:tcPr>
            <w:tcW w:w="960" w:type="dxa"/>
            <w:shd w:val="clear" w:color="auto" w:fill="auto"/>
            <w:noWrap/>
            <w:vAlign w:val="bottom"/>
            <w:hideMark/>
          </w:tcPr>
          <w:p w14:paraId="0415FC79" w14:textId="77777777" w:rsidR="007F44D6" w:rsidRPr="003C1DC6" w:rsidRDefault="007F44D6" w:rsidP="007F44D6">
            <w:pPr>
              <w:spacing w:after="0" w:line="240" w:lineRule="auto"/>
              <w:rPr>
                <w:rFonts w:cstheme="minorHAnsi"/>
                <w:lang w:eastAsia="hu-HU"/>
              </w:rPr>
            </w:pPr>
            <w:r w:rsidRPr="003C1DC6">
              <w:rPr>
                <w:rFonts w:cstheme="minorHAnsi"/>
                <w:lang w:eastAsia="hu-HU"/>
              </w:rPr>
              <w:t>1333. Romhány</w:t>
            </w:r>
          </w:p>
        </w:tc>
      </w:tr>
      <w:tr w:rsidR="007F44D6" w:rsidRPr="003C1DC6" w14:paraId="0415FC7C" w14:textId="77777777" w:rsidTr="007F44D6">
        <w:trPr>
          <w:trHeight w:val="300"/>
        </w:trPr>
        <w:tc>
          <w:tcPr>
            <w:tcW w:w="960" w:type="dxa"/>
            <w:shd w:val="clear" w:color="auto" w:fill="auto"/>
            <w:noWrap/>
            <w:vAlign w:val="bottom"/>
            <w:hideMark/>
          </w:tcPr>
          <w:p w14:paraId="0415FC7B" w14:textId="77777777" w:rsidR="007F44D6" w:rsidRPr="003C1DC6" w:rsidRDefault="007F44D6" w:rsidP="007F44D6">
            <w:pPr>
              <w:spacing w:after="0" w:line="240" w:lineRule="auto"/>
              <w:rPr>
                <w:rFonts w:cstheme="minorHAnsi"/>
                <w:lang w:eastAsia="hu-HU"/>
              </w:rPr>
            </w:pPr>
            <w:r w:rsidRPr="003C1DC6">
              <w:rPr>
                <w:rFonts w:cstheme="minorHAnsi"/>
                <w:lang w:eastAsia="hu-HU"/>
              </w:rPr>
              <w:t>1334. Romonya</w:t>
            </w:r>
          </w:p>
        </w:tc>
      </w:tr>
      <w:tr w:rsidR="007F44D6" w:rsidRPr="003C1DC6" w14:paraId="0415FC7E" w14:textId="77777777" w:rsidTr="007F44D6">
        <w:trPr>
          <w:trHeight w:val="300"/>
        </w:trPr>
        <w:tc>
          <w:tcPr>
            <w:tcW w:w="960" w:type="dxa"/>
            <w:shd w:val="clear" w:color="auto" w:fill="auto"/>
            <w:noWrap/>
            <w:vAlign w:val="bottom"/>
            <w:hideMark/>
          </w:tcPr>
          <w:p w14:paraId="0415FC7D" w14:textId="77777777" w:rsidR="007F44D6" w:rsidRPr="003C1DC6" w:rsidRDefault="007F44D6" w:rsidP="007F44D6">
            <w:pPr>
              <w:spacing w:after="0" w:line="240" w:lineRule="auto"/>
              <w:rPr>
                <w:rFonts w:cstheme="minorHAnsi"/>
                <w:lang w:eastAsia="hu-HU"/>
              </w:rPr>
            </w:pPr>
            <w:r w:rsidRPr="003C1DC6">
              <w:rPr>
                <w:rFonts w:cstheme="minorHAnsi"/>
                <w:lang w:eastAsia="hu-HU"/>
              </w:rPr>
              <w:t>1335. Rózsafa</w:t>
            </w:r>
          </w:p>
        </w:tc>
      </w:tr>
      <w:tr w:rsidR="007F44D6" w:rsidRPr="003C1DC6" w14:paraId="0415FC80" w14:textId="77777777" w:rsidTr="007F44D6">
        <w:trPr>
          <w:trHeight w:val="300"/>
        </w:trPr>
        <w:tc>
          <w:tcPr>
            <w:tcW w:w="960" w:type="dxa"/>
            <w:shd w:val="clear" w:color="auto" w:fill="auto"/>
            <w:noWrap/>
            <w:vAlign w:val="bottom"/>
            <w:hideMark/>
          </w:tcPr>
          <w:p w14:paraId="0415FC7F" w14:textId="77777777" w:rsidR="007F44D6" w:rsidRPr="003C1DC6" w:rsidRDefault="007F44D6" w:rsidP="007F44D6">
            <w:pPr>
              <w:spacing w:after="0" w:line="240" w:lineRule="auto"/>
              <w:rPr>
                <w:rFonts w:cstheme="minorHAnsi"/>
                <w:lang w:eastAsia="hu-HU"/>
              </w:rPr>
            </w:pPr>
            <w:r w:rsidRPr="003C1DC6">
              <w:rPr>
                <w:rFonts w:cstheme="minorHAnsi"/>
                <w:lang w:eastAsia="hu-HU"/>
              </w:rPr>
              <w:t>1336. Rozsály</w:t>
            </w:r>
          </w:p>
        </w:tc>
      </w:tr>
      <w:tr w:rsidR="007F44D6" w:rsidRPr="003C1DC6" w14:paraId="0415FC82" w14:textId="77777777" w:rsidTr="007F44D6">
        <w:trPr>
          <w:trHeight w:val="300"/>
        </w:trPr>
        <w:tc>
          <w:tcPr>
            <w:tcW w:w="960" w:type="dxa"/>
            <w:shd w:val="clear" w:color="auto" w:fill="auto"/>
            <w:noWrap/>
            <w:vAlign w:val="bottom"/>
            <w:hideMark/>
          </w:tcPr>
          <w:p w14:paraId="0415FC81" w14:textId="77777777" w:rsidR="007F44D6" w:rsidRPr="003C1DC6" w:rsidRDefault="007F44D6" w:rsidP="007F44D6">
            <w:pPr>
              <w:spacing w:after="0" w:line="240" w:lineRule="auto"/>
              <w:rPr>
                <w:rFonts w:cstheme="minorHAnsi"/>
                <w:lang w:eastAsia="hu-HU"/>
              </w:rPr>
            </w:pPr>
            <w:r w:rsidRPr="003C1DC6">
              <w:rPr>
                <w:rFonts w:cstheme="minorHAnsi"/>
                <w:lang w:eastAsia="hu-HU"/>
              </w:rPr>
              <w:t>1337. Rózsaszentmárton</w:t>
            </w:r>
          </w:p>
        </w:tc>
      </w:tr>
      <w:tr w:rsidR="007F44D6" w:rsidRPr="003C1DC6" w14:paraId="0415FC84" w14:textId="77777777" w:rsidTr="007F44D6">
        <w:trPr>
          <w:trHeight w:val="300"/>
        </w:trPr>
        <w:tc>
          <w:tcPr>
            <w:tcW w:w="960" w:type="dxa"/>
            <w:shd w:val="clear" w:color="auto" w:fill="auto"/>
            <w:noWrap/>
            <w:vAlign w:val="bottom"/>
            <w:hideMark/>
          </w:tcPr>
          <w:p w14:paraId="0415FC83" w14:textId="77777777" w:rsidR="007F44D6" w:rsidRPr="003C1DC6" w:rsidRDefault="007F44D6" w:rsidP="007F44D6">
            <w:pPr>
              <w:spacing w:after="0" w:line="240" w:lineRule="auto"/>
              <w:rPr>
                <w:rFonts w:cstheme="minorHAnsi"/>
                <w:lang w:eastAsia="hu-HU"/>
              </w:rPr>
            </w:pPr>
            <w:r w:rsidRPr="003C1DC6">
              <w:rPr>
                <w:rFonts w:cstheme="minorHAnsi"/>
                <w:lang w:eastAsia="hu-HU"/>
              </w:rPr>
              <w:t>1338. Röjtökmuzsaj</w:t>
            </w:r>
          </w:p>
        </w:tc>
      </w:tr>
      <w:tr w:rsidR="007F44D6" w:rsidRPr="003C1DC6" w14:paraId="0415FC86" w14:textId="77777777" w:rsidTr="007F44D6">
        <w:trPr>
          <w:trHeight w:val="300"/>
        </w:trPr>
        <w:tc>
          <w:tcPr>
            <w:tcW w:w="960" w:type="dxa"/>
            <w:shd w:val="clear" w:color="auto" w:fill="auto"/>
            <w:noWrap/>
            <w:vAlign w:val="bottom"/>
            <w:hideMark/>
          </w:tcPr>
          <w:p w14:paraId="0415FC85" w14:textId="77777777" w:rsidR="007F44D6" w:rsidRPr="003C1DC6" w:rsidRDefault="007F44D6" w:rsidP="007F44D6">
            <w:pPr>
              <w:spacing w:after="0" w:line="240" w:lineRule="auto"/>
              <w:rPr>
                <w:rFonts w:cstheme="minorHAnsi"/>
                <w:lang w:eastAsia="hu-HU"/>
              </w:rPr>
            </w:pPr>
            <w:r w:rsidRPr="003C1DC6">
              <w:rPr>
                <w:rFonts w:cstheme="minorHAnsi"/>
                <w:lang w:eastAsia="hu-HU"/>
              </w:rPr>
              <w:t>1339. Rudabánya</w:t>
            </w:r>
          </w:p>
        </w:tc>
      </w:tr>
      <w:tr w:rsidR="007F44D6" w:rsidRPr="003C1DC6" w14:paraId="0415FC88" w14:textId="77777777" w:rsidTr="007F44D6">
        <w:trPr>
          <w:trHeight w:val="300"/>
        </w:trPr>
        <w:tc>
          <w:tcPr>
            <w:tcW w:w="960" w:type="dxa"/>
            <w:shd w:val="clear" w:color="auto" w:fill="auto"/>
            <w:noWrap/>
            <w:vAlign w:val="bottom"/>
            <w:hideMark/>
          </w:tcPr>
          <w:p w14:paraId="0415FC87" w14:textId="77777777" w:rsidR="007F44D6" w:rsidRPr="003C1DC6" w:rsidRDefault="007F44D6" w:rsidP="007F44D6">
            <w:pPr>
              <w:spacing w:after="0" w:line="240" w:lineRule="auto"/>
              <w:rPr>
                <w:rFonts w:cstheme="minorHAnsi"/>
                <w:lang w:eastAsia="hu-HU"/>
              </w:rPr>
            </w:pPr>
            <w:r w:rsidRPr="003C1DC6">
              <w:rPr>
                <w:rFonts w:cstheme="minorHAnsi"/>
                <w:lang w:eastAsia="hu-HU"/>
              </w:rPr>
              <w:t>1340. Rum</w:t>
            </w:r>
          </w:p>
        </w:tc>
      </w:tr>
      <w:tr w:rsidR="007F44D6" w:rsidRPr="003C1DC6" w14:paraId="0415FC8A" w14:textId="77777777" w:rsidTr="007F44D6">
        <w:trPr>
          <w:trHeight w:val="300"/>
        </w:trPr>
        <w:tc>
          <w:tcPr>
            <w:tcW w:w="960" w:type="dxa"/>
            <w:shd w:val="clear" w:color="auto" w:fill="auto"/>
            <w:noWrap/>
            <w:vAlign w:val="bottom"/>
            <w:hideMark/>
          </w:tcPr>
          <w:p w14:paraId="0415FC89" w14:textId="77777777" w:rsidR="007F44D6" w:rsidRPr="003C1DC6" w:rsidRDefault="007F44D6" w:rsidP="007F44D6">
            <w:pPr>
              <w:spacing w:after="0" w:line="240" w:lineRule="auto"/>
              <w:rPr>
                <w:rFonts w:cstheme="minorHAnsi"/>
                <w:lang w:eastAsia="hu-HU"/>
              </w:rPr>
            </w:pPr>
            <w:r w:rsidRPr="003C1DC6">
              <w:rPr>
                <w:rFonts w:cstheme="minorHAnsi"/>
                <w:lang w:eastAsia="hu-HU"/>
              </w:rPr>
              <w:t>1341. Ruzsa</w:t>
            </w:r>
          </w:p>
        </w:tc>
      </w:tr>
      <w:tr w:rsidR="007F44D6" w:rsidRPr="003C1DC6" w14:paraId="0415FC8C" w14:textId="77777777" w:rsidTr="007F44D6">
        <w:trPr>
          <w:trHeight w:val="300"/>
        </w:trPr>
        <w:tc>
          <w:tcPr>
            <w:tcW w:w="960" w:type="dxa"/>
            <w:shd w:val="clear" w:color="auto" w:fill="auto"/>
            <w:noWrap/>
            <w:vAlign w:val="bottom"/>
            <w:hideMark/>
          </w:tcPr>
          <w:p w14:paraId="0415FC8B" w14:textId="77777777" w:rsidR="007F44D6" w:rsidRPr="003C1DC6" w:rsidRDefault="007F44D6" w:rsidP="007F44D6">
            <w:pPr>
              <w:spacing w:after="0" w:line="240" w:lineRule="auto"/>
              <w:rPr>
                <w:rFonts w:cstheme="minorHAnsi"/>
                <w:lang w:eastAsia="hu-HU"/>
              </w:rPr>
            </w:pPr>
            <w:r w:rsidRPr="003C1DC6">
              <w:rPr>
                <w:rFonts w:cstheme="minorHAnsi"/>
                <w:lang w:eastAsia="hu-HU"/>
              </w:rPr>
              <w:t>1342. Ságvár</w:t>
            </w:r>
          </w:p>
        </w:tc>
      </w:tr>
      <w:tr w:rsidR="007F44D6" w:rsidRPr="003C1DC6" w14:paraId="0415FC8E" w14:textId="77777777" w:rsidTr="007F44D6">
        <w:trPr>
          <w:trHeight w:val="300"/>
        </w:trPr>
        <w:tc>
          <w:tcPr>
            <w:tcW w:w="960" w:type="dxa"/>
            <w:shd w:val="clear" w:color="auto" w:fill="auto"/>
            <w:noWrap/>
            <w:vAlign w:val="bottom"/>
            <w:hideMark/>
          </w:tcPr>
          <w:p w14:paraId="0415FC8D" w14:textId="77777777" w:rsidR="007F44D6" w:rsidRPr="003C1DC6" w:rsidRDefault="007F44D6" w:rsidP="007F44D6">
            <w:pPr>
              <w:spacing w:after="0" w:line="240" w:lineRule="auto"/>
              <w:rPr>
                <w:rFonts w:cstheme="minorHAnsi"/>
                <w:lang w:eastAsia="hu-HU"/>
              </w:rPr>
            </w:pPr>
            <w:r w:rsidRPr="003C1DC6">
              <w:rPr>
                <w:rFonts w:cstheme="minorHAnsi"/>
                <w:lang w:eastAsia="hu-HU"/>
              </w:rPr>
              <w:t>1343. Sajóbábony</w:t>
            </w:r>
          </w:p>
        </w:tc>
      </w:tr>
      <w:tr w:rsidR="007F44D6" w:rsidRPr="003C1DC6" w14:paraId="0415FC90" w14:textId="77777777" w:rsidTr="007F44D6">
        <w:trPr>
          <w:trHeight w:val="300"/>
        </w:trPr>
        <w:tc>
          <w:tcPr>
            <w:tcW w:w="960" w:type="dxa"/>
            <w:shd w:val="clear" w:color="auto" w:fill="auto"/>
            <w:noWrap/>
            <w:vAlign w:val="bottom"/>
            <w:hideMark/>
          </w:tcPr>
          <w:p w14:paraId="0415FC8F" w14:textId="77777777" w:rsidR="007F44D6" w:rsidRPr="003C1DC6" w:rsidRDefault="007F44D6" w:rsidP="007F44D6">
            <w:pPr>
              <w:spacing w:after="0" w:line="240" w:lineRule="auto"/>
              <w:rPr>
                <w:rFonts w:cstheme="minorHAnsi"/>
                <w:lang w:eastAsia="hu-HU"/>
              </w:rPr>
            </w:pPr>
            <w:r w:rsidRPr="003C1DC6">
              <w:rPr>
                <w:rFonts w:cstheme="minorHAnsi"/>
                <w:lang w:eastAsia="hu-HU"/>
              </w:rPr>
              <w:t>1344. Sajókápolna</w:t>
            </w:r>
          </w:p>
        </w:tc>
      </w:tr>
      <w:tr w:rsidR="007F44D6" w:rsidRPr="003C1DC6" w14:paraId="0415FC92" w14:textId="77777777" w:rsidTr="007F44D6">
        <w:trPr>
          <w:trHeight w:val="300"/>
        </w:trPr>
        <w:tc>
          <w:tcPr>
            <w:tcW w:w="960" w:type="dxa"/>
            <w:shd w:val="clear" w:color="auto" w:fill="auto"/>
            <w:noWrap/>
            <w:vAlign w:val="bottom"/>
            <w:hideMark/>
          </w:tcPr>
          <w:p w14:paraId="0415FC91" w14:textId="77777777" w:rsidR="007F44D6" w:rsidRPr="003C1DC6" w:rsidRDefault="007F44D6" w:rsidP="007F44D6">
            <w:pPr>
              <w:spacing w:after="0" w:line="240" w:lineRule="auto"/>
              <w:rPr>
                <w:rFonts w:cstheme="minorHAnsi"/>
                <w:lang w:eastAsia="hu-HU"/>
              </w:rPr>
            </w:pPr>
            <w:r w:rsidRPr="003C1DC6">
              <w:rPr>
                <w:rFonts w:cstheme="minorHAnsi"/>
                <w:lang w:eastAsia="hu-HU"/>
              </w:rPr>
              <w:t>1345. Sajókaza</w:t>
            </w:r>
          </w:p>
        </w:tc>
      </w:tr>
      <w:tr w:rsidR="007F44D6" w:rsidRPr="003C1DC6" w14:paraId="0415FC94" w14:textId="77777777" w:rsidTr="007F44D6">
        <w:trPr>
          <w:trHeight w:val="300"/>
        </w:trPr>
        <w:tc>
          <w:tcPr>
            <w:tcW w:w="960" w:type="dxa"/>
            <w:shd w:val="clear" w:color="auto" w:fill="auto"/>
            <w:noWrap/>
            <w:vAlign w:val="bottom"/>
            <w:hideMark/>
          </w:tcPr>
          <w:p w14:paraId="0415FC93" w14:textId="77777777" w:rsidR="007F44D6" w:rsidRPr="003C1DC6" w:rsidRDefault="007F44D6" w:rsidP="007F44D6">
            <w:pPr>
              <w:spacing w:after="0" w:line="240" w:lineRule="auto"/>
              <w:rPr>
                <w:rFonts w:cstheme="minorHAnsi"/>
                <w:lang w:eastAsia="hu-HU"/>
              </w:rPr>
            </w:pPr>
            <w:r w:rsidRPr="003C1DC6">
              <w:rPr>
                <w:rFonts w:cstheme="minorHAnsi"/>
                <w:lang w:eastAsia="hu-HU"/>
              </w:rPr>
              <w:t>1346. Sajólád</w:t>
            </w:r>
          </w:p>
        </w:tc>
      </w:tr>
      <w:tr w:rsidR="007F44D6" w:rsidRPr="003C1DC6" w14:paraId="0415FC96" w14:textId="77777777" w:rsidTr="007F44D6">
        <w:trPr>
          <w:trHeight w:val="300"/>
        </w:trPr>
        <w:tc>
          <w:tcPr>
            <w:tcW w:w="960" w:type="dxa"/>
            <w:shd w:val="clear" w:color="auto" w:fill="auto"/>
            <w:noWrap/>
            <w:vAlign w:val="bottom"/>
            <w:hideMark/>
          </w:tcPr>
          <w:p w14:paraId="0415FC95" w14:textId="77777777" w:rsidR="007F44D6" w:rsidRPr="003C1DC6" w:rsidRDefault="007F44D6" w:rsidP="007F44D6">
            <w:pPr>
              <w:spacing w:after="0" w:line="240" w:lineRule="auto"/>
              <w:rPr>
                <w:rFonts w:cstheme="minorHAnsi"/>
                <w:lang w:eastAsia="hu-HU"/>
              </w:rPr>
            </w:pPr>
            <w:r w:rsidRPr="003C1DC6">
              <w:rPr>
                <w:rFonts w:cstheme="minorHAnsi"/>
                <w:lang w:eastAsia="hu-HU"/>
              </w:rPr>
              <w:t>1347. Sajópálfala</w:t>
            </w:r>
          </w:p>
        </w:tc>
      </w:tr>
      <w:tr w:rsidR="007F44D6" w:rsidRPr="003C1DC6" w14:paraId="0415FC98" w14:textId="77777777" w:rsidTr="007F44D6">
        <w:trPr>
          <w:trHeight w:val="300"/>
        </w:trPr>
        <w:tc>
          <w:tcPr>
            <w:tcW w:w="960" w:type="dxa"/>
            <w:shd w:val="clear" w:color="auto" w:fill="auto"/>
            <w:noWrap/>
            <w:vAlign w:val="bottom"/>
            <w:hideMark/>
          </w:tcPr>
          <w:p w14:paraId="0415FC97" w14:textId="77777777" w:rsidR="007F44D6" w:rsidRPr="003C1DC6" w:rsidRDefault="007F44D6" w:rsidP="007F44D6">
            <w:pPr>
              <w:spacing w:after="0" w:line="240" w:lineRule="auto"/>
              <w:rPr>
                <w:rFonts w:cstheme="minorHAnsi"/>
                <w:lang w:eastAsia="hu-HU"/>
              </w:rPr>
            </w:pPr>
            <w:r w:rsidRPr="003C1DC6">
              <w:rPr>
                <w:rFonts w:cstheme="minorHAnsi"/>
                <w:lang w:eastAsia="hu-HU"/>
              </w:rPr>
              <w:t>1348. Sajópüspöki</w:t>
            </w:r>
          </w:p>
        </w:tc>
      </w:tr>
      <w:tr w:rsidR="007F44D6" w:rsidRPr="003C1DC6" w14:paraId="0415FC9A" w14:textId="77777777" w:rsidTr="007F44D6">
        <w:trPr>
          <w:trHeight w:val="300"/>
        </w:trPr>
        <w:tc>
          <w:tcPr>
            <w:tcW w:w="960" w:type="dxa"/>
            <w:shd w:val="clear" w:color="auto" w:fill="auto"/>
            <w:noWrap/>
            <w:vAlign w:val="bottom"/>
            <w:hideMark/>
          </w:tcPr>
          <w:p w14:paraId="0415FC99" w14:textId="77777777" w:rsidR="007F44D6" w:rsidRPr="003C1DC6" w:rsidRDefault="007F44D6" w:rsidP="007F44D6">
            <w:pPr>
              <w:spacing w:after="0" w:line="240" w:lineRule="auto"/>
              <w:rPr>
                <w:rFonts w:cstheme="minorHAnsi"/>
                <w:lang w:eastAsia="hu-HU"/>
              </w:rPr>
            </w:pPr>
            <w:r w:rsidRPr="003C1DC6">
              <w:rPr>
                <w:rFonts w:cstheme="minorHAnsi"/>
                <w:lang w:eastAsia="hu-HU"/>
              </w:rPr>
              <w:t>1349. Sajószöged</w:t>
            </w:r>
          </w:p>
        </w:tc>
      </w:tr>
      <w:tr w:rsidR="007F44D6" w:rsidRPr="003C1DC6" w14:paraId="0415FC9C" w14:textId="77777777" w:rsidTr="007F44D6">
        <w:trPr>
          <w:trHeight w:val="300"/>
        </w:trPr>
        <w:tc>
          <w:tcPr>
            <w:tcW w:w="960" w:type="dxa"/>
            <w:shd w:val="clear" w:color="auto" w:fill="auto"/>
            <w:noWrap/>
            <w:vAlign w:val="bottom"/>
            <w:hideMark/>
          </w:tcPr>
          <w:p w14:paraId="0415FC9B" w14:textId="77777777" w:rsidR="007F44D6" w:rsidRPr="003C1DC6" w:rsidRDefault="007F44D6" w:rsidP="007F44D6">
            <w:pPr>
              <w:spacing w:after="0" w:line="240" w:lineRule="auto"/>
              <w:rPr>
                <w:rFonts w:cstheme="minorHAnsi"/>
                <w:lang w:eastAsia="hu-HU"/>
              </w:rPr>
            </w:pPr>
            <w:r w:rsidRPr="003C1DC6">
              <w:rPr>
                <w:rFonts w:cstheme="minorHAnsi"/>
                <w:lang w:eastAsia="hu-HU"/>
              </w:rPr>
              <w:t>1350. Sajóvámos</w:t>
            </w:r>
          </w:p>
        </w:tc>
      </w:tr>
      <w:tr w:rsidR="007F44D6" w:rsidRPr="003C1DC6" w14:paraId="0415FC9E" w14:textId="77777777" w:rsidTr="007F44D6">
        <w:trPr>
          <w:trHeight w:val="300"/>
        </w:trPr>
        <w:tc>
          <w:tcPr>
            <w:tcW w:w="960" w:type="dxa"/>
            <w:shd w:val="clear" w:color="auto" w:fill="auto"/>
            <w:noWrap/>
            <w:vAlign w:val="bottom"/>
            <w:hideMark/>
          </w:tcPr>
          <w:p w14:paraId="0415FC9D" w14:textId="77777777" w:rsidR="007F44D6" w:rsidRPr="003C1DC6" w:rsidRDefault="007F44D6" w:rsidP="007F44D6">
            <w:pPr>
              <w:spacing w:after="0" w:line="240" w:lineRule="auto"/>
              <w:rPr>
                <w:rFonts w:cstheme="minorHAnsi"/>
                <w:lang w:eastAsia="hu-HU"/>
              </w:rPr>
            </w:pPr>
            <w:r w:rsidRPr="003C1DC6">
              <w:rPr>
                <w:rFonts w:cstheme="minorHAnsi"/>
                <w:lang w:eastAsia="hu-HU"/>
              </w:rPr>
              <w:t>1351. Sajtoskál</w:t>
            </w:r>
          </w:p>
        </w:tc>
      </w:tr>
      <w:tr w:rsidR="007F44D6" w:rsidRPr="003C1DC6" w14:paraId="0415FCA0" w14:textId="77777777" w:rsidTr="007F44D6">
        <w:trPr>
          <w:trHeight w:val="300"/>
        </w:trPr>
        <w:tc>
          <w:tcPr>
            <w:tcW w:w="960" w:type="dxa"/>
            <w:shd w:val="clear" w:color="auto" w:fill="auto"/>
            <w:noWrap/>
            <w:vAlign w:val="bottom"/>
            <w:hideMark/>
          </w:tcPr>
          <w:p w14:paraId="0415FC9F" w14:textId="77777777" w:rsidR="007F44D6" w:rsidRPr="003C1DC6" w:rsidRDefault="007F44D6" w:rsidP="007F44D6">
            <w:pPr>
              <w:spacing w:after="0" w:line="240" w:lineRule="auto"/>
              <w:rPr>
                <w:rFonts w:cstheme="minorHAnsi"/>
                <w:lang w:eastAsia="hu-HU"/>
              </w:rPr>
            </w:pPr>
            <w:r w:rsidRPr="003C1DC6">
              <w:rPr>
                <w:rFonts w:cstheme="minorHAnsi"/>
                <w:lang w:eastAsia="hu-HU"/>
              </w:rPr>
              <w:t>1352. Salföld</w:t>
            </w:r>
          </w:p>
        </w:tc>
      </w:tr>
      <w:tr w:rsidR="007F44D6" w:rsidRPr="003C1DC6" w14:paraId="0415FCA2" w14:textId="77777777" w:rsidTr="007F44D6">
        <w:trPr>
          <w:trHeight w:val="300"/>
        </w:trPr>
        <w:tc>
          <w:tcPr>
            <w:tcW w:w="960" w:type="dxa"/>
            <w:shd w:val="clear" w:color="auto" w:fill="auto"/>
            <w:noWrap/>
            <w:vAlign w:val="bottom"/>
            <w:hideMark/>
          </w:tcPr>
          <w:p w14:paraId="0415FCA1" w14:textId="77777777" w:rsidR="007F44D6" w:rsidRPr="003C1DC6" w:rsidRDefault="007F44D6" w:rsidP="007F44D6">
            <w:pPr>
              <w:spacing w:after="0" w:line="240" w:lineRule="auto"/>
              <w:rPr>
                <w:rFonts w:cstheme="minorHAnsi"/>
                <w:lang w:eastAsia="hu-HU"/>
              </w:rPr>
            </w:pPr>
            <w:r w:rsidRPr="003C1DC6">
              <w:rPr>
                <w:rFonts w:cstheme="minorHAnsi"/>
                <w:lang w:eastAsia="hu-HU"/>
              </w:rPr>
              <w:t>1353. Salomvár</w:t>
            </w:r>
          </w:p>
        </w:tc>
      </w:tr>
      <w:tr w:rsidR="007F44D6" w:rsidRPr="003C1DC6" w14:paraId="0415FCA4" w14:textId="77777777" w:rsidTr="007F44D6">
        <w:trPr>
          <w:trHeight w:val="300"/>
        </w:trPr>
        <w:tc>
          <w:tcPr>
            <w:tcW w:w="960" w:type="dxa"/>
            <w:shd w:val="clear" w:color="auto" w:fill="auto"/>
            <w:noWrap/>
            <w:vAlign w:val="bottom"/>
            <w:hideMark/>
          </w:tcPr>
          <w:p w14:paraId="0415FCA3" w14:textId="77777777" w:rsidR="007F44D6" w:rsidRPr="003C1DC6" w:rsidRDefault="007F44D6" w:rsidP="007F44D6">
            <w:pPr>
              <w:spacing w:after="0" w:line="240" w:lineRule="auto"/>
              <w:rPr>
                <w:rFonts w:cstheme="minorHAnsi"/>
                <w:lang w:eastAsia="hu-HU"/>
              </w:rPr>
            </w:pPr>
            <w:r w:rsidRPr="003C1DC6">
              <w:rPr>
                <w:rFonts w:cstheme="minorHAnsi"/>
                <w:lang w:eastAsia="hu-HU"/>
              </w:rPr>
              <w:t>1354. Sály</w:t>
            </w:r>
          </w:p>
        </w:tc>
      </w:tr>
      <w:tr w:rsidR="007F44D6" w:rsidRPr="003C1DC6" w14:paraId="0415FCA6" w14:textId="77777777" w:rsidTr="007F44D6">
        <w:trPr>
          <w:trHeight w:val="300"/>
        </w:trPr>
        <w:tc>
          <w:tcPr>
            <w:tcW w:w="960" w:type="dxa"/>
            <w:shd w:val="clear" w:color="auto" w:fill="auto"/>
            <w:noWrap/>
            <w:vAlign w:val="bottom"/>
            <w:hideMark/>
          </w:tcPr>
          <w:p w14:paraId="0415FCA5" w14:textId="77777777" w:rsidR="007F44D6" w:rsidRPr="003C1DC6" w:rsidRDefault="007F44D6" w:rsidP="007F44D6">
            <w:pPr>
              <w:spacing w:after="0" w:line="240" w:lineRule="auto"/>
              <w:rPr>
                <w:rFonts w:cstheme="minorHAnsi"/>
                <w:lang w:eastAsia="hu-HU"/>
              </w:rPr>
            </w:pPr>
            <w:r w:rsidRPr="003C1DC6">
              <w:rPr>
                <w:rFonts w:cstheme="minorHAnsi"/>
                <w:lang w:eastAsia="hu-HU"/>
              </w:rPr>
              <w:t>1355. Sámod</w:t>
            </w:r>
          </w:p>
        </w:tc>
      </w:tr>
      <w:tr w:rsidR="007F44D6" w:rsidRPr="003C1DC6" w14:paraId="0415FCA8" w14:textId="77777777" w:rsidTr="007F44D6">
        <w:trPr>
          <w:trHeight w:val="300"/>
        </w:trPr>
        <w:tc>
          <w:tcPr>
            <w:tcW w:w="960" w:type="dxa"/>
            <w:shd w:val="clear" w:color="auto" w:fill="auto"/>
            <w:noWrap/>
            <w:vAlign w:val="bottom"/>
            <w:hideMark/>
          </w:tcPr>
          <w:p w14:paraId="0415FCA7" w14:textId="77777777" w:rsidR="007F44D6" w:rsidRPr="003C1DC6" w:rsidRDefault="007F44D6" w:rsidP="007F44D6">
            <w:pPr>
              <w:spacing w:after="0" w:line="240" w:lineRule="auto"/>
              <w:rPr>
                <w:rFonts w:cstheme="minorHAnsi"/>
                <w:lang w:eastAsia="hu-HU"/>
              </w:rPr>
            </w:pPr>
            <w:r w:rsidRPr="003C1DC6">
              <w:rPr>
                <w:rFonts w:cstheme="minorHAnsi"/>
                <w:lang w:eastAsia="hu-HU"/>
              </w:rPr>
              <w:t>1356. Sáp</w:t>
            </w:r>
          </w:p>
        </w:tc>
      </w:tr>
      <w:tr w:rsidR="007F44D6" w:rsidRPr="003C1DC6" w14:paraId="0415FCAA" w14:textId="77777777" w:rsidTr="007F44D6">
        <w:trPr>
          <w:trHeight w:val="300"/>
        </w:trPr>
        <w:tc>
          <w:tcPr>
            <w:tcW w:w="960" w:type="dxa"/>
            <w:shd w:val="clear" w:color="auto" w:fill="auto"/>
            <w:noWrap/>
            <w:vAlign w:val="bottom"/>
            <w:hideMark/>
          </w:tcPr>
          <w:p w14:paraId="0415FCA9" w14:textId="77777777" w:rsidR="007F44D6" w:rsidRPr="003C1DC6" w:rsidRDefault="007F44D6" w:rsidP="007F44D6">
            <w:pPr>
              <w:spacing w:after="0" w:line="240" w:lineRule="auto"/>
              <w:rPr>
                <w:rFonts w:cstheme="minorHAnsi"/>
                <w:lang w:eastAsia="hu-HU"/>
              </w:rPr>
            </w:pPr>
            <w:r w:rsidRPr="003C1DC6">
              <w:rPr>
                <w:rFonts w:cstheme="minorHAnsi"/>
                <w:lang w:eastAsia="hu-HU"/>
              </w:rPr>
              <w:t>1357. Sáránd</w:t>
            </w:r>
          </w:p>
        </w:tc>
      </w:tr>
      <w:tr w:rsidR="007F44D6" w:rsidRPr="003C1DC6" w14:paraId="0415FCAC" w14:textId="77777777" w:rsidTr="007F44D6">
        <w:trPr>
          <w:trHeight w:val="300"/>
        </w:trPr>
        <w:tc>
          <w:tcPr>
            <w:tcW w:w="960" w:type="dxa"/>
            <w:shd w:val="clear" w:color="auto" w:fill="auto"/>
            <w:noWrap/>
            <w:vAlign w:val="bottom"/>
            <w:hideMark/>
          </w:tcPr>
          <w:p w14:paraId="0415FCAB" w14:textId="77777777" w:rsidR="007F44D6" w:rsidRPr="003C1DC6" w:rsidRDefault="007F44D6" w:rsidP="007F44D6">
            <w:pPr>
              <w:spacing w:after="0" w:line="240" w:lineRule="auto"/>
              <w:rPr>
                <w:rFonts w:cstheme="minorHAnsi"/>
                <w:lang w:eastAsia="hu-HU"/>
              </w:rPr>
            </w:pPr>
            <w:r w:rsidRPr="003C1DC6">
              <w:rPr>
                <w:rFonts w:cstheme="minorHAnsi"/>
                <w:lang w:eastAsia="hu-HU"/>
              </w:rPr>
              <w:t>1358. Sárazsadány</w:t>
            </w:r>
          </w:p>
        </w:tc>
      </w:tr>
      <w:tr w:rsidR="007F44D6" w:rsidRPr="003C1DC6" w14:paraId="0415FCAE" w14:textId="77777777" w:rsidTr="007F44D6">
        <w:trPr>
          <w:trHeight w:val="300"/>
        </w:trPr>
        <w:tc>
          <w:tcPr>
            <w:tcW w:w="960" w:type="dxa"/>
            <w:shd w:val="clear" w:color="auto" w:fill="auto"/>
            <w:noWrap/>
            <w:vAlign w:val="bottom"/>
            <w:hideMark/>
          </w:tcPr>
          <w:p w14:paraId="0415FCAD" w14:textId="77777777" w:rsidR="007F44D6" w:rsidRPr="003C1DC6" w:rsidRDefault="007F44D6" w:rsidP="007F44D6">
            <w:pPr>
              <w:spacing w:after="0" w:line="240" w:lineRule="auto"/>
              <w:rPr>
                <w:rFonts w:cstheme="minorHAnsi"/>
                <w:lang w:eastAsia="hu-HU"/>
              </w:rPr>
            </w:pPr>
            <w:r w:rsidRPr="003C1DC6">
              <w:rPr>
                <w:rFonts w:cstheme="minorHAnsi"/>
                <w:lang w:eastAsia="hu-HU"/>
              </w:rPr>
              <w:t>1359. Sárhida</w:t>
            </w:r>
          </w:p>
        </w:tc>
      </w:tr>
      <w:tr w:rsidR="007F44D6" w:rsidRPr="003C1DC6" w14:paraId="0415FCB0" w14:textId="77777777" w:rsidTr="007F44D6">
        <w:trPr>
          <w:trHeight w:val="300"/>
        </w:trPr>
        <w:tc>
          <w:tcPr>
            <w:tcW w:w="960" w:type="dxa"/>
            <w:shd w:val="clear" w:color="auto" w:fill="auto"/>
            <w:noWrap/>
            <w:vAlign w:val="bottom"/>
            <w:hideMark/>
          </w:tcPr>
          <w:p w14:paraId="0415FCAF" w14:textId="77777777" w:rsidR="007F44D6" w:rsidRPr="003C1DC6" w:rsidRDefault="007F44D6" w:rsidP="007F44D6">
            <w:pPr>
              <w:spacing w:after="0" w:line="240" w:lineRule="auto"/>
              <w:rPr>
                <w:rFonts w:cstheme="minorHAnsi"/>
                <w:lang w:eastAsia="hu-HU"/>
              </w:rPr>
            </w:pPr>
            <w:r w:rsidRPr="003C1DC6">
              <w:rPr>
                <w:rFonts w:cstheme="minorHAnsi"/>
                <w:lang w:eastAsia="hu-HU"/>
              </w:rPr>
              <w:t>1360. Sarkadkeresztúr</w:t>
            </w:r>
          </w:p>
        </w:tc>
      </w:tr>
      <w:tr w:rsidR="007F44D6" w:rsidRPr="003C1DC6" w14:paraId="0415FCB2" w14:textId="77777777" w:rsidTr="007F44D6">
        <w:trPr>
          <w:trHeight w:val="300"/>
        </w:trPr>
        <w:tc>
          <w:tcPr>
            <w:tcW w:w="960" w:type="dxa"/>
            <w:shd w:val="clear" w:color="auto" w:fill="auto"/>
            <w:noWrap/>
            <w:vAlign w:val="bottom"/>
            <w:hideMark/>
          </w:tcPr>
          <w:p w14:paraId="0415FCB1" w14:textId="77777777" w:rsidR="007F44D6" w:rsidRPr="003C1DC6" w:rsidRDefault="007F44D6" w:rsidP="007F44D6">
            <w:pPr>
              <w:spacing w:after="0" w:line="240" w:lineRule="auto"/>
              <w:rPr>
                <w:rFonts w:cstheme="minorHAnsi"/>
                <w:lang w:eastAsia="hu-HU"/>
              </w:rPr>
            </w:pPr>
            <w:r w:rsidRPr="003C1DC6">
              <w:rPr>
                <w:rFonts w:cstheme="minorHAnsi"/>
                <w:lang w:eastAsia="hu-HU"/>
              </w:rPr>
              <w:t>1361. Sárkeresztes</w:t>
            </w:r>
          </w:p>
        </w:tc>
      </w:tr>
      <w:tr w:rsidR="007F44D6" w:rsidRPr="003C1DC6" w14:paraId="0415FCB4" w14:textId="77777777" w:rsidTr="007F44D6">
        <w:trPr>
          <w:trHeight w:val="300"/>
        </w:trPr>
        <w:tc>
          <w:tcPr>
            <w:tcW w:w="960" w:type="dxa"/>
            <w:shd w:val="clear" w:color="auto" w:fill="auto"/>
            <w:noWrap/>
            <w:vAlign w:val="bottom"/>
            <w:hideMark/>
          </w:tcPr>
          <w:p w14:paraId="0415FCB3" w14:textId="77777777" w:rsidR="007F44D6" w:rsidRPr="003C1DC6" w:rsidRDefault="007F44D6" w:rsidP="007F44D6">
            <w:pPr>
              <w:spacing w:after="0" w:line="240" w:lineRule="auto"/>
              <w:rPr>
                <w:rFonts w:cstheme="minorHAnsi"/>
                <w:lang w:eastAsia="hu-HU"/>
              </w:rPr>
            </w:pPr>
            <w:r w:rsidRPr="003C1DC6">
              <w:rPr>
                <w:rFonts w:cstheme="minorHAnsi"/>
                <w:lang w:eastAsia="hu-HU"/>
              </w:rPr>
              <w:t>1362. Sármellék</w:t>
            </w:r>
          </w:p>
        </w:tc>
      </w:tr>
      <w:tr w:rsidR="007F44D6" w:rsidRPr="003C1DC6" w14:paraId="0415FCB6" w14:textId="77777777" w:rsidTr="007F44D6">
        <w:trPr>
          <w:trHeight w:val="300"/>
        </w:trPr>
        <w:tc>
          <w:tcPr>
            <w:tcW w:w="960" w:type="dxa"/>
            <w:shd w:val="clear" w:color="auto" w:fill="auto"/>
            <w:noWrap/>
            <w:vAlign w:val="bottom"/>
            <w:hideMark/>
          </w:tcPr>
          <w:p w14:paraId="0415FCB5" w14:textId="77777777" w:rsidR="007F44D6" w:rsidRPr="003C1DC6" w:rsidRDefault="007F44D6" w:rsidP="007F44D6">
            <w:pPr>
              <w:spacing w:after="0" w:line="240" w:lineRule="auto"/>
              <w:rPr>
                <w:rFonts w:cstheme="minorHAnsi"/>
                <w:lang w:eastAsia="hu-HU"/>
              </w:rPr>
            </w:pPr>
            <w:r w:rsidRPr="003C1DC6">
              <w:rPr>
                <w:rFonts w:cstheme="minorHAnsi"/>
                <w:lang w:eastAsia="hu-HU"/>
              </w:rPr>
              <w:t>1363. Sárok</w:t>
            </w:r>
          </w:p>
        </w:tc>
      </w:tr>
      <w:tr w:rsidR="007F44D6" w:rsidRPr="003C1DC6" w14:paraId="0415FCB8" w14:textId="77777777" w:rsidTr="007F44D6">
        <w:trPr>
          <w:trHeight w:val="300"/>
        </w:trPr>
        <w:tc>
          <w:tcPr>
            <w:tcW w:w="960" w:type="dxa"/>
            <w:shd w:val="clear" w:color="auto" w:fill="auto"/>
            <w:noWrap/>
            <w:vAlign w:val="bottom"/>
            <w:hideMark/>
          </w:tcPr>
          <w:p w14:paraId="0415FCB7" w14:textId="77777777" w:rsidR="007F44D6" w:rsidRPr="003C1DC6" w:rsidRDefault="007F44D6" w:rsidP="007F44D6">
            <w:pPr>
              <w:spacing w:after="0" w:line="240" w:lineRule="auto"/>
              <w:rPr>
                <w:rFonts w:cstheme="minorHAnsi"/>
                <w:lang w:eastAsia="hu-HU"/>
              </w:rPr>
            </w:pPr>
            <w:r w:rsidRPr="003C1DC6">
              <w:rPr>
                <w:rFonts w:cstheme="minorHAnsi"/>
                <w:lang w:eastAsia="hu-HU"/>
              </w:rPr>
              <w:t>1364. Sárpilis</w:t>
            </w:r>
          </w:p>
        </w:tc>
      </w:tr>
      <w:tr w:rsidR="007F44D6" w:rsidRPr="003C1DC6" w14:paraId="0415FCBA" w14:textId="77777777" w:rsidTr="007F44D6">
        <w:trPr>
          <w:trHeight w:val="300"/>
        </w:trPr>
        <w:tc>
          <w:tcPr>
            <w:tcW w:w="960" w:type="dxa"/>
            <w:shd w:val="clear" w:color="auto" w:fill="auto"/>
            <w:noWrap/>
            <w:vAlign w:val="bottom"/>
            <w:hideMark/>
          </w:tcPr>
          <w:p w14:paraId="0415FCB9" w14:textId="77777777" w:rsidR="007F44D6" w:rsidRPr="003C1DC6" w:rsidRDefault="007F44D6" w:rsidP="007F44D6">
            <w:pPr>
              <w:spacing w:after="0" w:line="240" w:lineRule="auto"/>
              <w:rPr>
                <w:rFonts w:cstheme="minorHAnsi"/>
                <w:lang w:eastAsia="hu-HU"/>
              </w:rPr>
            </w:pPr>
            <w:r w:rsidRPr="003C1DC6">
              <w:rPr>
                <w:rFonts w:cstheme="minorHAnsi"/>
                <w:lang w:eastAsia="hu-HU"/>
              </w:rPr>
              <w:t>1365. Sárrétudvari</w:t>
            </w:r>
          </w:p>
        </w:tc>
      </w:tr>
      <w:tr w:rsidR="007F44D6" w:rsidRPr="003C1DC6" w14:paraId="0415FCBC" w14:textId="77777777" w:rsidTr="007F44D6">
        <w:trPr>
          <w:trHeight w:val="300"/>
        </w:trPr>
        <w:tc>
          <w:tcPr>
            <w:tcW w:w="960" w:type="dxa"/>
            <w:shd w:val="clear" w:color="auto" w:fill="auto"/>
            <w:noWrap/>
            <w:vAlign w:val="bottom"/>
            <w:hideMark/>
          </w:tcPr>
          <w:p w14:paraId="0415FCBB" w14:textId="77777777" w:rsidR="007F44D6" w:rsidRPr="003C1DC6" w:rsidRDefault="007F44D6" w:rsidP="007F44D6">
            <w:pPr>
              <w:spacing w:after="0" w:line="240" w:lineRule="auto"/>
              <w:rPr>
                <w:rFonts w:cstheme="minorHAnsi"/>
                <w:lang w:eastAsia="hu-HU"/>
              </w:rPr>
            </w:pPr>
            <w:r w:rsidRPr="003C1DC6">
              <w:rPr>
                <w:rFonts w:cstheme="minorHAnsi"/>
                <w:lang w:eastAsia="hu-HU"/>
              </w:rPr>
              <w:t>1366. Sárszentágota</w:t>
            </w:r>
          </w:p>
        </w:tc>
      </w:tr>
      <w:tr w:rsidR="007F44D6" w:rsidRPr="003C1DC6" w14:paraId="0415FCBE" w14:textId="77777777" w:rsidTr="007F44D6">
        <w:trPr>
          <w:trHeight w:val="300"/>
        </w:trPr>
        <w:tc>
          <w:tcPr>
            <w:tcW w:w="960" w:type="dxa"/>
            <w:shd w:val="clear" w:color="auto" w:fill="auto"/>
            <w:noWrap/>
            <w:vAlign w:val="bottom"/>
            <w:hideMark/>
          </w:tcPr>
          <w:p w14:paraId="0415FCBD" w14:textId="77777777" w:rsidR="007F44D6" w:rsidRPr="003C1DC6" w:rsidRDefault="007F44D6" w:rsidP="007F44D6">
            <w:pPr>
              <w:spacing w:after="0" w:line="240" w:lineRule="auto"/>
              <w:rPr>
                <w:rFonts w:cstheme="minorHAnsi"/>
                <w:lang w:eastAsia="hu-HU"/>
              </w:rPr>
            </w:pPr>
            <w:r w:rsidRPr="003C1DC6">
              <w:rPr>
                <w:rFonts w:cstheme="minorHAnsi"/>
                <w:lang w:eastAsia="hu-HU"/>
              </w:rPr>
              <w:t>1367. Sárszentlőrinc</w:t>
            </w:r>
          </w:p>
        </w:tc>
      </w:tr>
      <w:tr w:rsidR="007F44D6" w:rsidRPr="003C1DC6" w14:paraId="0415FCC0" w14:textId="77777777" w:rsidTr="007F44D6">
        <w:trPr>
          <w:trHeight w:val="300"/>
        </w:trPr>
        <w:tc>
          <w:tcPr>
            <w:tcW w:w="960" w:type="dxa"/>
            <w:shd w:val="clear" w:color="auto" w:fill="auto"/>
            <w:noWrap/>
            <w:vAlign w:val="bottom"/>
            <w:hideMark/>
          </w:tcPr>
          <w:p w14:paraId="0415FCBF" w14:textId="77777777" w:rsidR="007F44D6" w:rsidRPr="003C1DC6" w:rsidRDefault="007F44D6" w:rsidP="007F44D6">
            <w:pPr>
              <w:spacing w:after="0" w:line="240" w:lineRule="auto"/>
              <w:rPr>
                <w:rFonts w:cstheme="minorHAnsi"/>
                <w:lang w:eastAsia="hu-HU"/>
              </w:rPr>
            </w:pPr>
            <w:r w:rsidRPr="003C1DC6">
              <w:rPr>
                <w:rFonts w:cstheme="minorHAnsi"/>
                <w:lang w:eastAsia="hu-HU"/>
              </w:rPr>
              <w:t>1368. Sárszentmihály</w:t>
            </w:r>
          </w:p>
        </w:tc>
      </w:tr>
      <w:tr w:rsidR="007F44D6" w:rsidRPr="003C1DC6" w14:paraId="0415FCC2" w14:textId="77777777" w:rsidTr="007F44D6">
        <w:trPr>
          <w:trHeight w:val="300"/>
        </w:trPr>
        <w:tc>
          <w:tcPr>
            <w:tcW w:w="960" w:type="dxa"/>
            <w:shd w:val="clear" w:color="auto" w:fill="auto"/>
            <w:noWrap/>
            <w:vAlign w:val="bottom"/>
            <w:hideMark/>
          </w:tcPr>
          <w:p w14:paraId="0415FCC1" w14:textId="77777777" w:rsidR="007F44D6" w:rsidRPr="003C1DC6" w:rsidRDefault="007F44D6" w:rsidP="007F44D6">
            <w:pPr>
              <w:spacing w:after="0" w:line="240" w:lineRule="auto"/>
              <w:rPr>
                <w:rFonts w:cstheme="minorHAnsi"/>
                <w:lang w:eastAsia="hu-HU"/>
              </w:rPr>
            </w:pPr>
            <w:r w:rsidRPr="003C1DC6">
              <w:rPr>
                <w:rFonts w:cstheme="minorHAnsi"/>
                <w:lang w:eastAsia="hu-HU"/>
              </w:rPr>
              <w:t>1369. Sávoly</w:t>
            </w:r>
          </w:p>
        </w:tc>
      </w:tr>
      <w:tr w:rsidR="007F44D6" w:rsidRPr="003C1DC6" w14:paraId="0415FCC4" w14:textId="77777777" w:rsidTr="007F44D6">
        <w:trPr>
          <w:trHeight w:val="300"/>
        </w:trPr>
        <w:tc>
          <w:tcPr>
            <w:tcW w:w="960" w:type="dxa"/>
            <w:shd w:val="clear" w:color="auto" w:fill="auto"/>
            <w:noWrap/>
            <w:vAlign w:val="bottom"/>
            <w:hideMark/>
          </w:tcPr>
          <w:p w14:paraId="0415FCC3" w14:textId="77777777" w:rsidR="007F44D6" w:rsidRPr="003C1DC6" w:rsidRDefault="007F44D6" w:rsidP="007F44D6">
            <w:pPr>
              <w:spacing w:after="0" w:line="240" w:lineRule="auto"/>
              <w:rPr>
                <w:rFonts w:cstheme="minorHAnsi"/>
                <w:lang w:eastAsia="hu-HU"/>
              </w:rPr>
            </w:pPr>
            <w:r w:rsidRPr="003C1DC6">
              <w:rPr>
                <w:rFonts w:cstheme="minorHAnsi"/>
                <w:lang w:eastAsia="hu-HU"/>
              </w:rPr>
              <w:t>1370. Sé</w:t>
            </w:r>
          </w:p>
        </w:tc>
      </w:tr>
      <w:tr w:rsidR="007F44D6" w:rsidRPr="003C1DC6" w14:paraId="0415FCC6" w14:textId="77777777" w:rsidTr="007F44D6">
        <w:trPr>
          <w:trHeight w:val="300"/>
        </w:trPr>
        <w:tc>
          <w:tcPr>
            <w:tcW w:w="960" w:type="dxa"/>
            <w:shd w:val="clear" w:color="auto" w:fill="auto"/>
            <w:noWrap/>
            <w:vAlign w:val="bottom"/>
            <w:hideMark/>
          </w:tcPr>
          <w:p w14:paraId="0415FCC5" w14:textId="77777777" w:rsidR="007F44D6" w:rsidRPr="003C1DC6" w:rsidRDefault="007F44D6" w:rsidP="007F44D6">
            <w:pPr>
              <w:spacing w:after="0" w:line="240" w:lineRule="auto"/>
              <w:rPr>
                <w:rFonts w:cstheme="minorHAnsi"/>
                <w:lang w:eastAsia="hu-HU"/>
              </w:rPr>
            </w:pPr>
            <w:r w:rsidRPr="003C1DC6">
              <w:rPr>
                <w:rFonts w:cstheme="minorHAnsi"/>
                <w:lang w:eastAsia="hu-HU"/>
              </w:rPr>
              <w:t>1371. Segesd</w:t>
            </w:r>
          </w:p>
        </w:tc>
      </w:tr>
      <w:tr w:rsidR="007F44D6" w:rsidRPr="003C1DC6" w14:paraId="0415FCC8" w14:textId="77777777" w:rsidTr="007F44D6">
        <w:trPr>
          <w:trHeight w:val="300"/>
        </w:trPr>
        <w:tc>
          <w:tcPr>
            <w:tcW w:w="960" w:type="dxa"/>
            <w:shd w:val="clear" w:color="auto" w:fill="auto"/>
            <w:noWrap/>
            <w:vAlign w:val="bottom"/>
            <w:hideMark/>
          </w:tcPr>
          <w:p w14:paraId="0415FCC7" w14:textId="77777777" w:rsidR="007F44D6" w:rsidRPr="003C1DC6" w:rsidRDefault="007F44D6" w:rsidP="007F44D6">
            <w:pPr>
              <w:spacing w:after="0" w:line="240" w:lineRule="auto"/>
              <w:rPr>
                <w:rFonts w:cstheme="minorHAnsi"/>
                <w:lang w:eastAsia="hu-HU"/>
              </w:rPr>
            </w:pPr>
            <w:r w:rsidRPr="003C1DC6">
              <w:rPr>
                <w:rFonts w:cstheme="minorHAnsi"/>
                <w:lang w:eastAsia="hu-HU"/>
              </w:rPr>
              <w:t>1372. Selyeb</w:t>
            </w:r>
          </w:p>
        </w:tc>
      </w:tr>
      <w:tr w:rsidR="007F44D6" w:rsidRPr="003C1DC6" w14:paraId="0415FCCA" w14:textId="77777777" w:rsidTr="007F44D6">
        <w:trPr>
          <w:trHeight w:val="300"/>
        </w:trPr>
        <w:tc>
          <w:tcPr>
            <w:tcW w:w="960" w:type="dxa"/>
            <w:shd w:val="clear" w:color="auto" w:fill="auto"/>
            <w:noWrap/>
            <w:vAlign w:val="bottom"/>
            <w:hideMark/>
          </w:tcPr>
          <w:p w14:paraId="0415FCC9" w14:textId="77777777" w:rsidR="007F44D6" w:rsidRPr="003C1DC6" w:rsidRDefault="007F44D6" w:rsidP="007F44D6">
            <w:pPr>
              <w:spacing w:after="0" w:line="240" w:lineRule="auto"/>
              <w:rPr>
                <w:rFonts w:cstheme="minorHAnsi"/>
                <w:lang w:eastAsia="hu-HU"/>
              </w:rPr>
            </w:pPr>
            <w:r w:rsidRPr="003C1DC6">
              <w:rPr>
                <w:rFonts w:cstheme="minorHAnsi"/>
                <w:lang w:eastAsia="hu-HU"/>
              </w:rPr>
              <w:t>1373. Sellye</w:t>
            </w:r>
          </w:p>
        </w:tc>
      </w:tr>
      <w:tr w:rsidR="007F44D6" w:rsidRPr="003C1DC6" w14:paraId="0415FCCC" w14:textId="77777777" w:rsidTr="007F44D6">
        <w:trPr>
          <w:trHeight w:val="300"/>
        </w:trPr>
        <w:tc>
          <w:tcPr>
            <w:tcW w:w="960" w:type="dxa"/>
            <w:shd w:val="clear" w:color="auto" w:fill="auto"/>
            <w:noWrap/>
            <w:vAlign w:val="bottom"/>
            <w:hideMark/>
          </w:tcPr>
          <w:p w14:paraId="0415FCCB" w14:textId="77777777" w:rsidR="007F44D6" w:rsidRPr="003C1DC6" w:rsidRDefault="007F44D6" w:rsidP="007F44D6">
            <w:pPr>
              <w:spacing w:after="0" w:line="240" w:lineRule="auto"/>
              <w:rPr>
                <w:rFonts w:cstheme="minorHAnsi"/>
                <w:lang w:eastAsia="hu-HU"/>
              </w:rPr>
            </w:pPr>
            <w:r w:rsidRPr="003C1DC6">
              <w:rPr>
                <w:rFonts w:cstheme="minorHAnsi"/>
                <w:lang w:eastAsia="hu-HU"/>
              </w:rPr>
              <w:t>1374. Semjénháza</w:t>
            </w:r>
          </w:p>
        </w:tc>
      </w:tr>
      <w:tr w:rsidR="007F44D6" w:rsidRPr="003C1DC6" w14:paraId="0415FCCE" w14:textId="77777777" w:rsidTr="007F44D6">
        <w:trPr>
          <w:trHeight w:val="300"/>
        </w:trPr>
        <w:tc>
          <w:tcPr>
            <w:tcW w:w="960" w:type="dxa"/>
            <w:shd w:val="clear" w:color="auto" w:fill="auto"/>
            <w:noWrap/>
            <w:vAlign w:val="bottom"/>
            <w:hideMark/>
          </w:tcPr>
          <w:p w14:paraId="0415FCCD" w14:textId="77777777" w:rsidR="007F44D6" w:rsidRPr="003C1DC6" w:rsidRDefault="007F44D6" w:rsidP="007F44D6">
            <w:pPr>
              <w:spacing w:after="0" w:line="240" w:lineRule="auto"/>
              <w:rPr>
                <w:rFonts w:cstheme="minorHAnsi"/>
                <w:lang w:eastAsia="hu-HU"/>
              </w:rPr>
            </w:pPr>
            <w:r w:rsidRPr="003C1DC6">
              <w:rPr>
                <w:rFonts w:cstheme="minorHAnsi"/>
                <w:lang w:eastAsia="hu-HU"/>
              </w:rPr>
              <w:t>1375. Sénye</w:t>
            </w:r>
          </w:p>
        </w:tc>
      </w:tr>
      <w:tr w:rsidR="007F44D6" w:rsidRPr="003C1DC6" w14:paraId="0415FCD0" w14:textId="77777777" w:rsidTr="007F44D6">
        <w:trPr>
          <w:trHeight w:val="300"/>
        </w:trPr>
        <w:tc>
          <w:tcPr>
            <w:tcW w:w="960" w:type="dxa"/>
            <w:shd w:val="clear" w:color="auto" w:fill="auto"/>
            <w:noWrap/>
            <w:vAlign w:val="bottom"/>
            <w:hideMark/>
          </w:tcPr>
          <w:p w14:paraId="0415FCCF" w14:textId="77777777" w:rsidR="007F44D6" w:rsidRPr="003C1DC6" w:rsidRDefault="007F44D6" w:rsidP="007F44D6">
            <w:pPr>
              <w:spacing w:after="0" w:line="240" w:lineRule="auto"/>
              <w:rPr>
                <w:rFonts w:cstheme="minorHAnsi"/>
                <w:lang w:eastAsia="hu-HU"/>
              </w:rPr>
            </w:pPr>
            <w:r w:rsidRPr="003C1DC6">
              <w:rPr>
                <w:rFonts w:cstheme="minorHAnsi"/>
                <w:lang w:eastAsia="hu-HU"/>
              </w:rPr>
              <w:t>1376. Sényő</w:t>
            </w:r>
          </w:p>
        </w:tc>
      </w:tr>
      <w:tr w:rsidR="007F44D6" w:rsidRPr="003C1DC6" w14:paraId="0415FCD2" w14:textId="77777777" w:rsidTr="007F44D6">
        <w:trPr>
          <w:trHeight w:val="300"/>
        </w:trPr>
        <w:tc>
          <w:tcPr>
            <w:tcW w:w="960" w:type="dxa"/>
            <w:shd w:val="clear" w:color="auto" w:fill="auto"/>
            <w:noWrap/>
            <w:vAlign w:val="bottom"/>
            <w:hideMark/>
          </w:tcPr>
          <w:p w14:paraId="0415FCD1" w14:textId="77777777" w:rsidR="007F44D6" w:rsidRPr="003C1DC6" w:rsidRDefault="007F44D6" w:rsidP="007F44D6">
            <w:pPr>
              <w:spacing w:after="0" w:line="240" w:lineRule="auto"/>
              <w:rPr>
                <w:rFonts w:cstheme="minorHAnsi"/>
                <w:lang w:eastAsia="hu-HU"/>
              </w:rPr>
            </w:pPr>
            <w:r w:rsidRPr="003C1DC6">
              <w:rPr>
                <w:rFonts w:cstheme="minorHAnsi"/>
                <w:lang w:eastAsia="hu-HU"/>
              </w:rPr>
              <w:t>1377. Serényfalva</w:t>
            </w:r>
          </w:p>
        </w:tc>
      </w:tr>
      <w:tr w:rsidR="007F44D6" w:rsidRPr="003C1DC6" w14:paraId="0415FCD4" w14:textId="77777777" w:rsidTr="007F44D6">
        <w:trPr>
          <w:trHeight w:val="300"/>
        </w:trPr>
        <w:tc>
          <w:tcPr>
            <w:tcW w:w="960" w:type="dxa"/>
            <w:shd w:val="clear" w:color="auto" w:fill="auto"/>
            <w:noWrap/>
            <w:vAlign w:val="bottom"/>
            <w:hideMark/>
          </w:tcPr>
          <w:p w14:paraId="0415FCD3" w14:textId="77777777" w:rsidR="007F44D6" w:rsidRPr="003C1DC6" w:rsidRDefault="007F44D6" w:rsidP="007F44D6">
            <w:pPr>
              <w:spacing w:after="0" w:line="240" w:lineRule="auto"/>
              <w:rPr>
                <w:rFonts w:cstheme="minorHAnsi"/>
                <w:lang w:eastAsia="hu-HU"/>
              </w:rPr>
            </w:pPr>
            <w:r w:rsidRPr="003C1DC6">
              <w:rPr>
                <w:rFonts w:cstheme="minorHAnsi"/>
                <w:lang w:eastAsia="hu-HU"/>
              </w:rPr>
              <w:t>1378. Sérsekszőlős</w:t>
            </w:r>
          </w:p>
        </w:tc>
      </w:tr>
      <w:tr w:rsidR="007F44D6" w:rsidRPr="003C1DC6" w14:paraId="0415FCD6" w14:textId="77777777" w:rsidTr="007F44D6">
        <w:trPr>
          <w:trHeight w:val="300"/>
        </w:trPr>
        <w:tc>
          <w:tcPr>
            <w:tcW w:w="960" w:type="dxa"/>
            <w:shd w:val="clear" w:color="auto" w:fill="auto"/>
            <w:noWrap/>
            <w:vAlign w:val="bottom"/>
            <w:hideMark/>
          </w:tcPr>
          <w:p w14:paraId="0415FCD5" w14:textId="77777777" w:rsidR="007F44D6" w:rsidRPr="003C1DC6" w:rsidRDefault="007F44D6" w:rsidP="007F44D6">
            <w:pPr>
              <w:spacing w:after="0" w:line="240" w:lineRule="auto"/>
              <w:rPr>
                <w:rFonts w:cstheme="minorHAnsi"/>
                <w:lang w:eastAsia="hu-HU"/>
              </w:rPr>
            </w:pPr>
            <w:r w:rsidRPr="003C1DC6">
              <w:rPr>
                <w:rFonts w:cstheme="minorHAnsi"/>
                <w:lang w:eastAsia="hu-HU"/>
              </w:rPr>
              <w:t>1379. Siklósbodony</w:t>
            </w:r>
          </w:p>
        </w:tc>
      </w:tr>
      <w:tr w:rsidR="007F44D6" w:rsidRPr="003C1DC6" w14:paraId="0415FCD8" w14:textId="77777777" w:rsidTr="007F44D6">
        <w:trPr>
          <w:trHeight w:val="300"/>
        </w:trPr>
        <w:tc>
          <w:tcPr>
            <w:tcW w:w="960" w:type="dxa"/>
            <w:shd w:val="clear" w:color="auto" w:fill="auto"/>
            <w:noWrap/>
            <w:vAlign w:val="bottom"/>
            <w:hideMark/>
          </w:tcPr>
          <w:p w14:paraId="0415FCD7" w14:textId="77777777" w:rsidR="007F44D6" w:rsidRPr="003C1DC6" w:rsidRDefault="007F44D6" w:rsidP="007F44D6">
            <w:pPr>
              <w:spacing w:after="0" w:line="240" w:lineRule="auto"/>
              <w:rPr>
                <w:rFonts w:cstheme="minorHAnsi"/>
                <w:lang w:eastAsia="hu-HU"/>
              </w:rPr>
            </w:pPr>
            <w:r w:rsidRPr="003C1DC6">
              <w:rPr>
                <w:rFonts w:cstheme="minorHAnsi"/>
                <w:lang w:eastAsia="hu-HU"/>
              </w:rPr>
              <w:t>1380. Simaság</w:t>
            </w:r>
          </w:p>
        </w:tc>
      </w:tr>
      <w:tr w:rsidR="007F44D6" w:rsidRPr="003C1DC6" w14:paraId="0415FCDA" w14:textId="77777777" w:rsidTr="007F44D6">
        <w:trPr>
          <w:trHeight w:val="300"/>
        </w:trPr>
        <w:tc>
          <w:tcPr>
            <w:tcW w:w="960" w:type="dxa"/>
            <w:shd w:val="clear" w:color="auto" w:fill="auto"/>
            <w:noWrap/>
            <w:vAlign w:val="bottom"/>
            <w:hideMark/>
          </w:tcPr>
          <w:p w14:paraId="0415FCD9" w14:textId="77777777" w:rsidR="007F44D6" w:rsidRPr="003C1DC6" w:rsidRDefault="007F44D6" w:rsidP="007F44D6">
            <w:pPr>
              <w:spacing w:after="0" w:line="240" w:lineRule="auto"/>
              <w:rPr>
                <w:rFonts w:cstheme="minorHAnsi"/>
                <w:lang w:eastAsia="hu-HU"/>
              </w:rPr>
            </w:pPr>
            <w:r w:rsidRPr="003C1DC6">
              <w:rPr>
                <w:rFonts w:cstheme="minorHAnsi"/>
                <w:lang w:eastAsia="hu-HU"/>
              </w:rPr>
              <w:t>1381. Simonfa</w:t>
            </w:r>
          </w:p>
        </w:tc>
      </w:tr>
      <w:tr w:rsidR="007F44D6" w:rsidRPr="003C1DC6" w14:paraId="0415FCDC" w14:textId="77777777" w:rsidTr="007F44D6">
        <w:trPr>
          <w:trHeight w:val="300"/>
        </w:trPr>
        <w:tc>
          <w:tcPr>
            <w:tcW w:w="960" w:type="dxa"/>
            <w:shd w:val="clear" w:color="auto" w:fill="auto"/>
            <w:noWrap/>
            <w:vAlign w:val="bottom"/>
            <w:hideMark/>
          </w:tcPr>
          <w:p w14:paraId="0415FCDB" w14:textId="77777777" w:rsidR="007F44D6" w:rsidRPr="003C1DC6" w:rsidRDefault="007F44D6" w:rsidP="007F44D6">
            <w:pPr>
              <w:spacing w:after="0" w:line="240" w:lineRule="auto"/>
              <w:rPr>
                <w:rFonts w:cstheme="minorHAnsi"/>
                <w:lang w:eastAsia="hu-HU"/>
              </w:rPr>
            </w:pPr>
            <w:r w:rsidRPr="003C1DC6">
              <w:rPr>
                <w:rFonts w:cstheme="minorHAnsi"/>
                <w:lang w:eastAsia="hu-HU"/>
              </w:rPr>
              <w:t>1382. Sióagárd</w:t>
            </w:r>
          </w:p>
        </w:tc>
      </w:tr>
      <w:tr w:rsidR="007F44D6" w:rsidRPr="003C1DC6" w14:paraId="0415FCDE" w14:textId="77777777" w:rsidTr="007F44D6">
        <w:trPr>
          <w:trHeight w:val="300"/>
        </w:trPr>
        <w:tc>
          <w:tcPr>
            <w:tcW w:w="960" w:type="dxa"/>
            <w:shd w:val="clear" w:color="auto" w:fill="auto"/>
            <w:noWrap/>
            <w:vAlign w:val="bottom"/>
            <w:hideMark/>
          </w:tcPr>
          <w:p w14:paraId="0415FCDD" w14:textId="77777777" w:rsidR="007F44D6" w:rsidRPr="003C1DC6" w:rsidRDefault="007F44D6" w:rsidP="007F44D6">
            <w:pPr>
              <w:spacing w:after="0" w:line="240" w:lineRule="auto"/>
              <w:rPr>
                <w:rFonts w:cstheme="minorHAnsi"/>
                <w:lang w:eastAsia="hu-HU"/>
              </w:rPr>
            </w:pPr>
            <w:r w:rsidRPr="003C1DC6">
              <w:rPr>
                <w:rFonts w:cstheme="minorHAnsi"/>
                <w:lang w:eastAsia="hu-HU"/>
              </w:rPr>
              <w:t>1383. Siójut</w:t>
            </w:r>
          </w:p>
        </w:tc>
      </w:tr>
      <w:tr w:rsidR="007F44D6" w:rsidRPr="003C1DC6" w14:paraId="0415FCE0" w14:textId="77777777" w:rsidTr="007F44D6">
        <w:trPr>
          <w:trHeight w:val="300"/>
        </w:trPr>
        <w:tc>
          <w:tcPr>
            <w:tcW w:w="960" w:type="dxa"/>
            <w:shd w:val="clear" w:color="auto" w:fill="auto"/>
            <w:noWrap/>
            <w:vAlign w:val="bottom"/>
            <w:hideMark/>
          </w:tcPr>
          <w:p w14:paraId="0415FCDF" w14:textId="77777777" w:rsidR="007F44D6" w:rsidRPr="003C1DC6" w:rsidRDefault="007F44D6" w:rsidP="007F44D6">
            <w:pPr>
              <w:spacing w:after="0" w:line="240" w:lineRule="auto"/>
              <w:rPr>
                <w:rFonts w:cstheme="minorHAnsi"/>
                <w:lang w:eastAsia="hu-HU"/>
              </w:rPr>
            </w:pPr>
            <w:r w:rsidRPr="003C1DC6">
              <w:rPr>
                <w:rFonts w:cstheme="minorHAnsi"/>
                <w:lang w:eastAsia="hu-HU"/>
              </w:rPr>
              <w:t>1384. Sirok</w:t>
            </w:r>
          </w:p>
        </w:tc>
      </w:tr>
      <w:tr w:rsidR="007F44D6" w:rsidRPr="003C1DC6" w14:paraId="0415FCE2" w14:textId="77777777" w:rsidTr="007F44D6">
        <w:trPr>
          <w:trHeight w:val="300"/>
        </w:trPr>
        <w:tc>
          <w:tcPr>
            <w:tcW w:w="960" w:type="dxa"/>
            <w:shd w:val="clear" w:color="auto" w:fill="auto"/>
            <w:noWrap/>
            <w:vAlign w:val="bottom"/>
            <w:hideMark/>
          </w:tcPr>
          <w:p w14:paraId="0415FCE1" w14:textId="77777777" w:rsidR="007F44D6" w:rsidRPr="003C1DC6" w:rsidRDefault="007F44D6" w:rsidP="007F44D6">
            <w:pPr>
              <w:spacing w:after="0" w:line="240" w:lineRule="auto"/>
              <w:rPr>
                <w:rFonts w:cstheme="minorHAnsi"/>
                <w:lang w:eastAsia="hu-HU"/>
              </w:rPr>
            </w:pPr>
            <w:r w:rsidRPr="003C1DC6">
              <w:rPr>
                <w:rFonts w:cstheme="minorHAnsi"/>
                <w:lang w:eastAsia="hu-HU"/>
              </w:rPr>
              <w:t>1385. Sitke</w:t>
            </w:r>
          </w:p>
        </w:tc>
      </w:tr>
      <w:tr w:rsidR="007F44D6" w:rsidRPr="003C1DC6" w14:paraId="0415FCE4" w14:textId="77777777" w:rsidTr="007F44D6">
        <w:trPr>
          <w:trHeight w:val="300"/>
        </w:trPr>
        <w:tc>
          <w:tcPr>
            <w:tcW w:w="960" w:type="dxa"/>
            <w:shd w:val="clear" w:color="auto" w:fill="auto"/>
            <w:noWrap/>
            <w:vAlign w:val="bottom"/>
            <w:hideMark/>
          </w:tcPr>
          <w:p w14:paraId="0415FCE3" w14:textId="77777777" w:rsidR="007F44D6" w:rsidRPr="003C1DC6" w:rsidRDefault="007F44D6" w:rsidP="007F44D6">
            <w:pPr>
              <w:spacing w:after="0" w:line="240" w:lineRule="auto"/>
              <w:rPr>
                <w:rFonts w:cstheme="minorHAnsi"/>
                <w:lang w:eastAsia="hu-HU"/>
              </w:rPr>
            </w:pPr>
            <w:r w:rsidRPr="003C1DC6">
              <w:rPr>
                <w:rFonts w:cstheme="minorHAnsi"/>
                <w:lang w:eastAsia="hu-HU"/>
              </w:rPr>
              <w:t>1386. Soltszentimre</w:t>
            </w:r>
          </w:p>
        </w:tc>
      </w:tr>
      <w:tr w:rsidR="007F44D6" w:rsidRPr="003C1DC6" w14:paraId="0415FCE6" w14:textId="77777777" w:rsidTr="007F44D6">
        <w:trPr>
          <w:trHeight w:val="300"/>
        </w:trPr>
        <w:tc>
          <w:tcPr>
            <w:tcW w:w="960" w:type="dxa"/>
            <w:shd w:val="clear" w:color="auto" w:fill="auto"/>
            <w:noWrap/>
            <w:vAlign w:val="bottom"/>
            <w:hideMark/>
          </w:tcPr>
          <w:p w14:paraId="0415FCE5" w14:textId="77777777" w:rsidR="007F44D6" w:rsidRPr="003C1DC6" w:rsidRDefault="007F44D6" w:rsidP="007F44D6">
            <w:pPr>
              <w:spacing w:after="0" w:line="240" w:lineRule="auto"/>
              <w:rPr>
                <w:rFonts w:cstheme="minorHAnsi"/>
                <w:lang w:eastAsia="hu-HU"/>
              </w:rPr>
            </w:pPr>
            <w:r w:rsidRPr="003C1DC6">
              <w:rPr>
                <w:rFonts w:cstheme="minorHAnsi"/>
                <w:lang w:eastAsia="hu-HU"/>
              </w:rPr>
              <w:t>1387. Sóly</w:t>
            </w:r>
          </w:p>
        </w:tc>
      </w:tr>
      <w:tr w:rsidR="007F44D6" w:rsidRPr="003C1DC6" w14:paraId="0415FCE8" w14:textId="77777777" w:rsidTr="007F44D6">
        <w:trPr>
          <w:trHeight w:val="300"/>
        </w:trPr>
        <w:tc>
          <w:tcPr>
            <w:tcW w:w="960" w:type="dxa"/>
            <w:shd w:val="clear" w:color="auto" w:fill="auto"/>
            <w:noWrap/>
            <w:vAlign w:val="bottom"/>
            <w:hideMark/>
          </w:tcPr>
          <w:p w14:paraId="0415FCE7" w14:textId="77777777" w:rsidR="007F44D6" w:rsidRPr="003C1DC6" w:rsidRDefault="007F44D6" w:rsidP="007F44D6">
            <w:pPr>
              <w:spacing w:after="0" w:line="240" w:lineRule="auto"/>
              <w:rPr>
                <w:rFonts w:cstheme="minorHAnsi"/>
                <w:lang w:eastAsia="hu-HU"/>
              </w:rPr>
            </w:pPr>
            <w:r w:rsidRPr="003C1DC6">
              <w:rPr>
                <w:rFonts w:cstheme="minorHAnsi"/>
                <w:lang w:eastAsia="hu-HU"/>
              </w:rPr>
              <w:t>1388. Som</w:t>
            </w:r>
          </w:p>
        </w:tc>
      </w:tr>
      <w:tr w:rsidR="007F44D6" w:rsidRPr="003C1DC6" w14:paraId="0415FCEA" w14:textId="77777777" w:rsidTr="007F44D6">
        <w:trPr>
          <w:trHeight w:val="300"/>
        </w:trPr>
        <w:tc>
          <w:tcPr>
            <w:tcW w:w="960" w:type="dxa"/>
            <w:shd w:val="clear" w:color="auto" w:fill="auto"/>
            <w:noWrap/>
            <w:vAlign w:val="bottom"/>
            <w:hideMark/>
          </w:tcPr>
          <w:p w14:paraId="0415FCE9" w14:textId="77777777" w:rsidR="007F44D6" w:rsidRPr="003C1DC6" w:rsidRDefault="007F44D6" w:rsidP="007F44D6">
            <w:pPr>
              <w:spacing w:after="0" w:line="240" w:lineRule="auto"/>
              <w:rPr>
                <w:rFonts w:cstheme="minorHAnsi"/>
                <w:lang w:eastAsia="hu-HU"/>
              </w:rPr>
            </w:pPr>
            <w:r w:rsidRPr="003C1DC6">
              <w:rPr>
                <w:rFonts w:cstheme="minorHAnsi"/>
                <w:lang w:eastAsia="hu-HU"/>
              </w:rPr>
              <w:t>1389. Somberek</w:t>
            </w:r>
          </w:p>
        </w:tc>
      </w:tr>
      <w:tr w:rsidR="007F44D6" w:rsidRPr="003C1DC6" w14:paraId="0415FCEC" w14:textId="77777777" w:rsidTr="007F44D6">
        <w:trPr>
          <w:trHeight w:val="300"/>
        </w:trPr>
        <w:tc>
          <w:tcPr>
            <w:tcW w:w="960" w:type="dxa"/>
            <w:shd w:val="clear" w:color="auto" w:fill="auto"/>
            <w:noWrap/>
            <w:vAlign w:val="bottom"/>
            <w:hideMark/>
          </w:tcPr>
          <w:p w14:paraId="0415FCEB" w14:textId="77777777" w:rsidR="007F44D6" w:rsidRPr="003C1DC6" w:rsidRDefault="007F44D6" w:rsidP="007F44D6">
            <w:pPr>
              <w:spacing w:after="0" w:line="240" w:lineRule="auto"/>
              <w:rPr>
                <w:rFonts w:cstheme="minorHAnsi"/>
                <w:lang w:eastAsia="hu-HU"/>
              </w:rPr>
            </w:pPr>
            <w:r w:rsidRPr="003C1DC6">
              <w:rPr>
                <w:rFonts w:cstheme="minorHAnsi"/>
                <w:lang w:eastAsia="hu-HU"/>
              </w:rPr>
              <w:t>1390. Somlójenő</w:t>
            </w:r>
          </w:p>
        </w:tc>
      </w:tr>
      <w:tr w:rsidR="007F44D6" w:rsidRPr="003C1DC6" w14:paraId="0415FCEE" w14:textId="77777777" w:rsidTr="007F44D6">
        <w:trPr>
          <w:trHeight w:val="300"/>
        </w:trPr>
        <w:tc>
          <w:tcPr>
            <w:tcW w:w="960" w:type="dxa"/>
            <w:shd w:val="clear" w:color="auto" w:fill="auto"/>
            <w:noWrap/>
            <w:vAlign w:val="bottom"/>
            <w:hideMark/>
          </w:tcPr>
          <w:p w14:paraId="0415FCED" w14:textId="77777777" w:rsidR="007F44D6" w:rsidRPr="003C1DC6" w:rsidRDefault="007F44D6" w:rsidP="007F44D6">
            <w:pPr>
              <w:spacing w:after="0" w:line="240" w:lineRule="auto"/>
              <w:rPr>
                <w:rFonts w:cstheme="minorHAnsi"/>
                <w:lang w:eastAsia="hu-HU"/>
              </w:rPr>
            </w:pPr>
            <w:r w:rsidRPr="003C1DC6">
              <w:rPr>
                <w:rFonts w:cstheme="minorHAnsi"/>
                <w:lang w:eastAsia="hu-HU"/>
              </w:rPr>
              <w:t>1391. Somlószőlős</w:t>
            </w:r>
          </w:p>
        </w:tc>
      </w:tr>
      <w:tr w:rsidR="007F44D6" w:rsidRPr="003C1DC6" w14:paraId="0415FCF0" w14:textId="77777777" w:rsidTr="007F44D6">
        <w:trPr>
          <w:trHeight w:val="300"/>
        </w:trPr>
        <w:tc>
          <w:tcPr>
            <w:tcW w:w="960" w:type="dxa"/>
            <w:shd w:val="clear" w:color="auto" w:fill="auto"/>
            <w:noWrap/>
            <w:vAlign w:val="bottom"/>
            <w:hideMark/>
          </w:tcPr>
          <w:p w14:paraId="0415FCEF" w14:textId="77777777" w:rsidR="007F44D6" w:rsidRPr="003C1DC6" w:rsidRDefault="007F44D6" w:rsidP="007F44D6">
            <w:pPr>
              <w:spacing w:after="0" w:line="240" w:lineRule="auto"/>
              <w:rPr>
                <w:rFonts w:cstheme="minorHAnsi"/>
                <w:lang w:eastAsia="hu-HU"/>
              </w:rPr>
            </w:pPr>
            <w:r w:rsidRPr="003C1DC6">
              <w:rPr>
                <w:rFonts w:cstheme="minorHAnsi"/>
                <w:lang w:eastAsia="hu-HU"/>
              </w:rPr>
              <w:t>1392. Somlóvásárhely</w:t>
            </w:r>
          </w:p>
        </w:tc>
      </w:tr>
      <w:tr w:rsidR="007F44D6" w:rsidRPr="003C1DC6" w14:paraId="0415FCF2" w14:textId="77777777" w:rsidTr="007F44D6">
        <w:trPr>
          <w:trHeight w:val="300"/>
        </w:trPr>
        <w:tc>
          <w:tcPr>
            <w:tcW w:w="960" w:type="dxa"/>
            <w:shd w:val="clear" w:color="auto" w:fill="auto"/>
            <w:noWrap/>
            <w:vAlign w:val="bottom"/>
            <w:hideMark/>
          </w:tcPr>
          <w:p w14:paraId="0415FCF1" w14:textId="77777777" w:rsidR="007F44D6" w:rsidRPr="003C1DC6" w:rsidRDefault="007F44D6" w:rsidP="007F44D6">
            <w:pPr>
              <w:spacing w:after="0" w:line="240" w:lineRule="auto"/>
              <w:rPr>
                <w:rFonts w:cstheme="minorHAnsi"/>
                <w:lang w:eastAsia="hu-HU"/>
              </w:rPr>
            </w:pPr>
            <w:r w:rsidRPr="003C1DC6">
              <w:rPr>
                <w:rFonts w:cstheme="minorHAnsi"/>
                <w:lang w:eastAsia="hu-HU"/>
              </w:rPr>
              <w:t>1393. Somlóvecse</w:t>
            </w:r>
          </w:p>
        </w:tc>
      </w:tr>
      <w:tr w:rsidR="007F44D6" w:rsidRPr="003C1DC6" w14:paraId="0415FCF4" w14:textId="77777777" w:rsidTr="007F44D6">
        <w:trPr>
          <w:trHeight w:val="300"/>
        </w:trPr>
        <w:tc>
          <w:tcPr>
            <w:tcW w:w="960" w:type="dxa"/>
            <w:shd w:val="clear" w:color="auto" w:fill="auto"/>
            <w:noWrap/>
            <w:vAlign w:val="bottom"/>
            <w:hideMark/>
          </w:tcPr>
          <w:p w14:paraId="0415FCF3" w14:textId="77777777" w:rsidR="007F44D6" w:rsidRPr="003C1DC6" w:rsidRDefault="007F44D6" w:rsidP="007F44D6">
            <w:pPr>
              <w:spacing w:after="0" w:line="240" w:lineRule="auto"/>
              <w:rPr>
                <w:rFonts w:cstheme="minorHAnsi"/>
                <w:lang w:eastAsia="hu-HU"/>
              </w:rPr>
            </w:pPr>
            <w:r w:rsidRPr="003C1DC6">
              <w:rPr>
                <w:rFonts w:cstheme="minorHAnsi"/>
                <w:lang w:eastAsia="hu-HU"/>
              </w:rPr>
              <w:t>1394. Somodor</w:t>
            </w:r>
          </w:p>
        </w:tc>
      </w:tr>
      <w:tr w:rsidR="007F44D6" w:rsidRPr="003C1DC6" w14:paraId="0415FCF6" w14:textId="77777777" w:rsidTr="007F44D6">
        <w:trPr>
          <w:trHeight w:val="300"/>
        </w:trPr>
        <w:tc>
          <w:tcPr>
            <w:tcW w:w="960" w:type="dxa"/>
            <w:shd w:val="clear" w:color="auto" w:fill="auto"/>
            <w:noWrap/>
            <w:vAlign w:val="bottom"/>
            <w:hideMark/>
          </w:tcPr>
          <w:p w14:paraId="0415FCF5" w14:textId="77777777" w:rsidR="007F44D6" w:rsidRPr="003C1DC6" w:rsidRDefault="007F44D6" w:rsidP="007F44D6">
            <w:pPr>
              <w:spacing w:after="0" w:line="240" w:lineRule="auto"/>
              <w:rPr>
                <w:rFonts w:cstheme="minorHAnsi"/>
                <w:lang w:eastAsia="hu-HU"/>
              </w:rPr>
            </w:pPr>
            <w:r w:rsidRPr="003C1DC6">
              <w:rPr>
                <w:rFonts w:cstheme="minorHAnsi"/>
                <w:lang w:eastAsia="hu-HU"/>
              </w:rPr>
              <w:t>1395. Somogyapáti</w:t>
            </w:r>
          </w:p>
        </w:tc>
      </w:tr>
      <w:tr w:rsidR="007F44D6" w:rsidRPr="003C1DC6" w14:paraId="0415FCF8" w14:textId="77777777" w:rsidTr="007F44D6">
        <w:trPr>
          <w:trHeight w:val="300"/>
        </w:trPr>
        <w:tc>
          <w:tcPr>
            <w:tcW w:w="960" w:type="dxa"/>
            <w:shd w:val="clear" w:color="auto" w:fill="auto"/>
            <w:noWrap/>
            <w:vAlign w:val="bottom"/>
            <w:hideMark/>
          </w:tcPr>
          <w:p w14:paraId="0415FCF7" w14:textId="77777777" w:rsidR="007F44D6" w:rsidRPr="003C1DC6" w:rsidRDefault="007F44D6" w:rsidP="007F44D6">
            <w:pPr>
              <w:spacing w:after="0" w:line="240" w:lineRule="auto"/>
              <w:rPr>
                <w:rFonts w:cstheme="minorHAnsi"/>
                <w:lang w:eastAsia="hu-HU"/>
              </w:rPr>
            </w:pPr>
            <w:r w:rsidRPr="003C1DC6">
              <w:rPr>
                <w:rFonts w:cstheme="minorHAnsi"/>
                <w:lang w:eastAsia="hu-HU"/>
              </w:rPr>
              <w:t>1396. Somogyaracs</w:t>
            </w:r>
          </w:p>
        </w:tc>
      </w:tr>
      <w:tr w:rsidR="007F44D6" w:rsidRPr="003C1DC6" w14:paraId="0415FCFA" w14:textId="77777777" w:rsidTr="007F44D6">
        <w:trPr>
          <w:trHeight w:val="300"/>
        </w:trPr>
        <w:tc>
          <w:tcPr>
            <w:tcW w:w="960" w:type="dxa"/>
            <w:shd w:val="clear" w:color="auto" w:fill="auto"/>
            <w:noWrap/>
            <w:vAlign w:val="bottom"/>
            <w:hideMark/>
          </w:tcPr>
          <w:p w14:paraId="0415FCF9" w14:textId="77777777" w:rsidR="007F44D6" w:rsidRPr="003C1DC6" w:rsidRDefault="007F44D6" w:rsidP="007F44D6">
            <w:pPr>
              <w:spacing w:after="0" w:line="240" w:lineRule="auto"/>
              <w:rPr>
                <w:rFonts w:cstheme="minorHAnsi"/>
                <w:lang w:eastAsia="hu-HU"/>
              </w:rPr>
            </w:pPr>
            <w:r w:rsidRPr="003C1DC6">
              <w:rPr>
                <w:rFonts w:cstheme="minorHAnsi"/>
                <w:lang w:eastAsia="hu-HU"/>
              </w:rPr>
              <w:t>1397. Somogyaszaló</w:t>
            </w:r>
          </w:p>
        </w:tc>
      </w:tr>
      <w:tr w:rsidR="007F44D6" w:rsidRPr="003C1DC6" w14:paraId="0415FCFC" w14:textId="77777777" w:rsidTr="007F44D6">
        <w:trPr>
          <w:trHeight w:val="300"/>
        </w:trPr>
        <w:tc>
          <w:tcPr>
            <w:tcW w:w="960" w:type="dxa"/>
            <w:shd w:val="clear" w:color="auto" w:fill="auto"/>
            <w:noWrap/>
            <w:vAlign w:val="bottom"/>
            <w:hideMark/>
          </w:tcPr>
          <w:p w14:paraId="0415FCFB" w14:textId="77777777" w:rsidR="007F44D6" w:rsidRPr="003C1DC6" w:rsidRDefault="007F44D6" w:rsidP="007F44D6">
            <w:pPr>
              <w:spacing w:after="0" w:line="240" w:lineRule="auto"/>
              <w:rPr>
                <w:rFonts w:cstheme="minorHAnsi"/>
                <w:lang w:eastAsia="hu-HU"/>
              </w:rPr>
            </w:pPr>
            <w:r w:rsidRPr="003C1DC6">
              <w:rPr>
                <w:rFonts w:cstheme="minorHAnsi"/>
                <w:lang w:eastAsia="hu-HU"/>
              </w:rPr>
              <w:t>1398. Somogybabod</w:t>
            </w:r>
          </w:p>
        </w:tc>
      </w:tr>
      <w:tr w:rsidR="007F44D6" w:rsidRPr="003C1DC6" w14:paraId="0415FCFE" w14:textId="77777777" w:rsidTr="007F44D6">
        <w:trPr>
          <w:trHeight w:val="300"/>
        </w:trPr>
        <w:tc>
          <w:tcPr>
            <w:tcW w:w="960" w:type="dxa"/>
            <w:shd w:val="clear" w:color="auto" w:fill="auto"/>
            <w:noWrap/>
            <w:vAlign w:val="bottom"/>
            <w:hideMark/>
          </w:tcPr>
          <w:p w14:paraId="0415FCFD" w14:textId="77777777" w:rsidR="007F44D6" w:rsidRPr="003C1DC6" w:rsidRDefault="007F44D6" w:rsidP="007F44D6">
            <w:pPr>
              <w:spacing w:after="0" w:line="240" w:lineRule="auto"/>
              <w:rPr>
                <w:rFonts w:cstheme="minorHAnsi"/>
                <w:lang w:eastAsia="hu-HU"/>
              </w:rPr>
            </w:pPr>
            <w:r w:rsidRPr="003C1DC6">
              <w:rPr>
                <w:rFonts w:cstheme="minorHAnsi"/>
                <w:lang w:eastAsia="hu-HU"/>
              </w:rPr>
              <w:t>1399. Somogybükkösd</w:t>
            </w:r>
          </w:p>
        </w:tc>
      </w:tr>
      <w:tr w:rsidR="007F44D6" w:rsidRPr="003C1DC6" w14:paraId="0415FD00" w14:textId="77777777" w:rsidTr="007F44D6">
        <w:trPr>
          <w:trHeight w:val="300"/>
        </w:trPr>
        <w:tc>
          <w:tcPr>
            <w:tcW w:w="960" w:type="dxa"/>
            <w:shd w:val="clear" w:color="auto" w:fill="auto"/>
            <w:noWrap/>
            <w:vAlign w:val="bottom"/>
            <w:hideMark/>
          </w:tcPr>
          <w:p w14:paraId="0415FCFF" w14:textId="77777777" w:rsidR="007F44D6" w:rsidRPr="003C1DC6" w:rsidRDefault="007F44D6" w:rsidP="007F44D6">
            <w:pPr>
              <w:spacing w:after="0" w:line="240" w:lineRule="auto"/>
              <w:rPr>
                <w:rFonts w:cstheme="minorHAnsi"/>
                <w:lang w:eastAsia="hu-HU"/>
              </w:rPr>
            </w:pPr>
            <w:r w:rsidRPr="003C1DC6">
              <w:rPr>
                <w:rFonts w:cstheme="minorHAnsi"/>
                <w:lang w:eastAsia="hu-HU"/>
              </w:rPr>
              <w:t>1400. Somogycsicsó</w:t>
            </w:r>
          </w:p>
        </w:tc>
      </w:tr>
      <w:tr w:rsidR="007F44D6" w:rsidRPr="003C1DC6" w14:paraId="0415FD02" w14:textId="77777777" w:rsidTr="007F44D6">
        <w:trPr>
          <w:trHeight w:val="300"/>
        </w:trPr>
        <w:tc>
          <w:tcPr>
            <w:tcW w:w="960" w:type="dxa"/>
            <w:shd w:val="clear" w:color="auto" w:fill="auto"/>
            <w:noWrap/>
            <w:vAlign w:val="bottom"/>
            <w:hideMark/>
          </w:tcPr>
          <w:p w14:paraId="0415FD01" w14:textId="77777777" w:rsidR="007F44D6" w:rsidRPr="003C1DC6" w:rsidRDefault="007F44D6" w:rsidP="007F44D6">
            <w:pPr>
              <w:spacing w:after="0" w:line="240" w:lineRule="auto"/>
              <w:rPr>
                <w:rFonts w:cstheme="minorHAnsi"/>
                <w:lang w:eastAsia="hu-HU"/>
              </w:rPr>
            </w:pPr>
            <w:r w:rsidRPr="003C1DC6">
              <w:rPr>
                <w:rFonts w:cstheme="minorHAnsi"/>
                <w:lang w:eastAsia="hu-HU"/>
              </w:rPr>
              <w:t>1401. Somogyegres</w:t>
            </w:r>
          </w:p>
        </w:tc>
      </w:tr>
      <w:tr w:rsidR="007F44D6" w:rsidRPr="003C1DC6" w14:paraId="0415FD04" w14:textId="77777777" w:rsidTr="007F44D6">
        <w:trPr>
          <w:trHeight w:val="300"/>
        </w:trPr>
        <w:tc>
          <w:tcPr>
            <w:tcW w:w="960" w:type="dxa"/>
            <w:shd w:val="clear" w:color="auto" w:fill="auto"/>
            <w:noWrap/>
            <w:vAlign w:val="bottom"/>
            <w:hideMark/>
          </w:tcPr>
          <w:p w14:paraId="0415FD03" w14:textId="77777777" w:rsidR="007F44D6" w:rsidRPr="003C1DC6" w:rsidRDefault="007F44D6" w:rsidP="007F44D6">
            <w:pPr>
              <w:spacing w:after="0" w:line="240" w:lineRule="auto"/>
              <w:rPr>
                <w:rFonts w:cstheme="minorHAnsi"/>
                <w:lang w:eastAsia="hu-HU"/>
              </w:rPr>
            </w:pPr>
            <w:r w:rsidRPr="003C1DC6">
              <w:rPr>
                <w:rFonts w:cstheme="minorHAnsi"/>
                <w:lang w:eastAsia="hu-HU"/>
              </w:rPr>
              <w:t>1402. Somogyfajsz</w:t>
            </w:r>
          </w:p>
        </w:tc>
      </w:tr>
      <w:tr w:rsidR="007F44D6" w:rsidRPr="003C1DC6" w14:paraId="0415FD06" w14:textId="77777777" w:rsidTr="007F44D6">
        <w:trPr>
          <w:trHeight w:val="300"/>
        </w:trPr>
        <w:tc>
          <w:tcPr>
            <w:tcW w:w="960" w:type="dxa"/>
            <w:shd w:val="clear" w:color="auto" w:fill="auto"/>
            <w:noWrap/>
            <w:vAlign w:val="bottom"/>
            <w:hideMark/>
          </w:tcPr>
          <w:p w14:paraId="0415FD05" w14:textId="77777777" w:rsidR="007F44D6" w:rsidRPr="003C1DC6" w:rsidRDefault="007F44D6" w:rsidP="007F44D6">
            <w:pPr>
              <w:spacing w:after="0" w:line="240" w:lineRule="auto"/>
              <w:rPr>
                <w:rFonts w:cstheme="minorHAnsi"/>
                <w:lang w:eastAsia="hu-HU"/>
              </w:rPr>
            </w:pPr>
            <w:r w:rsidRPr="003C1DC6">
              <w:rPr>
                <w:rFonts w:cstheme="minorHAnsi"/>
                <w:lang w:eastAsia="hu-HU"/>
              </w:rPr>
              <w:t>1403. Somogyhatvan</w:t>
            </w:r>
          </w:p>
        </w:tc>
      </w:tr>
      <w:tr w:rsidR="007F44D6" w:rsidRPr="003C1DC6" w14:paraId="0415FD08" w14:textId="77777777" w:rsidTr="007F44D6">
        <w:trPr>
          <w:trHeight w:val="300"/>
        </w:trPr>
        <w:tc>
          <w:tcPr>
            <w:tcW w:w="960" w:type="dxa"/>
            <w:shd w:val="clear" w:color="auto" w:fill="auto"/>
            <w:noWrap/>
            <w:vAlign w:val="bottom"/>
            <w:hideMark/>
          </w:tcPr>
          <w:p w14:paraId="0415FD07" w14:textId="77777777" w:rsidR="007F44D6" w:rsidRPr="003C1DC6" w:rsidRDefault="007F44D6" w:rsidP="007F44D6">
            <w:pPr>
              <w:spacing w:after="0" w:line="240" w:lineRule="auto"/>
              <w:rPr>
                <w:rFonts w:cstheme="minorHAnsi"/>
                <w:lang w:eastAsia="hu-HU"/>
              </w:rPr>
            </w:pPr>
            <w:r w:rsidRPr="003C1DC6">
              <w:rPr>
                <w:rFonts w:cstheme="minorHAnsi"/>
                <w:lang w:eastAsia="hu-HU"/>
              </w:rPr>
              <w:t>1404. Somogyjád</w:t>
            </w:r>
          </w:p>
        </w:tc>
      </w:tr>
      <w:tr w:rsidR="007F44D6" w:rsidRPr="003C1DC6" w14:paraId="0415FD0A" w14:textId="77777777" w:rsidTr="007F44D6">
        <w:trPr>
          <w:trHeight w:val="300"/>
        </w:trPr>
        <w:tc>
          <w:tcPr>
            <w:tcW w:w="960" w:type="dxa"/>
            <w:shd w:val="clear" w:color="auto" w:fill="auto"/>
            <w:noWrap/>
            <w:vAlign w:val="bottom"/>
            <w:hideMark/>
          </w:tcPr>
          <w:p w14:paraId="0415FD09" w14:textId="77777777" w:rsidR="007F44D6" w:rsidRPr="003C1DC6" w:rsidRDefault="007F44D6" w:rsidP="007F44D6">
            <w:pPr>
              <w:spacing w:after="0" w:line="240" w:lineRule="auto"/>
              <w:rPr>
                <w:rFonts w:cstheme="minorHAnsi"/>
                <w:lang w:eastAsia="hu-HU"/>
              </w:rPr>
            </w:pPr>
            <w:r w:rsidRPr="003C1DC6">
              <w:rPr>
                <w:rFonts w:cstheme="minorHAnsi"/>
                <w:lang w:eastAsia="hu-HU"/>
              </w:rPr>
              <w:t>1405. Somogysámson</w:t>
            </w:r>
          </w:p>
        </w:tc>
      </w:tr>
      <w:tr w:rsidR="007F44D6" w:rsidRPr="003C1DC6" w14:paraId="0415FD0C" w14:textId="77777777" w:rsidTr="007F44D6">
        <w:trPr>
          <w:trHeight w:val="300"/>
        </w:trPr>
        <w:tc>
          <w:tcPr>
            <w:tcW w:w="960" w:type="dxa"/>
            <w:shd w:val="clear" w:color="auto" w:fill="auto"/>
            <w:noWrap/>
            <w:vAlign w:val="bottom"/>
            <w:hideMark/>
          </w:tcPr>
          <w:p w14:paraId="0415FD0B" w14:textId="77777777" w:rsidR="007F44D6" w:rsidRPr="003C1DC6" w:rsidRDefault="007F44D6" w:rsidP="007F44D6">
            <w:pPr>
              <w:spacing w:after="0" w:line="240" w:lineRule="auto"/>
              <w:rPr>
                <w:rFonts w:cstheme="minorHAnsi"/>
                <w:lang w:eastAsia="hu-HU"/>
              </w:rPr>
            </w:pPr>
            <w:r w:rsidRPr="003C1DC6">
              <w:rPr>
                <w:rFonts w:cstheme="minorHAnsi"/>
                <w:lang w:eastAsia="hu-HU"/>
              </w:rPr>
              <w:t>1406. Somogysárd</w:t>
            </w:r>
          </w:p>
        </w:tc>
      </w:tr>
      <w:tr w:rsidR="007F44D6" w:rsidRPr="003C1DC6" w14:paraId="0415FD0E" w14:textId="77777777" w:rsidTr="007F44D6">
        <w:trPr>
          <w:trHeight w:val="300"/>
        </w:trPr>
        <w:tc>
          <w:tcPr>
            <w:tcW w:w="960" w:type="dxa"/>
            <w:shd w:val="clear" w:color="auto" w:fill="auto"/>
            <w:noWrap/>
            <w:vAlign w:val="bottom"/>
            <w:hideMark/>
          </w:tcPr>
          <w:p w14:paraId="0415FD0D" w14:textId="77777777" w:rsidR="007F44D6" w:rsidRPr="003C1DC6" w:rsidRDefault="007F44D6" w:rsidP="007F44D6">
            <w:pPr>
              <w:spacing w:after="0" w:line="240" w:lineRule="auto"/>
              <w:rPr>
                <w:rFonts w:cstheme="minorHAnsi"/>
                <w:lang w:eastAsia="hu-HU"/>
              </w:rPr>
            </w:pPr>
            <w:r w:rsidRPr="003C1DC6">
              <w:rPr>
                <w:rFonts w:cstheme="minorHAnsi"/>
                <w:lang w:eastAsia="hu-HU"/>
              </w:rPr>
              <w:t>1407. Somogyszil</w:t>
            </w:r>
          </w:p>
        </w:tc>
      </w:tr>
      <w:tr w:rsidR="007F44D6" w:rsidRPr="003C1DC6" w14:paraId="0415FD10" w14:textId="77777777" w:rsidTr="007F44D6">
        <w:trPr>
          <w:trHeight w:val="300"/>
        </w:trPr>
        <w:tc>
          <w:tcPr>
            <w:tcW w:w="960" w:type="dxa"/>
            <w:shd w:val="clear" w:color="auto" w:fill="auto"/>
            <w:noWrap/>
            <w:vAlign w:val="bottom"/>
            <w:hideMark/>
          </w:tcPr>
          <w:p w14:paraId="0415FD0F" w14:textId="77777777" w:rsidR="007F44D6" w:rsidRPr="003C1DC6" w:rsidRDefault="007F44D6" w:rsidP="007F44D6">
            <w:pPr>
              <w:spacing w:after="0" w:line="240" w:lineRule="auto"/>
              <w:rPr>
                <w:rFonts w:cstheme="minorHAnsi"/>
                <w:lang w:eastAsia="hu-HU"/>
              </w:rPr>
            </w:pPr>
            <w:r w:rsidRPr="003C1DC6">
              <w:rPr>
                <w:rFonts w:cstheme="minorHAnsi"/>
                <w:lang w:eastAsia="hu-HU"/>
              </w:rPr>
              <w:t>1408. Somogytúr</w:t>
            </w:r>
          </w:p>
        </w:tc>
      </w:tr>
      <w:tr w:rsidR="007F44D6" w:rsidRPr="003C1DC6" w14:paraId="0415FD12" w14:textId="77777777" w:rsidTr="007F44D6">
        <w:trPr>
          <w:trHeight w:val="300"/>
        </w:trPr>
        <w:tc>
          <w:tcPr>
            <w:tcW w:w="960" w:type="dxa"/>
            <w:shd w:val="clear" w:color="auto" w:fill="auto"/>
            <w:noWrap/>
            <w:vAlign w:val="bottom"/>
            <w:hideMark/>
          </w:tcPr>
          <w:p w14:paraId="0415FD11" w14:textId="77777777" w:rsidR="007F44D6" w:rsidRPr="003C1DC6" w:rsidRDefault="007F44D6" w:rsidP="007F44D6">
            <w:pPr>
              <w:spacing w:after="0" w:line="240" w:lineRule="auto"/>
              <w:rPr>
                <w:rFonts w:cstheme="minorHAnsi"/>
                <w:lang w:eastAsia="hu-HU"/>
              </w:rPr>
            </w:pPr>
            <w:r w:rsidRPr="003C1DC6">
              <w:rPr>
                <w:rFonts w:cstheme="minorHAnsi"/>
                <w:lang w:eastAsia="hu-HU"/>
              </w:rPr>
              <w:t>1409. Somogyudvarhely</w:t>
            </w:r>
          </w:p>
        </w:tc>
      </w:tr>
      <w:tr w:rsidR="007F44D6" w:rsidRPr="003C1DC6" w14:paraId="0415FD14" w14:textId="77777777" w:rsidTr="007F44D6">
        <w:trPr>
          <w:trHeight w:val="300"/>
        </w:trPr>
        <w:tc>
          <w:tcPr>
            <w:tcW w:w="960" w:type="dxa"/>
            <w:shd w:val="clear" w:color="auto" w:fill="auto"/>
            <w:noWrap/>
            <w:vAlign w:val="bottom"/>
            <w:hideMark/>
          </w:tcPr>
          <w:p w14:paraId="0415FD13" w14:textId="77777777" w:rsidR="007F44D6" w:rsidRPr="003C1DC6" w:rsidRDefault="007F44D6" w:rsidP="007F44D6">
            <w:pPr>
              <w:spacing w:after="0" w:line="240" w:lineRule="auto"/>
              <w:rPr>
                <w:rFonts w:cstheme="minorHAnsi"/>
                <w:lang w:eastAsia="hu-HU"/>
              </w:rPr>
            </w:pPr>
            <w:r w:rsidRPr="003C1DC6">
              <w:rPr>
                <w:rFonts w:cstheme="minorHAnsi"/>
                <w:lang w:eastAsia="hu-HU"/>
              </w:rPr>
              <w:t>1410. Somogyvámos</w:t>
            </w:r>
          </w:p>
        </w:tc>
      </w:tr>
      <w:tr w:rsidR="007F44D6" w:rsidRPr="003C1DC6" w14:paraId="0415FD16" w14:textId="77777777" w:rsidTr="007F44D6">
        <w:trPr>
          <w:trHeight w:val="300"/>
        </w:trPr>
        <w:tc>
          <w:tcPr>
            <w:tcW w:w="960" w:type="dxa"/>
            <w:shd w:val="clear" w:color="auto" w:fill="auto"/>
            <w:noWrap/>
            <w:vAlign w:val="bottom"/>
            <w:hideMark/>
          </w:tcPr>
          <w:p w14:paraId="0415FD15" w14:textId="77777777" w:rsidR="007F44D6" w:rsidRPr="003C1DC6" w:rsidRDefault="007F44D6" w:rsidP="007F44D6">
            <w:pPr>
              <w:spacing w:after="0" w:line="240" w:lineRule="auto"/>
              <w:rPr>
                <w:rFonts w:cstheme="minorHAnsi"/>
                <w:lang w:eastAsia="hu-HU"/>
              </w:rPr>
            </w:pPr>
            <w:r w:rsidRPr="003C1DC6">
              <w:rPr>
                <w:rFonts w:cstheme="minorHAnsi"/>
                <w:lang w:eastAsia="hu-HU"/>
              </w:rPr>
              <w:t>1411. Somogyvár</w:t>
            </w:r>
          </w:p>
        </w:tc>
      </w:tr>
      <w:tr w:rsidR="007F44D6" w:rsidRPr="003C1DC6" w14:paraId="0415FD18" w14:textId="77777777" w:rsidTr="007F44D6">
        <w:trPr>
          <w:trHeight w:val="300"/>
        </w:trPr>
        <w:tc>
          <w:tcPr>
            <w:tcW w:w="960" w:type="dxa"/>
            <w:shd w:val="clear" w:color="auto" w:fill="auto"/>
            <w:noWrap/>
            <w:vAlign w:val="bottom"/>
            <w:hideMark/>
          </w:tcPr>
          <w:p w14:paraId="0415FD17" w14:textId="77777777" w:rsidR="007F44D6" w:rsidRPr="003C1DC6" w:rsidRDefault="007F44D6" w:rsidP="007F44D6">
            <w:pPr>
              <w:spacing w:after="0" w:line="240" w:lineRule="auto"/>
              <w:rPr>
                <w:rFonts w:cstheme="minorHAnsi"/>
                <w:lang w:eastAsia="hu-HU"/>
              </w:rPr>
            </w:pPr>
            <w:r w:rsidRPr="003C1DC6">
              <w:rPr>
                <w:rFonts w:cstheme="minorHAnsi"/>
                <w:lang w:eastAsia="hu-HU"/>
              </w:rPr>
              <w:t>1412. Somogyviszló</w:t>
            </w:r>
          </w:p>
        </w:tc>
      </w:tr>
      <w:tr w:rsidR="007F44D6" w:rsidRPr="003C1DC6" w14:paraId="0415FD1A" w14:textId="77777777" w:rsidTr="007F44D6">
        <w:trPr>
          <w:trHeight w:val="300"/>
        </w:trPr>
        <w:tc>
          <w:tcPr>
            <w:tcW w:w="960" w:type="dxa"/>
            <w:shd w:val="clear" w:color="auto" w:fill="auto"/>
            <w:noWrap/>
            <w:vAlign w:val="bottom"/>
            <w:hideMark/>
          </w:tcPr>
          <w:p w14:paraId="0415FD19" w14:textId="77777777" w:rsidR="007F44D6" w:rsidRPr="003C1DC6" w:rsidRDefault="007F44D6" w:rsidP="007F44D6">
            <w:pPr>
              <w:spacing w:after="0" w:line="240" w:lineRule="auto"/>
              <w:rPr>
                <w:rFonts w:cstheme="minorHAnsi"/>
                <w:lang w:eastAsia="hu-HU"/>
              </w:rPr>
            </w:pPr>
            <w:r w:rsidRPr="003C1DC6">
              <w:rPr>
                <w:rFonts w:cstheme="minorHAnsi"/>
                <w:lang w:eastAsia="hu-HU"/>
              </w:rPr>
              <w:t>1413. Somoskőújfalu</w:t>
            </w:r>
          </w:p>
        </w:tc>
      </w:tr>
      <w:tr w:rsidR="007F44D6" w:rsidRPr="003C1DC6" w14:paraId="0415FD1C" w14:textId="77777777" w:rsidTr="007F44D6">
        <w:trPr>
          <w:trHeight w:val="300"/>
        </w:trPr>
        <w:tc>
          <w:tcPr>
            <w:tcW w:w="960" w:type="dxa"/>
            <w:shd w:val="clear" w:color="auto" w:fill="auto"/>
            <w:noWrap/>
            <w:vAlign w:val="bottom"/>
            <w:hideMark/>
          </w:tcPr>
          <w:p w14:paraId="0415FD1B" w14:textId="77777777" w:rsidR="007F44D6" w:rsidRPr="003C1DC6" w:rsidRDefault="007F44D6" w:rsidP="007F44D6">
            <w:pPr>
              <w:spacing w:after="0" w:line="240" w:lineRule="auto"/>
              <w:rPr>
                <w:rFonts w:cstheme="minorHAnsi"/>
                <w:lang w:eastAsia="hu-HU"/>
              </w:rPr>
            </w:pPr>
            <w:r w:rsidRPr="003C1DC6">
              <w:rPr>
                <w:rFonts w:cstheme="minorHAnsi"/>
                <w:lang w:eastAsia="hu-HU"/>
              </w:rPr>
              <w:t>1414. Sopronhorpács</w:t>
            </w:r>
          </w:p>
        </w:tc>
      </w:tr>
      <w:tr w:rsidR="007F44D6" w:rsidRPr="003C1DC6" w14:paraId="0415FD1E" w14:textId="77777777" w:rsidTr="007F44D6">
        <w:trPr>
          <w:trHeight w:val="300"/>
        </w:trPr>
        <w:tc>
          <w:tcPr>
            <w:tcW w:w="960" w:type="dxa"/>
            <w:shd w:val="clear" w:color="auto" w:fill="auto"/>
            <w:noWrap/>
            <w:vAlign w:val="bottom"/>
            <w:hideMark/>
          </w:tcPr>
          <w:p w14:paraId="0415FD1D" w14:textId="77777777" w:rsidR="007F44D6" w:rsidRPr="003C1DC6" w:rsidRDefault="007F44D6" w:rsidP="007F44D6">
            <w:pPr>
              <w:spacing w:after="0" w:line="240" w:lineRule="auto"/>
              <w:rPr>
                <w:rFonts w:cstheme="minorHAnsi"/>
                <w:lang w:eastAsia="hu-HU"/>
              </w:rPr>
            </w:pPr>
            <w:r w:rsidRPr="003C1DC6">
              <w:rPr>
                <w:rFonts w:cstheme="minorHAnsi"/>
                <w:lang w:eastAsia="hu-HU"/>
              </w:rPr>
              <w:t>1415. Sopronkövesd</w:t>
            </w:r>
          </w:p>
        </w:tc>
      </w:tr>
      <w:tr w:rsidR="007F44D6" w:rsidRPr="003C1DC6" w14:paraId="0415FD20" w14:textId="77777777" w:rsidTr="007F44D6">
        <w:trPr>
          <w:trHeight w:val="300"/>
        </w:trPr>
        <w:tc>
          <w:tcPr>
            <w:tcW w:w="960" w:type="dxa"/>
            <w:shd w:val="clear" w:color="auto" w:fill="auto"/>
            <w:noWrap/>
            <w:vAlign w:val="bottom"/>
            <w:hideMark/>
          </w:tcPr>
          <w:p w14:paraId="0415FD1F" w14:textId="77777777" w:rsidR="007F44D6" w:rsidRPr="003C1DC6" w:rsidRDefault="007F44D6" w:rsidP="007F44D6">
            <w:pPr>
              <w:spacing w:after="0" w:line="240" w:lineRule="auto"/>
              <w:rPr>
                <w:rFonts w:cstheme="minorHAnsi"/>
                <w:lang w:eastAsia="hu-HU"/>
              </w:rPr>
            </w:pPr>
            <w:r w:rsidRPr="003C1DC6">
              <w:rPr>
                <w:rFonts w:cstheme="minorHAnsi"/>
                <w:lang w:eastAsia="hu-HU"/>
              </w:rPr>
              <w:t>1416. Sopronnémeti</w:t>
            </w:r>
          </w:p>
        </w:tc>
      </w:tr>
      <w:tr w:rsidR="007F44D6" w:rsidRPr="003C1DC6" w14:paraId="0415FD22" w14:textId="77777777" w:rsidTr="007F44D6">
        <w:trPr>
          <w:trHeight w:val="300"/>
        </w:trPr>
        <w:tc>
          <w:tcPr>
            <w:tcW w:w="960" w:type="dxa"/>
            <w:shd w:val="clear" w:color="auto" w:fill="auto"/>
            <w:noWrap/>
            <w:vAlign w:val="bottom"/>
            <w:hideMark/>
          </w:tcPr>
          <w:p w14:paraId="0415FD21" w14:textId="77777777" w:rsidR="007F44D6" w:rsidRPr="003C1DC6" w:rsidRDefault="007F44D6" w:rsidP="007F44D6">
            <w:pPr>
              <w:spacing w:after="0" w:line="240" w:lineRule="auto"/>
              <w:rPr>
                <w:rFonts w:cstheme="minorHAnsi"/>
                <w:lang w:eastAsia="hu-HU"/>
              </w:rPr>
            </w:pPr>
            <w:r w:rsidRPr="003C1DC6">
              <w:rPr>
                <w:rFonts w:cstheme="minorHAnsi"/>
                <w:lang w:eastAsia="hu-HU"/>
              </w:rPr>
              <w:t>1417. Sormás</w:t>
            </w:r>
          </w:p>
        </w:tc>
      </w:tr>
      <w:tr w:rsidR="007F44D6" w:rsidRPr="003C1DC6" w14:paraId="0415FD24" w14:textId="77777777" w:rsidTr="007F44D6">
        <w:trPr>
          <w:trHeight w:val="300"/>
        </w:trPr>
        <w:tc>
          <w:tcPr>
            <w:tcW w:w="960" w:type="dxa"/>
            <w:shd w:val="clear" w:color="auto" w:fill="auto"/>
            <w:noWrap/>
            <w:vAlign w:val="bottom"/>
            <w:hideMark/>
          </w:tcPr>
          <w:p w14:paraId="0415FD23" w14:textId="77777777" w:rsidR="007F44D6" w:rsidRPr="003C1DC6" w:rsidRDefault="007F44D6" w:rsidP="007F44D6">
            <w:pPr>
              <w:spacing w:after="0" w:line="240" w:lineRule="auto"/>
              <w:rPr>
                <w:rFonts w:cstheme="minorHAnsi"/>
                <w:lang w:eastAsia="hu-HU"/>
              </w:rPr>
            </w:pPr>
            <w:r w:rsidRPr="003C1DC6">
              <w:rPr>
                <w:rFonts w:cstheme="minorHAnsi"/>
                <w:lang w:eastAsia="hu-HU"/>
              </w:rPr>
              <w:t>1418. Sóskút</w:t>
            </w:r>
          </w:p>
        </w:tc>
      </w:tr>
      <w:tr w:rsidR="007F44D6" w:rsidRPr="003C1DC6" w14:paraId="0415FD26" w14:textId="77777777" w:rsidTr="007F44D6">
        <w:trPr>
          <w:trHeight w:val="300"/>
        </w:trPr>
        <w:tc>
          <w:tcPr>
            <w:tcW w:w="960" w:type="dxa"/>
            <w:shd w:val="clear" w:color="auto" w:fill="auto"/>
            <w:noWrap/>
            <w:vAlign w:val="bottom"/>
            <w:hideMark/>
          </w:tcPr>
          <w:p w14:paraId="0415FD25" w14:textId="77777777" w:rsidR="007F44D6" w:rsidRPr="003C1DC6" w:rsidRDefault="007F44D6" w:rsidP="007F44D6">
            <w:pPr>
              <w:spacing w:after="0" w:line="240" w:lineRule="auto"/>
              <w:rPr>
                <w:rFonts w:cstheme="minorHAnsi"/>
                <w:lang w:eastAsia="hu-HU"/>
              </w:rPr>
            </w:pPr>
            <w:r w:rsidRPr="003C1DC6">
              <w:rPr>
                <w:rFonts w:cstheme="minorHAnsi"/>
                <w:lang w:eastAsia="hu-HU"/>
              </w:rPr>
              <w:t>1419. Sóstófalva</w:t>
            </w:r>
          </w:p>
        </w:tc>
      </w:tr>
      <w:tr w:rsidR="007F44D6" w:rsidRPr="003C1DC6" w14:paraId="0415FD28" w14:textId="77777777" w:rsidTr="007F44D6">
        <w:trPr>
          <w:trHeight w:val="300"/>
        </w:trPr>
        <w:tc>
          <w:tcPr>
            <w:tcW w:w="960" w:type="dxa"/>
            <w:shd w:val="clear" w:color="auto" w:fill="auto"/>
            <w:noWrap/>
            <w:vAlign w:val="bottom"/>
            <w:hideMark/>
          </w:tcPr>
          <w:p w14:paraId="0415FD27" w14:textId="77777777" w:rsidR="007F44D6" w:rsidRPr="003C1DC6" w:rsidRDefault="007F44D6" w:rsidP="007F44D6">
            <w:pPr>
              <w:spacing w:after="0" w:line="240" w:lineRule="auto"/>
              <w:rPr>
                <w:rFonts w:cstheme="minorHAnsi"/>
                <w:lang w:eastAsia="hu-HU"/>
              </w:rPr>
            </w:pPr>
            <w:r w:rsidRPr="003C1DC6">
              <w:rPr>
                <w:rFonts w:cstheme="minorHAnsi"/>
                <w:lang w:eastAsia="hu-HU"/>
              </w:rPr>
              <w:t>1420. Sótony</w:t>
            </w:r>
          </w:p>
        </w:tc>
      </w:tr>
      <w:tr w:rsidR="007F44D6" w:rsidRPr="003C1DC6" w14:paraId="0415FD2A" w14:textId="77777777" w:rsidTr="007F44D6">
        <w:trPr>
          <w:trHeight w:val="300"/>
        </w:trPr>
        <w:tc>
          <w:tcPr>
            <w:tcW w:w="960" w:type="dxa"/>
            <w:shd w:val="clear" w:color="auto" w:fill="auto"/>
            <w:noWrap/>
            <w:vAlign w:val="bottom"/>
            <w:hideMark/>
          </w:tcPr>
          <w:p w14:paraId="0415FD29" w14:textId="77777777" w:rsidR="007F44D6" w:rsidRPr="003C1DC6" w:rsidRDefault="007F44D6" w:rsidP="007F44D6">
            <w:pPr>
              <w:spacing w:after="0" w:line="240" w:lineRule="auto"/>
              <w:rPr>
                <w:rFonts w:cstheme="minorHAnsi"/>
                <w:lang w:eastAsia="hu-HU"/>
              </w:rPr>
            </w:pPr>
            <w:r w:rsidRPr="003C1DC6">
              <w:rPr>
                <w:rFonts w:cstheme="minorHAnsi"/>
                <w:lang w:eastAsia="hu-HU"/>
              </w:rPr>
              <w:t>1421. Söjtör</w:t>
            </w:r>
          </w:p>
        </w:tc>
      </w:tr>
      <w:tr w:rsidR="007F44D6" w:rsidRPr="003C1DC6" w14:paraId="0415FD2C" w14:textId="77777777" w:rsidTr="007F44D6">
        <w:trPr>
          <w:trHeight w:val="300"/>
        </w:trPr>
        <w:tc>
          <w:tcPr>
            <w:tcW w:w="960" w:type="dxa"/>
            <w:shd w:val="clear" w:color="auto" w:fill="auto"/>
            <w:noWrap/>
            <w:vAlign w:val="bottom"/>
            <w:hideMark/>
          </w:tcPr>
          <w:p w14:paraId="0415FD2B" w14:textId="77777777" w:rsidR="007F44D6" w:rsidRPr="003C1DC6" w:rsidRDefault="007F44D6" w:rsidP="007F44D6">
            <w:pPr>
              <w:spacing w:after="0" w:line="240" w:lineRule="auto"/>
              <w:rPr>
                <w:rFonts w:cstheme="minorHAnsi"/>
                <w:lang w:eastAsia="hu-HU"/>
              </w:rPr>
            </w:pPr>
            <w:r w:rsidRPr="003C1DC6">
              <w:rPr>
                <w:rFonts w:cstheme="minorHAnsi"/>
                <w:lang w:eastAsia="hu-HU"/>
              </w:rPr>
              <w:t>1422. Söpte</w:t>
            </w:r>
          </w:p>
        </w:tc>
      </w:tr>
      <w:tr w:rsidR="007F44D6" w:rsidRPr="003C1DC6" w14:paraId="0415FD2E" w14:textId="77777777" w:rsidTr="007F44D6">
        <w:trPr>
          <w:trHeight w:val="300"/>
        </w:trPr>
        <w:tc>
          <w:tcPr>
            <w:tcW w:w="960" w:type="dxa"/>
            <w:shd w:val="clear" w:color="auto" w:fill="auto"/>
            <w:noWrap/>
            <w:vAlign w:val="bottom"/>
            <w:hideMark/>
          </w:tcPr>
          <w:p w14:paraId="0415FD2D" w14:textId="77777777" w:rsidR="007F44D6" w:rsidRPr="003C1DC6" w:rsidRDefault="007F44D6" w:rsidP="007F44D6">
            <w:pPr>
              <w:spacing w:after="0" w:line="240" w:lineRule="auto"/>
              <w:rPr>
                <w:rFonts w:cstheme="minorHAnsi"/>
                <w:lang w:eastAsia="hu-HU"/>
              </w:rPr>
            </w:pPr>
            <w:r w:rsidRPr="003C1DC6">
              <w:rPr>
                <w:rFonts w:cstheme="minorHAnsi"/>
                <w:lang w:eastAsia="hu-HU"/>
              </w:rPr>
              <w:t>1423. Söréd</w:t>
            </w:r>
          </w:p>
        </w:tc>
      </w:tr>
      <w:tr w:rsidR="007F44D6" w:rsidRPr="003C1DC6" w14:paraId="0415FD30" w14:textId="77777777" w:rsidTr="007F44D6">
        <w:trPr>
          <w:trHeight w:val="300"/>
        </w:trPr>
        <w:tc>
          <w:tcPr>
            <w:tcW w:w="960" w:type="dxa"/>
            <w:shd w:val="clear" w:color="auto" w:fill="auto"/>
            <w:noWrap/>
            <w:vAlign w:val="bottom"/>
            <w:hideMark/>
          </w:tcPr>
          <w:p w14:paraId="0415FD2F" w14:textId="77777777" w:rsidR="007F44D6" w:rsidRPr="003C1DC6" w:rsidRDefault="007F44D6" w:rsidP="007F44D6">
            <w:pPr>
              <w:spacing w:after="0" w:line="240" w:lineRule="auto"/>
              <w:rPr>
                <w:rFonts w:cstheme="minorHAnsi"/>
                <w:lang w:eastAsia="hu-HU"/>
              </w:rPr>
            </w:pPr>
            <w:r w:rsidRPr="003C1DC6">
              <w:rPr>
                <w:rFonts w:cstheme="minorHAnsi"/>
                <w:lang w:eastAsia="hu-HU"/>
              </w:rPr>
              <w:t>1424. Sukoró</w:t>
            </w:r>
          </w:p>
        </w:tc>
      </w:tr>
      <w:tr w:rsidR="007F44D6" w:rsidRPr="003C1DC6" w14:paraId="0415FD32" w14:textId="77777777" w:rsidTr="007F44D6">
        <w:trPr>
          <w:trHeight w:val="300"/>
        </w:trPr>
        <w:tc>
          <w:tcPr>
            <w:tcW w:w="960" w:type="dxa"/>
            <w:shd w:val="clear" w:color="auto" w:fill="auto"/>
            <w:noWrap/>
            <w:vAlign w:val="bottom"/>
            <w:hideMark/>
          </w:tcPr>
          <w:p w14:paraId="0415FD31" w14:textId="77777777" w:rsidR="007F44D6" w:rsidRPr="003C1DC6" w:rsidRDefault="007F44D6" w:rsidP="007F44D6">
            <w:pPr>
              <w:spacing w:after="0" w:line="240" w:lineRule="auto"/>
              <w:rPr>
                <w:rFonts w:cstheme="minorHAnsi"/>
                <w:lang w:eastAsia="hu-HU"/>
              </w:rPr>
            </w:pPr>
            <w:r w:rsidRPr="003C1DC6">
              <w:rPr>
                <w:rFonts w:cstheme="minorHAnsi"/>
                <w:lang w:eastAsia="hu-HU"/>
              </w:rPr>
              <w:t>1425. Surd</w:t>
            </w:r>
          </w:p>
        </w:tc>
      </w:tr>
      <w:tr w:rsidR="007F44D6" w:rsidRPr="003C1DC6" w14:paraId="0415FD34" w14:textId="77777777" w:rsidTr="007F44D6">
        <w:trPr>
          <w:trHeight w:val="300"/>
        </w:trPr>
        <w:tc>
          <w:tcPr>
            <w:tcW w:w="960" w:type="dxa"/>
            <w:shd w:val="clear" w:color="auto" w:fill="auto"/>
            <w:noWrap/>
            <w:vAlign w:val="bottom"/>
            <w:hideMark/>
          </w:tcPr>
          <w:p w14:paraId="0415FD33" w14:textId="77777777" w:rsidR="007F44D6" w:rsidRPr="003C1DC6" w:rsidRDefault="007F44D6" w:rsidP="007F44D6">
            <w:pPr>
              <w:spacing w:after="0" w:line="240" w:lineRule="auto"/>
              <w:rPr>
                <w:rFonts w:cstheme="minorHAnsi"/>
                <w:lang w:eastAsia="hu-HU"/>
              </w:rPr>
            </w:pPr>
            <w:r w:rsidRPr="003C1DC6">
              <w:rPr>
                <w:rFonts w:cstheme="minorHAnsi"/>
                <w:lang w:eastAsia="hu-HU"/>
              </w:rPr>
              <w:t>1426. Sümegcsehi</w:t>
            </w:r>
          </w:p>
        </w:tc>
      </w:tr>
      <w:tr w:rsidR="007F44D6" w:rsidRPr="003C1DC6" w14:paraId="0415FD36" w14:textId="77777777" w:rsidTr="007F44D6">
        <w:trPr>
          <w:trHeight w:val="300"/>
        </w:trPr>
        <w:tc>
          <w:tcPr>
            <w:tcW w:w="960" w:type="dxa"/>
            <w:shd w:val="clear" w:color="auto" w:fill="auto"/>
            <w:noWrap/>
            <w:vAlign w:val="bottom"/>
            <w:hideMark/>
          </w:tcPr>
          <w:p w14:paraId="0415FD35" w14:textId="77777777" w:rsidR="007F44D6" w:rsidRPr="003C1DC6" w:rsidRDefault="007F44D6" w:rsidP="007F44D6">
            <w:pPr>
              <w:spacing w:after="0" w:line="240" w:lineRule="auto"/>
              <w:rPr>
                <w:rFonts w:cstheme="minorHAnsi"/>
                <w:lang w:eastAsia="hu-HU"/>
              </w:rPr>
            </w:pPr>
            <w:r w:rsidRPr="003C1DC6">
              <w:rPr>
                <w:rFonts w:cstheme="minorHAnsi"/>
                <w:lang w:eastAsia="hu-HU"/>
              </w:rPr>
              <w:t>1427. Sümegprága</w:t>
            </w:r>
          </w:p>
        </w:tc>
      </w:tr>
      <w:tr w:rsidR="007F44D6" w:rsidRPr="003C1DC6" w14:paraId="0415FD38" w14:textId="77777777" w:rsidTr="007F44D6">
        <w:trPr>
          <w:trHeight w:val="300"/>
        </w:trPr>
        <w:tc>
          <w:tcPr>
            <w:tcW w:w="960" w:type="dxa"/>
            <w:shd w:val="clear" w:color="auto" w:fill="auto"/>
            <w:noWrap/>
            <w:vAlign w:val="bottom"/>
            <w:hideMark/>
          </w:tcPr>
          <w:p w14:paraId="0415FD37" w14:textId="77777777" w:rsidR="007F44D6" w:rsidRPr="003C1DC6" w:rsidRDefault="007F44D6" w:rsidP="007F44D6">
            <w:pPr>
              <w:spacing w:after="0" w:line="240" w:lineRule="auto"/>
              <w:rPr>
                <w:rFonts w:cstheme="minorHAnsi"/>
                <w:lang w:eastAsia="hu-HU"/>
              </w:rPr>
            </w:pPr>
            <w:r w:rsidRPr="003C1DC6">
              <w:rPr>
                <w:rFonts w:cstheme="minorHAnsi"/>
                <w:lang w:eastAsia="hu-HU"/>
              </w:rPr>
              <w:t>1428. Süttő</w:t>
            </w:r>
          </w:p>
        </w:tc>
      </w:tr>
      <w:tr w:rsidR="007F44D6" w:rsidRPr="003C1DC6" w14:paraId="0415FD3A" w14:textId="77777777" w:rsidTr="007F44D6">
        <w:trPr>
          <w:trHeight w:val="300"/>
        </w:trPr>
        <w:tc>
          <w:tcPr>
            <w:tcW w:w="960" w:type="dxa"/>
            <w:shd w:val="clear" w:color="auto" w:fill="auto"/>
            <w:noWrap/>
            <w:vAlign w:val="bottom"/>
            <w:hideMark/>
          </w:tcPr>
          <w:p w14:paraId="0415FD39" w14:textId="77777777" w:rsidR="007F44D6" w:rsidRPr="003C1DC6" w:rsidRDefault="007F44D6" w:rsidP="007F44D6">
            <w:pPr>
              <w:spacing w:after="0" w:line="240" w:lineRule="auto"/>
              <w:rPr>
                <w:rFonts w:cstheme="minorHAnsi"/>
                <w:lang w:eastAsia="hu-HU"/>
              </w:rPr>
            </w:pPr>
            <w:r w:rsidRPr="003C1DC6">
              <w:rPr>
                <w:rFonts w:cstheme="minorHAnsi"/>
                <w:lang w:eastAsia="hu-HU"/>
              </w:rPr>
              <w:t>1429. Szabadegyháza</w:t>
            </w:r>
          </w:p>
        </w:tc>
      </w:tr>
      <w:tr w:rsidR="007F44D6" w:rsidRPr="003C1DC6" w14:paraId="0415FD3C" w14:textId="77777777" w:rsidTr="007F44D6">
        <w:trPr>
          <w:trHeight w:val="300"/>
        </w:trPr>
        <w:tc>
          <w:tcPr>
            <w:tcW w:w="960" w:type="dxa"/>
            <w:shd w:val="clear" w:color="auto" w:fill="auto"/>
            <w:noWrap/>
            <w:vAlign w:val="bottom"/>
            <w:hideMark/>
          </w:tcPr>
          <w:p w14:paraId="0415FD3B" w14:textId="77777777" w:rsidR="007F44D6" w:rsidRPr="003C1DC6" w:rsidRDefault="007F44D6" w:rsidP="007F44D6">
            <w:pPr>
              <w:spacing w:after="0" w:line="240" w:lineRule="auto"/>
              <w:rPr>
                <w:rFonts w:cstheme="minorHAnsi"/>
                <w:lang w:eastAsia="hu-HU"/>
              </w:rPr>
            </w:pPr>
            <w:r w:rsidRPr="003C1DC6">
              <w:rPr>
                <w:rFonts w:cstheme="minorHAnsi"/>
                <w:lang w:eastAsia="hu-HU"/>
              </w:rPr>
              <w:t>1430. Szabadi</w:t>
            </w:r>
          </w:p>
        </w:tc>
      </w:tr>
      <w:tr w:rsidR="007F44D6" w:rsidRPr="003C1DC6" w14:paraId="0415FD3E" w14:textId="77777777" w:rsidTr="007F44D6">
        <w:trPr>
          <w:trHeight w:val="300"/>
        </w:trPr>
        <w:tc>
          <w:tcPr>
            <w:tcW w:w="960" w:type="dxa"/>
            <w:shd w:val="clear" w:color="auto" w:fill="auto"/>
            <w:noWrap/>
            <w:vAlign w:val="bottom"/>
            <w:hideMark/>
          </w:tcPr>
          <w:p w14:paraId="0415FD3D" w14:textId="77777777" w:rsidR="007F44D6" w:rsidRPr="003C1DC6" w:rsidRDefault="007F44D6" w:rsidP="007F44D6">
            <w:pPr>
              <w:spacing w:after="0" w:line="240" w:lineRule="auto"/>
              <w:rPr>
                <w:rFonts w:cstheme="minorHAnsi"/>
                <w:lang w:eastAsia="hu-HU"/>
              </w:rPr>
            </w:pPr>
            <w:r w:rsidRPr="003C1DC6">
              <w:rPr>
                <w:rFonts w:cstheme="minorHAnsi"/>
                <w:lang w:eastAsia="hu-HU"/>
              </w:rPr>
              <w:t>1431. Szabadkígyós</w:t>
            </w:r>
          </w:p>
        </w:tc>
      </w:tr>
      <w:tr w:rsidR="007F44D6" w:rsidRPr="003C1DC6" w14:paraId="0415FD40" w14:textId="77777777" w:rsidTr="007F44D6">
        <w:trPr>
          <w:trHeight w:val="300"/>
        </w:trPr>
        <w:tc>
          <w:tcPr>
            <w:tcW w:w="960" w:type="dxa"/>
            <w:shd w:val="clear" w:color="auto" w:fill="auto"/>
            <w:noWrap/>
            <w:vAlign w:val="bottom"/>
            <w:hideMark/>
          </w:tcPr>
          <w:p w14:paraId="0415FD3F" w14:textId="77777777" w:rsidR="007F44D6" w:rsidRPr="003C1DC6" w:rsidRDefault="007F44D6" w:rsidP="007F44D6">
            <w:pPr>
              <w:spacing w:after="0" w:line="240" w:lineRule="auto"/>
              <w:rPr>
                <w:rFonts w:cstheme="minorHAnsi"/>
                <w:lang w:eastAsia="hu-HU"/>
              </w:rPr>
            </w:pPr>
            <w:r w:rsidRPr="003C1DC6">
              <w:rPr>
                <w:rFonts w:cstheme="minorHAnsi"/>
                <w:lang w:eastAsia="hu-HU"/>
              </w:rPr>
              <w:t>1432. Szabadszentkirály</w:t>
            </w:r>
          </w:p>
        </w:tc>
      </w:tr>
      <w:tr w:rsidR="007F44D6" w:rsidRPr="003C1DC6" w14:paraId="0415FD42" w14:textId="77777777" w:rsidTr="007F44D6">
        <w:trPr>
          <w:trHeight w:val="300"/>
        </w:trPr>
        <w:tc>
          <w:tcPr>
            <w:tcW w:w="960" w:type="dxa"/>
            <w:shd w:val="clear" w:color="auto" w:fill="auto"/>
            <w:noWrap/>
            <w:vAlign w:val="bottom"/>
            <w:hideMark/>
          </w:tcPr>
          <w:p w14:paraId="0415FD41"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1433. Szabolcs</w:t>
            </w:r>
          </w:p>
        </w:tc>
      </w:tr>
      <w:tr w:rsidR="007F44D6" w:rsidRPr="003C1DC6" w14:paraId="0415FD44" w14:textId="77777777" w:rsidTr="007F44D6">
        <w:trPr>
          <w:trHeight w:val="300"/>
        </w:trPr>
        <w:tc>
          <w:tcPr>
            <w:tcW w:w="960" w:type="dxa"/>
            <w:shd w:val="clear" w:color="auto" w:fill="auto"/>
            <w:noWrap/>
            <w:vAlign w:val="bottom"/>
            <w:hideMark/>
          </w:tcPr>
          <w:p w14:paraId="0415FD43" w14:textId="77777777" w:rsidR="007F44D6" w:rsidRPr="003C1DC6" w:rsidRDefault="007F44D6" w:rsidP="007F44D6">
            <w:pPr>
              <w:spacing w:after="0" w:line="240" w:lineRule="auto"/>
              <w:rPr>
                <w:rFonts w:cstheme="minorHAnsi"/>
                <w:lang w:eastAsia="hu-HU"/>
              </w:rPr>
            </w:pPr>
            <w:r w:rsidRPr="003C1DC6">
              <w:rPr>
                <w:rFonts w:cstheme="minorHAnsi"/>
                <w:lang w:eastAsia="hu-HU"/>
              </w:rPr>
              <w:t>1434. Szabolcsbáka</w:t>
            </w:r>
          </w:p>
        </w:tc>
      </w:tr>
      <w:tr w:rsidR="007F44D6" w:rsidRPr="003C1DC6" w14:paraId="0415FD46" w14:textId="77777777" w:rsidTr="007F44D6">
        <w:trPr>
          <w:trHeight w:val="300"/>
        </w:trPr>
        <w:tc>
          <w:tcPr>
            <w:tcW w:w="960" w:type="dxa"/>
            <w:shd w:val="clear" w:color="auto" w:fill="auto"/>
            <w:noWrap/>
            <w:vAlign w:val="bottom"/>
            <w:hideMark/>
          </w:tcPr>
          <w:p w14:paraId="0415FD45" w14:textId="77777777" w:rsidR="007F44D6" w:rsidRPr="003C1DC6" w:rsidRDefault="007F44D6" w:rsidP="007F44D6">
            <w:pPr>
              <w:spacing w:after="0" w:line="240" w:lineRule="auto"/>
              <w:rPr>
                <w:rFonts w:cstheme="minorHAnsi"/>
                <w:lang w:eastAsia="hu-HU"/>
              </w:rPr>
            </w:pPr>
            <w:r w:rsidRPr="003C1DC6">
              <w:rPr>
                <w:rFonts w:cstheme="minorHAnsi"/>
                <w:lang w:eastAsia="hu-HU"/>
              </w:rPr>
              <w:t>1435. Szabolcsveresmart</w:t>
            </w:r>
          </w:p>
        </w:tc>
      </w:tr>
      <w:tr w:rsidR="007F44D6" w:rsidRPr="003C1DC6" w14:paraId="0415FD48" w14:textId="77777777" w:rsidTr="007F44D6">
        <w:trPr>
          <w:trHeight w:val="300"/>
        </w:trPr>
        <w:tc>
          <w:tcPr>
            <w:tcW w:w="960" w:type="dxa"/>
            <w:shd w:val="clear" w:color="auto" w:fill="auto"/>
            <w:noWrap/>
            <w:vAlign w:val="bottom"/>
            <w:hideMark/>
          </w:tcPr>
          <w:p w14:paraId="0415FD47" w14:textId="77777777" w:rsidR="007F44D6" w:rsidRPr="003C1DC6" w:rsidRDefault="007F44D6" w:rsidP="007F44D6">
            <w:pPr>
              <w:spacing w:after="0" w:line="240" w:lineRule="auto"/>
              <w:rPr>
                <w:rFonts w:cstheme="minorHAnsi"/>
                <w:lang w:eastAsia="hu-HU"/>
              </w:rPr>
            </w:pPr>
            <w:r w:rsidRPr="003C1DC6">
              <w:rPr>
                <w:rFonts w:cstheme="minorHAnsi"/>
                <w:lang w:eastAsia="hu-HU"/>
              </w:rPr>
              <w:t>1436. Szajk</w:t>
            </w:r>
          </w:p>
        </w:tc>
      </w:tr>
      <w:tr w:rsidR="007F44D6" w:rsidRPr="003C1DC6" w14:paraId="0415FD4A" w14:textId="77777777" w:rsidTr="007F44D6">
        <w:trPr>
          <w:trHeight w:val="300"/>
        </w:trPr>
        <w:tc>
          <w:tcPr>
            <w:tcW w:w="960" w:type="dxa"/>
            <w:shd w:val="clear" w:color="auto" w:fill="auto"/>
            <w:noWrap/>
            <w:vAlign w:val="bottom"/>
            <w:hideMark/>
          </w:tcPr>
          <w:p w14:paraId="0415FD49" w14:textId="77777777" w:rsidR="007F44D6" w:rsidRPr="003C1DC6" w:rsidRDefault="007F44D6" w:rsidP="007F44D6">
            <w:pPr>
              <w:spacing w:after="0" w:line="240" w:lineRule="auto"/>
              <w:rPr>
                <w:rFonts w:cstheme="minorHAnsi"/>
                <w:lang w:eastAsia="hu-HU"/>
              </w:rPr>
            </w:pPr>
            <w:r w:rsidRPr="003C1DC6">
              <w:rPr>
                <w:rFonts w:cstheme="minorHAnsi"/>
                <w:lang w:eastAsia="hu-HU"/>
              </w:rPr>
              <w:t>1437. Szakáld</w:t>
            </w:r>
          </w:p>
        </w:tc>
      </w:tr>
      <w:tr w:rsidR="007F44D6" w:rsidRPr="003C1DC6" w14:paraId="0415FD4C" w14:textId="77777777" w:rsidTr="007F44D6">
        <w:trPr>
          <w:trHeight w:val="300"/>
        </w:trPr>
        <w:tc>
          <w:tcPr>
            <w:tcW w:w="960" w:type="dxa"/>
            <w:shd w:val="clear" w:color="auto" w:fill="auto"/>
            <w:noWrap/>
            <w:vAlign w:val="bottom"/>
            <w:hideMark/>
          </w:tcPr>
          <w:p w14:paraId="0415FD4B" w14:textId="77777777" w:rsidR="007F44D6" w:rsidRPr="003C1DC6" w:rsidRDefault="007F44D6" w:rsidP="007F44D6">
            <w:pPr>
              <w:spacing w:after="0" w:line="240" w:lineRule="auto"/>
              <w:rPr>
                <w:rFonts w:cstheme="minorHAnsi"/>
                <w:lang w:eastAsia="hu-HU"/>
              </w:rPr>
            </w:pPr>
            <w:r w:rsidRPr="003C1DC6">
              <w:rPr>
                <w:rFonts w:cstheme="minorHAnsi"/>
                <w:lang w:eastAsia="hu-HU"/>
              </w:rPr>
              <w:t>1438. Szakmár</w:t>
            </w:r>
          </w:p>
        </w:tc>
      </w:tr>
      <w:tr w:rsidR="007F44D6" w:rsidRPr="003C1DC6" w14:paraId="0415FD4E" w14:textId="77777777" w:rsidTr="007F44D6">
        <w:trPr>
          <w:trHeight w:val="300"/>
        </w:trPr>
        <w:tc>
          <w:tcPr>
            <w:tcW w:w="960" w:type="dxa"/>
            <w:shd w:val="clear" w:color="auto" w:fill="auto"/>
            <w:noWrap/>
            <w:vAlign w:val="bottom"/>
            <w:hideMark/>
          </w:tcPr>
          <w:p w14:paraId="0415FD4D" w14:textId="77777777" w:rsidR="007F44D6" w:rsidRPr="003C1DC6" w:rsidRDefault="007F44D6" w:rsidP="007F44D6">
            <w:pPr>
              <w:spacing w:after="0" w:line="240" w:lineRule="auto"/>
              <w:rPr>
                <w:rFonts w:cstheme="minorHAnsi"/>
                <w:lang w:eastAsia="hu-HU"/>
              </w:rPr>
            </w:pPr>
            <w:r w:rsidRPr="003C1DC6">
              <w:rPr>
                <w:rFonts w:cstheme="minorHAnsi"/>
                <w:lang w:eastAsia="hu-HU"/>
              </w:rPr>
              <w:t>1439. Szaknyér</w:t>
            </w:r>
          </w:p>
        </w:tc>
      </w:tr>
      <w:tr w:rsidR="007F44D6" w:rsidRPr="003C1DC6" w14:paraId="0415FD50" w14:textId="77777777" w:rsidTr="007F44D6">
        <w:trPr>
          <w:trHeight w:val="300"/>
        </w:trPr>
        <w:tc>
          <w:tcPr>
            <w:tcW w:w="960" w:type="dxa"/>
            <w:shd w:val="clear" w:color="auto" w:fill="auto"/>
            <w:noWrap/>
            <w:vAlign w:val="bottom"/>
            <w:hideMark/>
          </w:tcPr>
          <w:p w14:paraId="0415FD4F" w14:textId="77777777" w:rsidR="007F44D6" w:rsidRPr="003C1DC6" w:rsidRDefault="007F44D6" w:rsidP="007F44D6">
            <w:pPr>
              <w:spacing w:after="0" w:line="240" w:lineRule="auto"/>
              <w:rPr>
                <w:rFonts w:cstheme="minorHAnsi"/>
                <w:lang w:eastAsia="hu-HU"/>
              </w:rPr>
            </w:pPr>
            <w:r w:rsidRPr="003C1DC6">
              <w:rPr>
                <w:rFonts w:cstheme="minorHAnsi"/>
                <w:lang w:eastAsia="hu-HU"/>
              </w:rPr>
              <w:t>1440. Szakoly</w:t>
            </w:r>
          </w:p>
        </w:tc>
      </w:tr>
      <w:tr w:rsidR="007F44D6" w:rsidRPr="003C1DC6" w14:paraId="0415FD52" w14:textId="77777777" w:rsidTr="007F44D6">
        <w:trPr>
          <w:trHeight w:val="300"/>
        </w:trPr>
        <w:tc>
          <w:tcPr>
            <w:tcW w:w="960" w:type="dxa"/>
            <w:shd w:val="clear" w:color="auto" w:fill="auto"/>
            <w:noWrap/>
            <w:vAlign w:val="bottom"/>
            <w:hideMark/>
          </w:tcPr>
          <w:p w14:paraId="0415FD51" w14:textId="77777777" w:rsidR="007F44D6" w:rsidRPr="003C1DC6" w:rsidRDefault="007F44D6" w:rsidP="007F44D6">
            <w:pPr>
              <w:spacing w:after="0" w:line="240" w:lineRule="auto"/>
              <w:rPr>
                <w:rFonts w:cstheme="minorHAnsi"/>
                <w:lang w:eastAsia="hu-HU"/>
              </w:rPr>
            </w:pPr>
            <w:r w:rsidRPr="003C1DC6">
              <w:rPr>
                <w:rFonts w:cstheme="minorHAnsi"/>
                <w:lang w:eastAsia="hu-HU"/>
              </w:rPr>
              <w:t>1441. Szakony</w:t>
            </w:r>
          </w:p>
        </w:tc>
      </w:tr>
      <w:tr w:rsidR="007F44D6" w:rsidRPr="003C1DC6" w14:paraId="0415FD54" w14:textId="77777777" w:rsidTr="007F44D6">
        <w:trPr>
          <w:trHeight w:val="300"/>
        </w:trPr>
        <w:tc>
          <w:tcPr>
            <w:tcW w:w="960" w:type="dxa"/>
            <w:shd w:val="clear" w:color="auto" w:fill="auto"/>
            <w:noWrap/>
            <w:vAlign w:val="bottom"/>
            <w:hideMark/>
          </w:tcPr>
          <w:p w14:paraId="0415FD53" w14:textId="77777777" w:rsidR="007F44D6" w:rsidRPr="003C1DC6" w:rsidRDefault="007F44D6" w:rsidP="007F44D6">
            <w:pPr>
              <w:spacing w:after="0" w:line="240" w:lineRule="auto"/>
              <w:rPr>
                <w:rFonts w:cstheme="minorHAnsi"/>
                <w:lang w:eastAsia="hu-HU"/>
              </w:rPr>
            </w:pPr>
            <w:r w:rsidRPr="003C1DC6">
              <w:rPr>
                <w:rFonts w:cstheme="minorHAnsi"/>
                <w:lang w:eastAsia="hu-HU"/>
              </w:rPr>
              <w:t>1442. Szákszend</w:t>
            </w:r>
          </w:p>
        </w:tc>
      </w:tr>
      <w:tr w:rsidR="007F44D6" w:rsidRPr="003C1DC6" w14:paraId="0415FD56" w14:textId="77777777" w:rsidTr="007F44D6">
        <w:trPr>
          <w:trHeight w:val="300"/>
        </w:trPr>
        <w:tc>
          <w:tcPr>
            <w:tcW w:w="960" w:type="dxa"/>
            <w:shd w:val="clear" w:color="auto" w:fill="auto"/>
            <w:noWrap/>
            <w:vAlign w:val="bottom"/>
            <w:hideMark/>
          </w:tcPr>
          <w:p w14:paraId="0415FD55" w14:textId="77777777" w:rsidR="007F44D6" w:rsidRPr="003C1DC6" w:rsidRDefault="007F44D6" w:rsidP="007F44D6">
            <w:pPr>
              <w:spacing w:after="0" w:line="240" w:lineRule="auto"/>
              <w:rPr>
                <w:rFonts w:cstheme="minorHAnsi"/>
                <w:lang w:eastAsia="hu-HU"/>
              </w:rPr>
            </w:pPr>
            <w:r w:rsidRPr="003C1DC6">
              <w:rPr>
                <w:rFonts w:cstheme="minorHAnsi"/>
                <w:lang w:eastAsia="hu-HU"/>
              </w:rPr>
              <w:t>1443. Szalafő</w:t>
            </w:r>
          </w:p>
        </w:tc>
      </w:tr>
      <w:tr w:rsidR="007F44D6" w:rsidRPr="003C1DC6" w14:paraId="0415FD58" w14:textId="77777777" w:rsidTr="007F44D6">
        <w:trPr>
          <w:trHeight w:val="300"/>
        </w:trPr>
        <w:tc>
          <w:tcPr>
            <w:tcW w:w="960" w:type="dxa"/>
            <w:shd w:val="clear" w:color="auto" w:fill="auto"/>
            <w:noWrap/>
            <w:vAlign w:val="bottom"/>
            <w:hideMark/>
          </w:tcPr>
          <w:p w14:paraId="0415FD57" w14:textId="77777777" w:rsidR="007F44D6" w:rsidRPr="003C1DC6" w:rsidRDefault="007F44D6" w:rsidP="007F44D6">
            <w:pPr>
              <w:spacing w:after="0" w:line="240" w:lineRule="auto"/>
              <w:rPr>
                <w:rFonts w:cstheme="minorHAnsi"/>
                <w:lang w:eastAsia="hu-HU"/>
              </w:rPr>
            </w:pPr>
            <w:r w:rsidRPr="003C1DC6">
              <w:rPr>
                <w:rFonts w:cstheme="minorHAnsi"/>
                <w:lang w:eastAsia="hu-HU"/>
              </w:rPr>
              <w:t>1444. Szalánta</w:t>
            </w:r>
          </w:p>
        </w:tc>
      </w:tr>
      <w:tr w:rsidR="007F44D6" w:rsidRPr="003C1DC6" w14:paraId="0415FD5A" w14:textId="77777777" w:rsidTr="007F44D6">
        <w:trPr>
          <w:trHeight w:val="300"/>
        </w:trPr>
        <w:tc>
          <w:tcPr>
            <w:tcW w:w="960" w:type="dxa"/>
            <w:shd w:val="clear" w:color="auto" w:fill="auto"/>
            <w:noWrap/>
            <w:vAlign w:val="bottom"/>
            <w:hideMark/>
          </w:tcPr>
          <w:p w14:paraId="0415FD59" w14:textId="77777777" w:rsidR="007F44D6" w:rsidRPr="003C1DC6" w:rsidRDefault="007F44D6" w:rsidP="007F44D6">
            <w:pPr>
              <w:spacing w:after="0" w:line="240" w:lineRule="auto"/>
              <w:rPr>
                <w:rFonts w:cstheme="minorHAnsi"/>
                <w:lang w:eastAsia="hu-HU"/>
              </w:rPr>
            </w:pPr>
            <w:r w:rsidRPr="003C1DC6">
              <w:rPr>
                <w:rFonts w:cstheme="minorHAnsi"/>
                <w:lang w:eastAsia="hu-HU"/>
              </w:rPr>
              <w:t>1445. Szalapa</w:t>
            </w:r>
          </w:p>
        </w:tc>
      </w:tr>
      <w:tr w:rsidR="007F44D6" w:rsidRPr="003C1DC6" w14:paraId="0415FD5C" w14:textId="77777777" w:rsidTr="007F44D6">
        <w:trPr>
          <w:trHeight w:val="300"/>
        </w:trPr>
        <w:tc>
          <w:tcPr>
            <w:tcW w:w="960" w:type="dxa"/>
            <w:shd w:val="clear" w:color="auto" w:fill="auto"/>
            <w:noWrap/>
            <w:vAlign w:val="bottom"/>
            <w:hideMark/>
          </w:tcPr>
          <w:p w14:paraId="0415FD5B" w14:textId="77777777" w:rsidR="007F44D6" w:rsidRPr="003C1DC6" w:rsidRDefault="007F44D6" w:rsidP="007F44D6">
            <w:pPr>
              <w:spacing w:after="0" w:line="240" w:lineRule="auto"/>
              <w:rPr>
                <w:rFonts w:cstheme="minorHAnsi"/>
                <w:lang w:eastAsia="hu-HU"/>
              </w:rPr>
            </w:pPr>
            <w:r w:rsidRPr="003C1DC6">
              <w:rPr>
                <w:rFonts w:cstheme="minorHAnsi"/>
                <w:lang w:eastAsia="hu-HU"/>
              </w:rPr>
              <w:t>1446. Szalatnak</w:t>
            </w:r>
          </w:p>
        </w:tc>
      </w:tr>
      <w:tr w:rsidR="007F44D6" w:rsidRPr="003C1DC6" w14:paraId="0415FD5E" w14:textId="77777777" w:rsidTr="007F44D6">
        <w:trPr>
          <w:trHeight w:val="300"/>
        </w:trPr>
        <w:tc>
          <w:tcPr>
            <w:tcW w:w="960" w:type="dxa"/>
            <w:shd w:val="clear" w:color="auto" w:fill="auto"/>
            <w:noWrap/>
            <w:vAlign w:val="bottom"/>
            <w:hideMark/>
          </w:tcPr>
          <w:p w14:paraId="0415FD5D" w14:textId="77777777" w:rsidR="007F44D6" w:rsidRPr="003C1DC6" w:rsidRDefault="007F44D6" w:rsidP="007F44D6">
            <w:pPr>
              <w:spacing w:after="0" w:line="240" w:lineRule="auto"/>
              <w:rPr>
                <w:rFonts w:cstheme="minorHAnsi"/>
                <w:lang w:eastAsia="hu-HU"/>
              </w:rPr>
            </w:pPr>
            <w:r w:rsidRPr="003C1DC6">
              <w:rPr>
                <w:rFonts w:cstheme="minorHAnsi"/>
                <w:lang w:eastAsia="hu-HU"/>
              </w:rPr>
              <w:t>1447. Szálka</w:t>
            </w:r>
          </w:p>
        </w:tc>
      </w:tr>
      <w:tr w:rsidR="007F44D6" w:rsidRPr="003C1DC6" w14:paraId="0415FD60" w14:textId="77777777" w:rsidTr="007F44D6">
        <w:trPr>
          <w:trHeight w:val="300"/>
        </w:trPr>
        <w:tc>
          <w:tcPr>
            <w:tcW w:w="960" w:type="dxa"/>
            <w:shd w:val="clear" w:color="auto" w:fill="auto"/>
            <w:noWrap/>
            <w:vAlign w:val="bottom"/>
            <w:hideMark/>
          </w:tcPr>
          <w:p w14:paraId="0415FD5F" w14:textId="77777777" w:rsidR="007F44D6" w:rsidRPr="003C1DC6" w:rsidRDefault="007F44D6" w:rsidP="007F44D6">
            <w:pPr>
              <w:spacing w:after="0" w:line="240" w:lineRule="auto"/>
              <w:rPr>
                <w:rFonts w:cstheme="minorHAnsi"/>
                <w:lang w:eastAsia="hu-HU"/>
              </w:rPr>
            </w:pPr>
            <w:r w:rsidRPr="003C1DC6">
              <w:rPr>
                <w:rFonts w:cstheme="minorHAnsi"/>
                <w:lang w:eastAsia="hu-HU"/>
              </w:rPr>
              <w:t>1448. Szalkszentmárton</w:t>
            </w:r>
          </w:p>
        </w:tc>
      </w:tr>
      <w:tr w:rsidR="007F44D6" w:rsidRPr="003C1DC6" w14:paraId="0415FD62" w14:textId="77777777" w:rsidTr="007F44D6">
        <w:trPr>
          <w:trHeight w:val="300"/>
        </w:trPr>
        <w:tc>
          <w:tcPr>
            <w:tcW w:w="960" w:type="dxa"/>
            <w:shd w:val="clear" w:color="auto" w:fill="auto"/>
            <w:noWrap/>
            <w:vAlign w:val="bottom"/>
            <w:hideMark/>
          </w:tcPr>
          <w:p w14:paraId="0415FD61" w14:textId="77777777" w:rsidR="007F44D6" w:rsidRPr="003C1DC6" w:rsidRDefault="007F44D6" w:rsidP="007F44D6">
            <w:pPr>
              <w:spacing w:after="0" w:line="240" w:lineRule="auto"/>
              <w:rPr>
                <w:rFonts w:cstheme="minorHAnsi"/>
                <w:lang w:eastAsia="hu-HU"/>
              </w:rPr>
            </w:pPr>
            <w:r w:rsidRPr="003C1DC6">
              <w:rPr>
                <w:rFonts w:cstheme="minorHAnsi"/>
                <w:lang w:eastAsia="hu-HU"/>
              </w:rPr>
              <w:t>1449. Szamoskér</w:t>
            </w:r>
          </w:p>
        </w:tc>
      </w:tr>
      <w:tr w:rsidR="007F44D6" w:rsidRPr="003C1DC6" w14:paraId="0415FD64" w14:textId="77777777" w:rsidTr="007F44D6">
        <w:trPr>
          <w:trHeight w:val="300"/>
        </w:trPr>
        <w:tc>
          <w:tcPr>
            <w:tcW w:w="960" w:type="dxa"/>
            <w:shd w:val="clear" w:color="auto" w:fill="auto"/>
            <w:noWrap/>
            <w:vAlign w:val="bottom"/>
            <w:hideMark/>
          </w:tcPr>
          <w:p w14:paraId="0415FD63" w14:textId="77777777" w:rsidR="007F44D6" w:rsidRPr="003C1DC6" w:rsidRDefault="007F44D6" w:rsidP="007F44D6">
            <w:pPr>
              <w:spacing w:after="0" w:line="240" w:lineRule="auto"/>
              <w:rPr>
                <w:rFonts w:cstheme="minorHAnsi"/>
                <w:lang w:eastAsia="hu-HU"/>
              </w:rPr>
            </w:pPr>
            <w:r w:rsidRPr="003C1DC6">
              <w:rPr>
                <w:rFonts w:cstheme="minorHAnsi"/>
                <w:lang w:eastAsia="hu-HU"/>
              </w:rPr>
              <w:t>1450. Szamostatárfalva</w:t>
            </w:r>
          </w:p>
        </w:tc>
      </w:tr>
      <w:tr w:rsidR="007F44D6" w:rsidRPr="003C1DC6" w14:paraId="0415FD66" w14:textId="77777777" w:rsidTr="007F44D6">
        <w:trPr>
          <w:trHeight w:val="300"/>
        </w:trPr>
        <w:tc>
          <w:tcPr>
            <w:tcW w:w="960" w:type="dxa"/>
            <w:shd w:val="clear" w:color="auto" w:fill="auto"/>
            <w:noWrap/>
            <w:vAlign w:val="bottom"/>
            <w:hideMark/>
          </w:tcPr>
          <w:p w14:paraId="0415FD65" w14:textId="77777777" w:rsidR="007F44D6" w:rsidRPr="003C1DC6" w:rsidRDefault="007F44D6" w:rsidP="007F44D6">
            <w:pPr>
              <w:spacing w:after="0" w:line="240" w:lineRule="auto"/>
              <w:rPr>
                <w:rFonts w:cstheme="minorHAnsi"/>
                <w:lang w:eastAsia="hu-HU"/>
              </w:rPr>
            </w:pPr>
            <w:r w:rsidRPr="003C1DC6">
              <w:rPr>
                <w:rFonts w:cstheme="minorHAnsi"/>
                <w:lang w:eastAsia="hu-HU"/>
              </w:rPr>
              <w:t>1451. Szamosújlak</w:t>
            </w:r>
          </w:p>
        </w:tc>
      </w:tr>
      <w:tr w:rsidR="007F44D6" w:rsidRPr="003C1DC6" w14:paraId="0415FD68" w14:textId="77777777" w:rsidTr="007F44D6">
        <w:trPr>
          <w:trHeight w:val="300"/>
        </w:trPr>
        <w:tc>
          <w:tcPr>
            <w:tcW w:w="960" w:type="dxa"/>
            <w:shd w:val="clear" w:color="auto" w:fill="auto"/>
            <w:noWrap/>
            <w:vAlign w:val="bottom"/>
            <w:hideMark/>
          </w:tcPr>
          <w:p w14:paraId="0415FD67" w14:textId="77777777" w:rsidR="007F44D6" w:rsidRPr="003C1DC6" w:rsidRDefault="007F44D6" w:rsidP="007F44D6">
            <w:pPr>
              <w:spacing w:after="0" w:line="240" w:lineRule="auto"/>
              <w:rPr>
                <w:rFonts w:cstheme="minorHAnsi"/>
                <w:lang w:eastAsia="hu-HU"/>
              </w:rPr>
            </w:pPr>
            <w:r w:rsidRPr="003C1DC6">
              <w:rPr>
                <w:rFonts w:cstheme="minorHAnsi"/>
                <w:lang w:eastAsia="hu-HU"/>
              </w:rPr>
              <w:t>1452. Szamosszeg</w:t>
            </w:r>
          </w:p>
        </w:tc>
      </w:tr>
      <w:tr w:rsidR="007F44D6" w:rsidRPr="003C1DC6" w14:paraId="0415FD6A" w14:textId="77777777" w:rsidTr="007F44D6">
        <w:trPr>
          <w:trHeight w:val="300"/>
        </w:trPr>
        <w:tc>
          <w:tcPr>
            <w:tcW w:w="960" w:type="dxa"/>
            <w:shd w:val="clear" w:color="auto" w:fill="auto"/>
            <w:noWrap/>
            <w:vAlign w:val="bottom"/>
            <w:hideMark/>
          </w:tcPr>
          <w:p w14:paraId="0415FD69" w14:textId="77777777" w:rsidR="007F44D6" w:rsidRPr="003C1DC6" w:rsidRDefault="007F44D6" w:rsidP="007F44D6">
            <w:pPr>
              <w:spacing w:after="0" w:line="240" w:lineRule="auto"/>
              <w:rPr>
                <w:rFonts w:cstheme="minorHAnsi"/>
                <w:lang w:eastAsia="hu-HU"/>
              </w:rPr>
            </w:pPr>
            <w:r w:rsidRPr="003C1DC6">
              <w:rPr>
                <w:rFonts w:cstheme="minorHAnsi"/>
                <w:lang w:eastAsia="hu-HU"/>
              </w:rPr>
              <w:t>1453. Szank</w:t>
            </w:r>
          </w:p>
        </w:tc>
      </w:tr>
      <w:tr w:rsidR="007F44D6" w:rsidRPr="003C1DC6" w14:paraId="0415FD6C" w14:textId="77777777" w:rsidTr="007F44D6">
        <w:trPr>
          <w:trHeight w:val="300"/>
        </w:trPr>
        <w:tc>
          <w:tcPr>
            <w:tcW w:w="960" w:type="dxa"/>
            <w:shd w:val="clear" w:color="auto" w:fill="auto"/>
            <w:noWrap/>
            <w:vAlign w:val="bottom"/>
            <w:hideMark/>
          </w:tcPr>
          <w:p w14:paraId="0415FD6B" w14:textId="77777777" w:rsidR="007F44D6" w:rsidRPr="003C1DC6" w:rsidRDefault="007F44D6" w:rsidP="007F44D6">
            <w:pPr>
              <w:spacing w:after="0" w:line="240" w:lineRule="auto"/>
              <w:rPr>
                <w:rFonts w:cstheme="minorHAnsi"/>
                <w:lang w:eastAsia="hu-HU"/>
              </w:rPr>
            </w:pPr>
            <w:r w:rsidRPr="003C1DC6">
              <w:rPr>
                <w:rFonts w:cstheme="minorHAnsi"/>
                <w:lang w:eastAsia="hu-HU"/>
              </w:rPr>
              <w:t>1454. Szántód</w:t>
            </w:r>
          </w:p>
        </w:tc>
      </w:tr>
      <w:tr w:rsidR="007F44D6" w:rsidRPr="003C1DC6" w14:paraId="0415FD6E" w14:textId="77777777" w:rsidTr="007F44D6">
        <w:trPr>
          <w:trHeight w:val="300"/>
        </w:trPr>
        <w:tc>
          <w:tcPr>
            <w:tcW w:w="960" w:type="dxa"/>
            <w:shd w:val="clear" w:color="auto" w:fill="auto"/>
            <w:noWrap/>
            <w:vAlign w:val="bottom"/>
            <w:hideMark/>
          </w:tcPr>
          <w:p w14:paraId="0415FD6D" w14:textId="77777777" w:rsidR="007F44D6" w:rsidRPr="003C1DC6" w:rsidRDefault="007F44D6" w:rsidP="007F44D6">
            <w:pPr>
              <w:spacing w:after="0" w:line="240" w:lineRule="auto"/>
              <w:rPr>
                <w:rFonts w:cstheme="minorHAnsi"/>
                <w:lang w:eastAsia="hu-HU"/>
              </w:rPr>
            </w:pPr>
            <w:r w:rsidRPr="003C1DC6">
              <w:rPr>
                <w:rFonts w:cstheme="minorHAnsi"/>
                <w:lang w:eastAsia="hu-HU"/>
              </w:rPr>
              <w:t>1455. Szany</w:t>
            </w:r>
          </w:p>
        </w:tc>
      </w:tr>
      <w:tr w:rsidR="007F44D6" w:rsidRPr="003C1DC6" w14:paraId="0415FD70" w14:textId="77777777" w:rsidTr="007F44D6">
        <w:trPr>
          <w:trHeight w:val="300"/>
        </w:trPr>
        <w:tc>
          <w:tcPr>
            <w:tcW w:w="960" w:type="dxa"/>
            <w:shd w:val="clear" w:color="auto" w:fill="auto"/>
            <w:noWrap/>
            <w:vAlign w:val="bottom"/>
            <w:hideMark/>
          </w:tcPr>
          <w:p w14:paraId="0415FD6F" w14:textId="77777777" w:rsidR="007F44D6" w:rsidRPr="003C1DC6" w:rsidRDefault="007F44D6" w:rsidP="007F44D6">
            <w:pPr>
              <w:spacing w:after="0" w:line="240" w:lineRule="auto"/>
              <w:rPr>
                <w:rFonts w:cstheme="minorHAnsi"/>
                <w:lang w:eastAsia="hu-HU"/>
              </w:rPr>
            </w:pPr>
            <w:r w:rsidRPr="003C1DC6">
              <w:rPr>
                <w:rFonts w:cstheme="minorHAnsi"/>
                <w:lang w:eastAsia="hu-HU"/>
              </w:rPr>
              <w:t>1456. Szápár</w:t>
            </w:r>
          </w:p>
        </w:tc>
      </w:tr>
      <w:tr w:rsidR="007F44D6" w:rsidRPr="003C1DC6" w14:paraId="0415FD72" w14:textId="77777777" w:rsidTr="007F44D6">
        <w:trPr>
          <w:trHeight w:val="300"/>
        </w:trPr>
        <w:tc>
          <w:tcPr>
            <w:tcW w:w="960" w:type="dxa"/>
            <w:shd w:val="clear" w:color="auto" w:fill="auto"/>
            <w:noWrap/>
            <w:vAlign w:val="bottom"/>
            <w:hideMark/>
          </w:tcPr>
          <w:p w14:paraId="0415FD71" w14:textId="77777777" w:rsidR="007F44D6" w:rsidRPr="003C1DC6" w:rsidRDefault="007F44D6" w:rsidP="007F44D6">
            <w:pPr>
              <w:spacing w:after="0" w:line="240" w:lineRule="auto"/>
              <w:rPr>
                <w:rFonts w:cstheme="minorHAnsi"/>
                <w:lang w:eastAsia="hu-HU"/>
              </w:rPr>
            </w:pPr>
            <w:r w:rsidRPr="003C1DC6">
              <w:rPr>
                <w:rFonts w:cstheme="minorHAnsi"/>
                <w:lang w:eastAsia="hu-HU"/>
              </w:rPr>
              <w:t>1457. Szaporca</w:t>
            </w:r>
          </w:p>
        </w:tc>
      </w:tr>
      <w:tr w:rsidR="007F44D6" w:rsidRPr="003C1DC6" w14:paraId="0415FD74" w14:textId="77777777" w:rsidTr="007F44D6">
        <w:trPr>
          <w:trHeight w:val="300"/>
        </w:trPr>
        <w:tc>
          <w:tcPr>
            <w:tcW w:w="960" w:type="dxa"/>
            <w:shd w:val="clear" w:color="auto" w:fill="auto"/>
            <w:noWrap/>
            <w:vAlign w:val="bottom"/>
            <w:hideMark/>
          </w:tcPr>
          <w:p w14:paraId="0415FD73" w14:textId="77777777" w:rsidR="007F44D6" w:rsidRPr="003C1DC6" w:rsidRDefault="007F44D6" w:rsidP="007F44D6">
            <w:pPr>
              <w:spacing w:after="0" w:line="240" w:lineRule="auto"/>
              <w:rPr>
                <w:rFonts w:cstheme="minorHAnsi"/>
                <w:lang w:eastAsia="hu-HU"/>
              </w:rPr>
            </w:pPr>
            <w:r w:rsidRPr="003C1DC6">
              <w:rPr>
                <w:rFonts w:cstheme="minorHAnsi"/>
                <w:lang w:eastAsia="hu-HU"/>
              </w:rPr>
              <w:t>1458. Szár</w:t>
            </w:r>
          </w:p>
        </w:tc>
      </w:tr>
      <w:tr w:rsidR="007F44D6" w:rsidRPr="003C1DC6" w14:paraId="0415FD76" w14:textId="77777777" w:rsidTr="007F44D6">
        <w:trPr>
          <w:trHeight w:val="300"/>
        </w:trPr>
        <w:tc>
          <w:tcPr>
            <w:tcW w:w="960" w:type="dxa"/>
            <w:shd w:val="clear" w:color="auto" w:fill="auto"/>
            <w:noWrap/>
            <w:vAlign w:val="bottom"/>
            <w:hideMark/>
          </w:tcPr>
          <w:p w14:paraId="0415FD75" w14:textId="77777777" w:rsidR="007F44D6" w:rsidRPr="003C1DC6" w:rsidRDefault="007F44D6" w:rsidP="007F44D6">
            <w:pPr>
              <w:spacing w:after="0" w:line="240" w:lineRule="auto"/>
              <w:rPr>
                <w:rFonts w:cstheme="minorHAnsi"/>
                <w:lang w:eastAsia="hu-HU"/>
              </w:rPr>
            </w:pPr>
            <w:r w:rsidRPr="003C1DC6">
              <w:rPr>
                <w:rFonts w:cstheme="minorHAnsi"/>
                <w:lang w:eastAsia="hu-HU"/>
              </w:rPr>
              <w:t>1459. Szárföld</w:t>
            </w:r>
          </w:p>
        </w:tc>
      </w:tr>
      <w:tr w:rsidR="007F44D6" w:rsidRPr="003C1DC6" w14:paraId="0415FD78" w14:textId="77777777" w:rsidTr="007F44D6">
        <w:trPr>
          <w:trHeight w:val="300"/>
        </w:trPr>
        <w:tc>
          <w:tcPr>
            <w:tcW w:w="960" w:type="dxa"/>
            <w:shd w:val="clear" w:color="auto" w:fill="auto"/>
            <w:noWrap/>
            <w:vAlign w:val="bottom"/>
            <w:hideMark/>
          </w:tcPr>
          <w:p w14:paraId="0415FD77" w14:textId="77777777" w:rsidR="007F44D6" w:rsidRPr="003C1DC6" w:rsidRDefault="007F44D6" w:rsidP="007F44D6">
            <w:pPr>
              <w:spacing w:after="0" w:line="240" w:lineRule="auto"/>
              <w:rPr>
                <w:rFonts w:cstheme="minorHAnsi"/>
                <w:lang w:eastAsia="hu-HU"/>
              </w:rPr>
            </w:pPr>
            <w:r w:rsidRPr="003C1DC6">
              <w:rPr>
                <w:rFonts w:cstheme="minorHAnsi"/>
                <w:lang w:eastAsia="hu-HU"/>
              </w:rPr>
              <w:t>1460. Szárliget</w:t>
            </w:r>
          </w:p>
        </w:tc>
      </w:tr>
      <w:tr w:rsidR="007F44D6" w:rsidRPr="003C1DC6" w14:paraId="0415FD7A" w14:textId="77777777" w:rsidTr="007F44D6">
        <w:trPr>
          <w:trHeight w:val="300"/>
        </w:trPr>
        <w:tc>
          <w:tcPr>
            <w:tcW w:w="960" w:type="dxa"/>
            <w:shd w:val="clear" w:color="auto" w:fill="auto"/>
            <w:noWrap/>
            <w:vAlign w:val="bottom"/>
            <w:hideMark/>
          </w:tcPr>
          <w:p w14:paraId="0415FD79" w14:textId="77777777" w:rsidR="007F44D6" w:rsidRPr="003C1DC6" w:rsidRDefault="007F44D6" w:rsidP="007F44D6">
            <w:pPr>
              <w:spacing w:after="0" w:line="240" w:lineRule="auto"/>
              <w:rPr>
                <w:rFonts w:cstheme="minorHAnsi"/>
                <w:lang w:eastAsia="hu-HU"/>
              </w:rPr>
            </w:pPr>
            <w:r w:rsidRPr="003C1DC6">
              <w:rPr>
                <w:rFonts w:cstheme="minorHAnsi"/>
                <w:lang w:eastAsia="hu-HU"/>
              </w:rPr>
              <w:t>1461. Szászberek</w:t>
            </w:r>
          </w:p>
        </w:tc>
      </w:tr>
      <w:tr w:rsidR="007F44D6" w:rsidRPr="003C1DC6" w14:paraId="0415FD7C" w14:textId="77777777" w:rsidTr="007F44D6">
        <w:trPr>
          <w:trHeight w:val="300"/>
        </w:trPr>
        <w:tc>
          <w:tcPr>
            <w:tcW w:w="960" w:type="dxa"/>
            <w:shd w:val="clear" w:color="auto" w:fill="auto"/>
            <w:noWrap/>
            <w:vAlign w:val="bottom"/>
            <w:hideMark/>
          </w:tcPr>
          <w:p w14:paraId="0415FD7B" w14:textId="77777777" w:rsidR="007F44D6" w:rsidRPr="003C1DC6" w:rsidRDefault="007F44D6" w:rsidP="007F44D6">
            <w:pPr>
              <w:spacing w:after="0" w:line="240" w:lineRule="auto"/>
              <w:rPr>
                <w:rFonts w:cstheme="minorHAnsi"/>
                <w:lang w:eastAsia="hu-HU"/>
              </w:rPr>
            </w:pPr>
            <w:r w:rsidRPr="003C1DC6">
              <w:rPr>
                <w:rFonts w:cstheme="minorHAnsi"/>
                <w:lang w:eastAsia="hu-HU"/>
              </w:rPr>
              <w:t>1462. Szászvár</w:t>
            </w:r>
          </w:p>
        </w:tc>
      </w:tr>
      <w:tr w:rsidR="007F44D6" w:rsidRPr="003C1DC6" w14:paraId="0415FD7E" w14:textId="77777777" w:rsidTr="007F44D6">
        <w:trPr>
          <w:trHeight w:val="300"/>
        </w:trPr>
        <w:tc>
          <w:tcPr>
            <w:tcW w:w="960" w:type="dxa"/>
            <w:shd w:val="clear" w:color="auto" w:fill="auto"/>
            <w:noWrap/>
            <w:vAlign w:val="bottom"/>
            <w:hideMark/>
          </w:tcPr>
          <w:p w14:paraId="0415FD7D" w14:textId="77777777" w:rsidR="007F44D6" w:rsidRPr="003C1DC6" w:rsidRDefault="007F44D6" w:rsidP="007F44D6">
            <w:pPr>
              <w:spacing w:after="0" w:line="240" w:lineRule="auto"/>
              <w:rPr>
                <w:rFonts w:cstheme="minorHAnsi"/>
                <w:lang w:eastAsia="hu-HU"/>
              </w:rPr>
            </w:pPr>
            <w:r w:rsidRPr="003C1DC6">
              <w:rPr>
                <w:rFonts w:cstheme="minorHAnsi"/>
                <w:lang w:eastAsia="hu-HU"/>
              </w:rPr>
              <w:t>1463. Szátok</w:t>
            </w:r>
          </w:p>
        </w:tc>
      </w:tr>
      <w:tr w:rsidR="007F44D6" w:rsidRPr="003C1DC6" w14:paraId="0415FD80" w14:textId="77777777" w:rsidTr="007F44D6">
        <w:trPr>
          <w:trHeight w:val="300"/>
        </w:trPr>
        <w:tc>
          <w:tcPr>
            <w:tcW w:w="960" w:type="dxa"/>
            <w:shd w:val="clear" w:color="auto" w:fill="auto"/>
            <w:noWrap/>
            <w:vAlign w:val="bottom"/>
            <w:hideMark/>
          </w:tcPr>
          <w:p w14:paraId="0415FD7F" w14:textId="77777777" w:rsidR="007F44D6" w:rsidRPr="003C1DC6" w:rsidRDefault="007F44D6" w:rsidP="007F44D6">
            <w:pPr>
              <w:spacing w:after="0" w:line="240" w:lineRule="auto"/>
              <w:rPr>
                <w:rFonts w:cstheme="minorHAnsi"/>
                <w:lang w:eastAsia="hu-HU"/>
              </w:rPr>
            </w:pPr>
            <w:r w:rsidRPr="003C1DC6">
              <w:rPr>
                <w:rFonts w:cstheme="minorHAnsi"/>
                <w:lang w:eastAsia="hu-HU"/>
              </w:rPr>
              <w:t>1464. Szava</w:t>
            </w:r>
          </w:p>
        </w:tc>
      </w:tr>
      <w:tr w:rsidR="007F44D6" w:rsidRPr="003C1DC6" w14:paraId="0415FD82" w14:textId="77777777" w:rsidTr="007F44D6">
        <w:trPr>
          <w:trHeight w:val="300"/>
        </w:trPr>
        <w:tc>
          <w:tcPr>
            <w:tcW w:w="960" w:type="dxa"/>
            <w:shd w:val="clear" w:color="auto" w:fill="auto"/>
            <w:noWrap/>
            <w:vAlign w:val="bottom"/>
            <w:hideMark/>
          </w:tcPr>
          <w:p w14:paraId="0415FD81" w14:textId="77777777" w:rsidR="007F44D6" w:rsidRPr="003C1DC6" w:rsidRDefault="007F44D6" w:rsidP="007F44D6">
            <w:pPr>
              <w:spacing w:after="0" w:line="240" w:lineRule="auto"/>
              <w:rPr>
                <w:rFonts w:cstheme="minorHAnsi"/>
                <w:lang w:eastAsia="hu-HU"/>
              </w:rPr>
            </w:pPr>
            <w:r w:rsidRPr="003C1DC6">
              <w:rPr>
                <w:rFonts w:cstheme="minorHAnsi"/>
                <w:lang w:eastAsia="hu-HU"/>
              </w:rPr>
              <w:t>1465. Szebény</w:t>
            </w:r>
          </w:p>
        </w:tc>
      </w:tr>
      <w:tr w:rsidR="007F44D6" w:rsidRPr="003C1DC6" w14:paraId="0415FD84" w14:textId="77777777" w:rsidTr="007F44D6">
        <w:trPr>
          <w:trHeight w:val="300"/>
        </w:trPr>
        <w:tc>
          <w:tcPr>
            <w:tcW w:w="960" w:type="dxa"/>
            <w:shd w:val="clear" w:color="auto" w:fill="auto"/>
            <w:noWrap/>
            <w:vAlign w:val="bottom"/>
            <w:hideMark/>
          </w:tcPr>
          <w:p w14:paraId="0415FD83" w14:textId="77777777" w:rsidR="007F44D6" w:rsidRPr="003C1DC6" w:rsidRDefault="007F44D6" w:rsidP="007F44D6">
            <w:pPr>
              <w:spacing w:after="0" w:line="240" w:lineRule="auto"/>
              <w:rPr>
                <w:rFonts w:cstheme="minorHAnsi"/>
                <w:lang w:eastAsia="hu-HU"/>
              </w:rPr>
            </w:pPr>
            <w:r w:rsidRPr="003C1DC6">
              <w:rPr>
                <w:rFonts w:cstheme="minorHAnsi"/>
                <w:lang w:eastAsia="hu-HU"/>
              </w:rPr>
              <w:t>1466. Szécsényfelfalu</w:t>
            </w:r>
          </w:p>
        </w:tc>
      </w:tr>
      <w:tr w:rsidR="007F44D6" w:rsidRPr="003C1DC6" w14:paraId="0415FD86" w14:textId="77777777" w:rsidTr="007F44D6">
        <w:trPr>
          <w:trHeight w:val="300"/>
        </w:trPr>
        <w:tc>
          <w:tcPr>
            <w:tcW w:w="960" w:type="dxa"/>
            <w:shd w:val="clear" w:color="auto" w:fill="auto"/>
            <w:noWrap/>
            <w:vAlign w:val="bottom"/>
            <w:hideMark/>
          </w:tcPr>
          <w:p w14:paraId="0415FD85" w14:textId="77777777" w:rsidR="007F44D6" w:rsidRPr="003C1DC6" w:rsidRDefault="007F44D6" w:rsidP="007F44D6">
            <w:pPr>
              <w:spacing w:after="0" w:line="240" w:lineRule="auto"/>
              <w:rPr>
                <w:rFonts w:cstheme="minorHAnsi"/>
                <w:lang w:eastAsia="hu-HU"/>
              </w:rPr>
            </w:pPr>
            <w:r w:rsidRPr="003C1DC6">
              <w:rPr>
                <w:rFonts w:cstheme="minorHAnsi"/>
                <w:lang w:eastAsia="hu-HU"/>
              </w:rPr>
              <w:t>1467. Szederkény</w:t>
            </w:r>
          </w:p>
        </w:tc>
      </w:tr>
      <w:tr w:rsidR="007F44D6" w:rsidRPr="003C1DC6" w14:paraId="0415FD88" w14:textId="77777777" w:rsidTr="007F44D6">
        <w:trPr>
          <w:trHeight w:val="300"/>
        </w:trPr>
        <w:tc>
          <w:tcPr>
            <w:tcW w:w="960" w:type="dxa"/>
            <w:shd w:val="clear" w:color="auto" w:fill="auto"/>
            <w:noWrap/>
            <w:vAlign w:val="bottom"/>
            <w:hideMark/>
          </w:tcPr>
          <w:p w14:paraId="0415FD87" w14:textId="77777777" w:rsidR="007F44D6" w:rsidRPr="003C1DC6" w:rsidRDefault="007F44D6" w:rsidP="007F44D6">
            <w:pPr>
              <w:spacing w:after="0" w:line="240" w:lineRule="auto"/>
              <w:rPr>
                <w:rFonts w:cstheme="minorHAnsi"/>
                <w:lang w:eastAsia="hu-HU"/>
              </w:rPr>
            </w:pPr>
            <w:r w:rsidRPr="003C1DC6">
              <w:rPr>
                <w:rFonts w:cstheme="minorHAnsi"/>
                <w:lang w:eastAsia="hu-HU"/>
              </w:rPr>
              <w:t>1468. Szedres</w:t>
            </w:r>
          </w:p>
        </w:tc>
      </w:tr>
      <w:tr w:rsidR="007F44D6" w:rsidRPr="003C1DC6" w14:paraId="0415FD8A" w14:textId="77777777" w:rsidTr="007F44D6">
        <w:trPr>
          <w:trHeight w:val="300"/>
        </w:trPr>
        <w:tc>
          <w:tcPr>
            <w:tcW w:w="960" w:type="dxa"/>
            <w:shd w:val="clear" w:color="auto" w:fill="auto"/>
            <w:noWrap/>
            <w:vAlign w:val="bottom"/>
            <w:hideMark/>
          </w:tcPr>
          <w:p w14:paraId="0415FD89" w14:textId="77777777" w:rsidR="007F44D6" w:rsidRPr="003C1DC6" w:rsidRDefault="007F44D6" w:rsidP="007F44D6">
            <w:pPr>
              <w:spacing w:after="0" w:line="240" w:lineRule="auto"/>
              <w:rPr>
                <w:rFonts w:cstheme="minorHAnsi"/>
                <w:lang w:eastAsia="hu-HU"/>
              </w:rPr>
            </w:pPr>
            <w:r w:rsidRPr="003C1DC6">
              <w:rPr>
                <w:rFonts w:cstheme="minorHAnsi"/>
                <w:lang w:eastAsia="hu-HU"/>
              </w:rPr>
              <w:t>1469. Székely</w:t>
            </w:r>
          </w:p>
        </w:tc>
      </w:tr>
      <w:tr w:rsidR="007F44D6" w:rsidRPr="003C1DC6" w14:paraId="0415FD8C" w14:textId="77777777" w:rsidTr="007F44D6">
        <w:trPr>
          <w:trHeight w:val="300"/>
        </w:trPr>
        <w:tc>
          <w:tcPr>
            <w:tcW w:w="960" w:type="dxa"/>
            <w:shd w:val="clear" w:color="auto" w:fill="auto"/>
            <w:noWrap/>
            <w:vAlign w:val="bottom"/>
            <w:hideMark/>
          </w:tcPr>
          <w:p w14:paraId="0415FD8B" w14:textId="77777777" w:rsidR="007F44D6" w:rsidRPr="003C1DC6" w:rsidRDefault="007F44D6" w:rsidP="007F44D6">
            <w:pPr>
              <w:spacing w:after="0" w:line="240" w:lineRule="auto"/>
              <w:rPr>
                <w:rFonts w:cstheme="minorHAnsi"/>
                <w:lang w:eastAsia="hu-HU"/>
              </w:rPr>
            </w:pPr>
            <w:r w:rsidRPr="003C1DC6">
              <w:rPr>
                <w:rFonts w:cstheme="minorHAnsi"/>
                <w:lang w:eastAsia="hu-HU"/>
              </w:rPr>
              <w:t>1470. Székelyszabar</w:t>
            </w:r>
          </w:p>
        </w:tc>
      </w:tr>
      <w:tr w:rsidR="007F44D6" w:rsidRPr="003C1DC6" w14:paraId="0415FD8E" w14:textId="77777777" w:rsidTr="007F44D6">
        <w:trPr>
          <w:trHeight w:val="300"/>
        </w:trPr>
        <w:tc>
          <w:tcPr>
            <w:tcW w:w="960" w:type="dxa"/>
            <w:shd w:val="clear" w:color="auto" w:fill="auto"/>
            <w:noWrap/>
            <w:vAlign w:val="bottom"/>
            <w:hideMark/>
          </w:tcPr>
          <w:p w14:paraId="0415FD8D" w14:textId="77777777" w:rsidR="007F44D6" w:rsidRPr="003C1DC6" w:rsidRDefault="007F44D6" w:rsidP="007F44D6">
            <w:pPr>
              <w:spacing w:after="0" w:line="240" w:lineRule="auto"/>
              <w:rPr>
                <w:rFonts w:cstheme="minorHAnsi"/>
                <w:lang w:eastAsia="hu-HU"/>
              </w:rPr>
            </w:pPr>
            <w:r w:rsidRPr="003C1DC6">
              <w:rPr>
                <w:rFonts w:cstheme="minorHAnsi"/>
                <w:lang w:eastAsia="hu-HU"/>
              </w:rPr>
              <w:t>1471. Szelevény</w:t>
            </w:r>
          </w:p>
        </w:tc>
      </w:tr>
      <w:tr w:rsidR="007F44D6" w:rsidRPr="003C1DC6" w14:paraId="0415FD90" w14:textId="77777777" w:rsidTr="007F44D6">
        <w:trPr>
          <w:trHeight w:val="300"/>
        </w:trPr>
        <w:tc>
          <w:tcPr>
            <w:tcW w:w="960" w:type="dxa"/>
            <w:shd w:val="clear" w:color="auto" w:fill="auto"/>
            <w:noWrap/>
            <w:vAlign w:val="bottom"/>
            <w:hideMark/>
          </w:tcPr>
          <w:p w14:paraId="0415FD8F" w14:textId="77777777" w:rsidR="007F44D6" w:rsidRPr="003C1DC6" w:rsidRDefault="007F44D6" w:rsidP="007F44D6">
            <w:pPr>
              <w:spacing w:after="0" w:line="240" w:lineRule="auto"/>
              <w:rPr>
                <w:rFonts w:cstheme="minorHAnsi"/>
                <w:lang w:eastAsia="hu-HU"/>
              </w:rPr>
            </w:pPr>
            <w:r w:rsidRPr="003C1DC6">
              <w:rPr>
                <w:rFonts w:cstheme="minorHAnsi"/>
                <w:lang w:eastAsia="hu-HU"/>
              </w:rPr>
              <w:t>1472. Szellő</w:t>
            </w:r>
          </w:p>
        </w:tc>
      </w:tr>
      <w:tr w:rsidR="007F44D6" w:rsidRPr="003C1DC6" w14:paraId="0415FD92" w14:textId="77777777" w:rsidTr="007F44D6">
        <w:trPr>
          <w:trHeight w:val="300"/>
        </w:trPr>
        <w:tc>
          <w:tcPr>
            <w:tcW w:w="960" w:type="dxa"/>
            <w:shd w:val="clear" w:color="auto" w:fill="auto"/>
            <w:noWrap/>
            <w:vAlign w:val="bottom"/>
            <w:hideMark/>
          </w:tcPr>
          <w:p w14:paraId="0415FD91" w14:textId="77777777" w:rsidR="007F44D6" w:rsidRPr="003C1DC6" w:rsidRDefault="007F44D6" w:rsidP="007F44D6">
            <w:pPr>
              <w:spacing w:after="0" w:line="240" w:lineRule="auto"/>
              <w:rPr>
                <w:rFonts w:cstheme="minorHAnsi"/>
                <w:lang w:eastAsia="hu-HU"/>
              </w:rPr>
            </w:pPr>
            <w:r w:rsidRPr="003C1DC6">
              <w:rPr>
                <w:rFonts w:cstheme="minorHAnsi"/>
                <w:lang w:eastAsia="hu-HU"/>
              </w:rPr>
              <w:t>1473. Szemely</w:t>
            </w:r>
          </w:p>
        </w:tc>
      </w:tr>
      <w:tr w:rsidR="007F44D6" w:rsidRPr="003C1DC6" w14:paraId="0415FD94" w14:textId="77777777" w:rsidTr="007F44D6">
        <w:trPr>
          <w:trHeight w:val="300"/>
        </w:trPr>
        <w:tc>
          <w:tcPr>
            <w:tcW w:w="960" w:type="dxa"/>
            <w:shd w:val="clear" w:color="auto" w:fill="auto"/>
            <w:noWrap/>
            <w:vAlign w:val="bottom"/>
            <w:hideMark/>
          </w:tcPr>
          <w:p w14:paraId="0415FD93" w14:textId="77777777" w:rsidR="007F44D6" w:rsidRPr="003C1DC6" w:rsidRDefault="007F44D6" w:rsidP="007F44D6">
            <w:pPr>
              <w:spacing w:after="0" w:line="240" w:lineRule="auto"/>
              <w:rPr>
                <w:rFonts w:cstheme="minorHAnsi"/>
                <w:lang w:eastAsia="hu-HU"/>
              </w:rPr>
            </w:pPr>
            <w:r w:rsidRPr="003C1DC6">
              <w:rPr>
                <w:rFonts w:cstheme="minorHAnsi"/>
                <w:lang w:eastAsia="hu-HU"/>
              </w:rPr>
              <w:t>1474. Szendrő</w:t>
            </w:r>
          </w:p>
        </w:tc>
      </w:tr>
      <w:tr w:rsidR="007F44D6" w:rsidRPr="003C1DC6" w14:paraId="0415FD96" w14:textId="77777777" w:rsidTr="007F44D6">
        <w:trPr>
          <w:trHeight w:val="300"/>
        </w:trPr>
        <w:tc>
          <w:tcPr>
            <w:tcW w:w="960" w:type="dxa"/>
            <w:shd w:val="clear" w:color="auto" w:fill="auto"/>
            <w:noWrap/>
            <w:vAlign w:val="bottom"/>
            <w:hideMark/>
          </w:tcPr>
          <w:p w14:paraId="0415FD95" w14:textId="77777777" w:rsidR="007F44D6" w:rsidRPr="003C1DC6" w:rsidRDefault="007F44D6" w:rsidP="007F44D6">
            <w:pPr>
              <w:spacing w:after="0" w:line="240" w:lineRule="auto"/>
              <w:rPr>
                <w:rFonts w:cstheme="minorHAnsi"/>
                <w:lang w:eastAsia="hu-HU"/>
              </w:rPr>
            </w:pPr>
            <w:r w:rsidRPr="003C1DC6">
              <w:rPr>
                <w:rFonts w:cstheme="minorHAnsi"/>
                <w:lang w:eastAsia="hu-HU"/>
              </w:rPr>
              <w:t>1475. Szenna</w:t>
            </w:r>
          </w:p>
        </w:tc>
      </w:tr>
      <w:tr w:rsidR="007F44D6" w:rsidRPr="003C1DC6" w14:paraId="0415FD98" w14:textId="77777777" w:rsidTr="007F44D6">
        <w:trPr>
          <w:trHeight w:val="300"/>
        </w:trPr>
        <w:tc>
          <w:tcPr>
            <w:tcW w:w="960" w:type="dxa"/>
            <w:shd w:val="clear" w:color="auto" w:fill="auto"/>
            <w:noWrap/>
            <w:vAlign w:val="bottom"/>
            <w:hideMark/>
          </w:tcPr>
          <w:p w14:paraId="0415FD97" w14:textId="77777777" w:rsidR="007F44D6" w:rsidRPr="003C1DC6" w:rsidRDefault="007F44D6" w:rsidP="007F44D6">
            <w:pPr>
              <w:spacing w:after="0" w:line="240" w:lineRule="auto"/>
              <w:rPr>
                <w:rFonts w:cstheme="minorHAnsi"/>
                <w:lang w:eastAsia="hu-HU"/>
              </w:rPr>
            </w:pPr>
            <w:r w:rsidRPr="003C1DC6">
              <w:rPr>
                <w:rFonts w:cstheme="minorHAnsi"/>
                <w:lang w:eastAsia="hu-HU"/>
              </w:rPr>
              <w:t>1476. Szentbalázs</w:t>
            </w:r>
          </w:p>
        </w:tc>
      </w:tr>
      <w:tr w:rsidR="007F44D6" w:rsidRPr="003C1DC6" w14:paraId="0415FD9A" w14:textId="77777777" w:rsidTr="007F44D6">
        <w:trPr>
          <w:trHeight w:val="300"/>
        </w:trPr>
        <w:tc>
          <w:tcPr>
            <w:tcW w:w="960" w:type="dxa"/>
            <w:shd w:val="clear" w:color="auto" w:fill="auto"/>
            <w:noWrap/>
            <w:vAlign w:val="bottom"/>
            <w:hideMark/>
          </w:tcPr>
          <w:p w14:paraId="0415FD99" w14:textId="77777777" w:rsidR="007F44D6" w:rsidRPr="003C1DC6" w:rsidRDefault="007F44D6" w:rsidP="007F44D6">
            <w:pPr>
              <w:spacing w:after="0" w:line="240" w:lineRule="auto"/>
              <w:rPr>
                <w:rFonts w:cstheme="minorHAnsi"/>
                <w:lang w:eastAsia="hu-HU"/>
              </w:rPr>
            </w:pPr>
            <w:r w:rsidRPr="003C1DC6">
              <w:rPr>
                <w:rFonts w:cstheme="minorHAnsi"/>
                <w:lang w:eastAsia="hu-HU"/>
              </w:rPr>
              <w:t>1477. Szentbékkálla</w:t>
            </w:r>
          </w:p>
        </w:tc>
      </w:tr>
      <w:tr w:rsidR="007F44D6" w:rsidRPr="003C1DC6" w14:paraId="0415FD9C" w14:textId="77777777" w:rsidTr="007F44D6">
        <w:trPr>
          <w:trHeight w:val="300"/>
        </w:trPr>
        <w:tc>
          <w:tcPr>
            <w:tcW w:w="960" w:type="dxa"/>
            <w:shd w:val="clear" w:color="auto" w:fill="auto"/>
            <w:noWrap/>
            <w:vAlign w:val="bottom"/>
            <w:hideMark/>
          </w:tcPr>
          <w:p w14:paraId="0415FD9B" w14:textId="77777777" w:rsidR="007F44D6" w:rsidRPr="003C1DC6" w:rsidRDefault="007F44D6" w:rsidP="007F44D6">
            <w:pPr>
              <w:spacing w:after="0" w:line="240" w:lineRule="auto"/>
              <w:rPr>
                <w:rFonts w:cstheme="minorHAnsi"/>
                <w:lang w:eastAsia="hu-HU"/>
              </w:rPr>
            </w:pPr>
            <w:r w:rsidRPr="003C1DC6">
              <w:rPr>
                <w:rFonts w:cstheme="minorHAnsi"/>
                <w:lang w:eastAsia="hu-HU"/>
              </w:rPr>
              <w:t>1478. Szentborbás</w:t>
            </w:r>
          </w:p>
        </w:tc>
      </w:tr>
      <w:tr w:rsidR="007F44D6" w:rsidRPr="003C1DC6" w14:paraId="0415FD9E" w14:textId="77777777" w:rsidTr="007F44D6">
        <w:trPr>
          <w:trHeight w:val="300"/>
        </w:trPr>
        <w:tc>
          <w:tcPr>
            <w:tcW w:w="960" w:type="dxa"/>
            <w:shd w:val="clear" w:color="auto" w:fill="auto"/>
            <w:noWrap/>
            <w:vAlign w:val="bottom"/>
            <w:hideMark/>
          </w:tcPr>
          <w:p w14:paraId="0415FD9D" w14:textId="77777777" w:rsidR="007F44D6" w:rsidRPr="003C1DC6" w:rsidRDefault="007F44D6" w:rsidP="007F44D6">
            <w:pPr>
              <w:spacing w:after="0" w:line="240" w:lineRule="auto"/>
              <w:rPr>
                <w:rFonts w:cstheme="minorHAnsi"/>
                <w:lang w:eastAsia="hu-HU"/>
              </w:rPr>
            </w:pPr>
            <w:r w:rsidRPr="003C1DC6">
              <w:rPr>
                <w:rFonts w:cstheme="minorHAnsi"/>
                <w:lang w:eastAsia="hu-HU"/>
              </w:rPr>
              <w:t>1479. Szentdénes</w:t>
            </w:r>
          </w:p>
        </w:tc>
      </w:tr>
      <w:tr w:rsidR="007F44D6" w:rsidRPr="003C1DC6" w14:paraId="0415FDA0" w14:textId="77777777" w:rsidTr="007F44D6">
        <w:trPr>
          <w:trHeight w:val="300"/>
        </w:trPr>
        <w:tc>
          <w:tcPr>
            <w:tcW w:w="960" w:type="dxa"/>
            <w:shd w:val="clear" w:color="auto" w:fill="auto"/>
            <w:noWrap/>
            <w:vAlign w:val="bottom"/>
            <w:hideMark/>
          </w:tcPr>
          <w:p w14:paraId="0415FD9F" w14:textId="77777777" w:rsidR="007F44D6" w:rsidRPr="003C1DC6" w:rsidRDefault="007F44D6" w:rsidP="007F44D6">
            <w:pPr>
              <w:spacing w:after="0" w:line="240" w:lineRule="auto"/>
              <w:rPr>
                <w:rFonts w:cstheme="minorHAnsi"/>
                <w:lang w:eastAsia="hu-HU"/>
              </w:rPr>
            </w:pPr>
            <w:r w:rsidRPr="003C1DC6">
              <w:rPr>
                <w:rFonts w:cstheme="minorHAnsi"/>
                <w:lang w:eastAsia="hu-HU"/>
              </w:rPr>
              <w:t>1480. Szente</w:t>
            </w:r>
          </w:p>
        </w:tc>
      </w:tr>
      <w:tr w:rsidR="007F44D6" w:rsidRPr="003C1DC6" w14:paraId="0415FDA2" w14:textId="77777777" w:rsidTr="007F44D6">
        <w:trPr>
          <w:trHeight w:val="300"/>
        </w:trPr>
        <w:tc>
          <w:tcPr>
            <w:tcW w:w="960" w:type="dxa"/>
            <w:shd w:val="clear" w:color="auto" w:fill="auto"/>
            <w:noWrap/>
            <w:vAlign w:val="bottom"/>
            <w:hideMark/>
          </w:tcPr>
          <w:p w14:paraId="0415FDA1" w14:textId="77777777" w:rsidR="007F44D6" w:rsidRPr="003C1DC6" w:rsidRDefault="007F44D6" w:rsidP="007F44D6">
            <w:pPr>
              <w:spacing w:after="0" w:line="240" w:lineRule="auto"/>
              <w:rPr>
                <w:rFonts w:cstheme="minorHAnsi"/>
                <w:lang w:eastAsia="hu-HU"/>
              </w:rPr>
            </w:pPr>
            <w:r w:rsidRPr="003C1DC6">
              <w:rPr>
                <w:rFonts w:cstheme="minorHAnsi"/>
                <w:lang w:eastAsia="hu-HU"/>
              </w:rPr>
              <w:t>1481. Szentgál</w:t>
            </w:r>
          </w:p>
        </w:tc>
      </w:tr>
      <w:tr w:rsidR="007F44D6" w:rsidRPr="003C1DC6" w14:paraId="0415FDA4" w14:textId="77777777" w:rsidTr="007F44D6">
        <w:trPr>
          <w:trHeight w:val="300"/>
        </w:trPr>
        <w:tc>
          <w:tcPr>
            <w:tcW w:w="960" w:type="dxa"/>
            <w:shd w:val="clear" w:color="auto" w:fill="auto"/>
            <w:noWrap/>
            <w:vAlign w:val="bottom"/>
            <w:hideMark/>
          </w:tcPr>
          <w:p w14:paraId="0415FDA3" w14:textId="77777777" w:rsidR="007F44D6" w:rsidRPr="003C1DC6" w:rsidRDefault="007F44D6" w:rsidP="007F44D6">
            <w:pPr>
              <w:spacing w:after="0" w:line="240" w:lineRule="auto"/>
              <w:rPr>
                <w:rFonts w:cstheme="minorHAnsi"/>
                <w:lang w:eastAsia="hu-HU"/>
              </w:rPr>
            </w:pPr>
            <w:r w:rsidRPr="003C1DC6">
              <w:rPr>
                <w:rFonts w:cstheme="minorHAnsi"/>
                <w:lang w:eastAsia="hu-HU"/>
              </w:rPr>
              <w:t>1482. Szentgáloskér</w:t>
            </w:r>
          </w:p>
        </w:tc>
      </w:tr>
      <w:tr w:rsidR="007F44D6" w:rsidRPr="003C1DC6" w14:paraId="0415FDA6" w14:textId="77777777" w:rsidTr="007F44D6">
        <w:trPr>
          <w:trHeight w:val="300"/>
        </w:trPr>
        <w:tc>
          <w:tcPr>
            <w:tcW w:w="960" w:type="dxa"/>
            <w:shd w:val="clear" w:color="auto" w:fill="auto"/>
            <w:noWrap/>
            <w:vAlign w:val="bottom"/>
            <w:hideMark/>
          </w:tcPr>
          <w:p w14:paraId="0415FDA5" w14:textId="77777777" w:rsidR="007F44D6" w:rsidRPr="003C1DC6" w:rsidRDefault="007F44D6" w:rsidP="007F44D6">
            <w:pPr>
              <w:spacing w:after="0" w:line="240" w:lineRule="auto"/>
              <w:rPr>
                <w:rFonts w:cstheme="minorHAnsi"/>
                <w:lang w:eastAsia="hu-HU"/>
              </w:rPr>
            </w:pPr>
            <w:r w:rsidRPr="003C1DC6">
              <w:rPr>
                <w:rFonts w:cstheme="minorHAnsi"/>
                <w:lang w:eastAsia="hu-HU"/>
              </w:rPr>
              <w:t>1483. Szentgyörgyvár</w:t>
            </w:r>
          </w:p>
        </w:tc>
      </w:tr>
      <w:tr w:rsidR="007F44D6" w:rsidRPr="003C1DC6" w14:paraId="0415FDA8" w14:textId="77777777" w:rsidTr="007F44D6">
        <w:trPr>
          <w:trHeight w:val="300"/>
        </w:trPr>
        <w:tc>
          <w:tcPr>
            <w:tcW w:w="960" w:type="dxa"/>
            <w:shd w:val="clear" w:color="auto" w:fill="auto"/>
            <w:noWrap/>
            <w:vAlign w:val="bottom"/>
            <w:hideMark/>
          </w:tcPr>
          <w:p w14:paraId="0415FDA7" w14:textId="77777777" w:rsidR="007F44D6" w:rsidRPr="003C1DC6" w:rsidRDefault="007F44D6" w:rsidP="007F44D6">
            <w:pPr>
              <w:spacing w:after="0" w:line="240" w:lineRule="auto"/>
              <w:rPr>
                <w:rFonts w:cstheme="minorHAnsi"/>
                <w:lang w:eastAsia="hu-HU"/>
              </w:rPr>
            </w:pPr>
            <w:r w:rsidRPr="003C1DC6">
              <w:rPr>
                <w:rFonts w:cstheme="minorHAnsi"/>
                <w:lang w:eastAsia="hu-HU"/>
              </w:rPr>
              <w:t>1484. Szentgyörgyvölgy</w:t>
            </w:r>
          </w:p>
        </w:tc>
      </w:tr>
      <w:tr w:rsidR="007F44D6" w:rsidRPr="003C1DC6" w14:paraId="0415FDAA" w14:textId="77777777" w:rsidTr="007F44D6">
        <w:trPr>
          <w:trHeight w:val="300"/>
        </w:trPr>
        <w:tc>
          <w:tcPr>
            <w:tcW w:w="960" w:type="dxa"/>
            <w:shd w:val="clear" w:color="auto" w:fill="auto"/>
            <w:noWrap/>
            <w:vAlign w:val="bottom"/>
            <w:hideMark/>
          </w:tcPr>
          <w:p w14:paraId="0415FDA9" w14:textId="77777777" w:rsidR="007F44D6" w:rsidRPr="003C1DC6" w:rsidRDefault="007F44D6" w:rsidP="007F44D6">
            <w:pPr>
              <w:spacing w:after="0" w:line="240" w:lineRule="auto"/>
              <w:rPr>
                <w:rFonts w:cstheme="minorHAnsi"/>
                <w:lang w:eastAsia="hu-HU"/>
              </w:rPr>
            </w:pPr>
            <w:r w:rsidRPr="003C1DC6">
              <w:rPr>
                <w:rFonts w:cstheme="minorHAnsi"/>
                <w:lang w:eastAsia="hu-HU"/>
              </w:rPr>
              <w:t>1485. Szentimrefalva</w:t>
            </w:r>
          </w:p>
        </w:tc>
      </w:tr>
      <w:tr w:rsidR="007F44D6" w:rsidRPr="003C1DC6" w14:paraId="0415FDAC" w14:textId="77777777" w:rsidTr="007F44D6">
        <w:trPr>
          <w:trHeight w:val="300"/>
        </w:trPr>
        <w:tc>
          <w:tcPr>
            <w:tcW w:w="960" w:type="dxa"/>
            <w:shd w:val="clear" w:color="auto" w:fill="auto"/>
            <w:noWrap/>
            <w:vAlign w:val="bottom"/>
            <w:hideMark/>
          </w:tcPr>
          <w:p w14:paraId="0415FDAB" w14:textId="77777777" w:rsidR="007F44D6" w:rsidRPr="003C1DC6" w:rsidRDefault="007F44D6" w:rsidP="007F44D6">
            <w:pPr>
              <w:spacing w:after="0" w:line="240" w:lineRule="auto"/>
              <w:rPr>
                <w:rFonts w:cstheme="minorHAnsi"/>
                <w:lang w:eastAsia="hu-HU"/>
              </w:rPr>
            </w:pPr>
            <w:r w:rsidRPr="003C1DC6">
              <w:rPr>
                <w:rFonts w:cstheme="minorHAnsi"/>
                <w:lang w:eastAsia="hu-HU"/>
              </w:rPr>
              <w:t>1486. Szentkirály</w:t>
            </w:r>
          </w:p>
        </w:tc>
      </w:tr>
      <w:tr w:rsidR="007F44D6" w:rsidRPr="003C1DC6" w14:paraId="0415FDAE" w14:textId="77777777" w:rsidTr="007F44D6">
        <w:trPr>
          <w:trHeight w:val="300"/>
        </w:trPr>
        <w:tc>
          <w:tcPr>
            <w:tcW w:w="960" w:type="dxa"/>
            <w:shd w:val="clear" w:color="auto" w:fill="auto"/>
            <w:noWrap/>
            <w:vAlign w:val="bottom"/>
            <w:hideMark/>
          </w:tcPr>
          <w:p w14:paraId="0415FDAD" w14:textId="77777777" w:rsidR="007F44D6" w:rsidRPr="003C1DC6" w:rsidRDefault="007F44D6" w:rsidP="007F44D6">
            <w:pPr>
              <w:spacing w:after="0" w:line="240" w:lineRule="auto"/>
              <w:rPr>
                <w:rFonts w:cstheme="minorHAnsi"/>
                <w:lang w:eastAsia="hu-HU"/>
              </w:rPr>
            </w:pPr>
            <w:r w:rsidRPr="003C1DC6">
              <w:rPr>
                <w:rFonts w:cstheme="minorHAnsi"/>
                <w:lang w:eastAsia="hu-HU"/>
              </w:rPr>
              <w:t>1487. Szentkirályszabadja</w:t>
            </w:r>
          </w:p>
        </w:tc>
      </w:tr>
      <w:tr w:rsidR="007F44D6" w:rsidRPr="003C1DC6" w14:paraId="0415FDB0" w14:textId="77777777" w:rsidTr="007F44D6">
        <w:trPr>
          <w:trHeight w:val="300"/>
        </w:trPr>
        <w:tc>
          <w:tcPr>
            <w:tcW w:w="960" w:type="dxa"/>
            <w:shd w:val="clear" w:color="auto" w:fill="auto"/>
            <w:noWrap/>
            <w:vAlign w:val="bottom"/>
            <w:hideMark/>
          </w:tcPr>
          <w:p w14:paraId="0415FDAF" w14:textId="77777777" w:rsidR="007F44D6" w:rsidRPr="003C1DC6" w:rsidRDefault="007F44D6" w:rsidP="007F44D6">
            <w:pPr>
              <w:spacing w:after="0" w:line="240" w:lineRule="auto"/>
              <w:rPr>
                <w:rFonts w:cstheme="minorHAnsi"/>
                <w:lang w:eastAsia="hu-HU"/>
              </w:rPr>
            </w:pPr>
            <w:r w:rsidRPr="003C1DC6">
              <w:rPr>
                <w:rFonts w:cstheme="minorHAnsi"/>
                <w:lang w:eastAsia="hu-HU"/>
              </w:rPr>
              <w:t>1488. Szentkozmadombja</w:t>
            </w:r>
          </w:p>
        </w:tc>
      </w:tr>
      <w:tr w:rsidR="007F44D6" w:rsidRPr="003C1DC6" w14:paraId="0415FDB2" w14:textId="77777777" w:rsidTr="007F44D6">
        <w:trPr>
          <w:trHeight w:val="300"/>
        </w:trPr>
        <w:tc>
          <w:tcPr>
            <w:tcW w:w="960" w:type="dxa"/>
            <w:shd w:val="clear" w:color="auto" w:fill="auto"/>
            <w:noWrap/>
            <w:vAlign w:val="bottom"/>
            <w:hideMark/>
          </w:tcPr>
          <w:p w14:paraId="0415FDB1" w14:textId="77777777" w:rsidR="007F44D6" w:rsidRPr="003C1DC6" w:rsidRDefault="007F44D6" w:rsidP="007F44D6">
            <w:pPr>
              <w:spacing w:after="0" w:line="240" w:lineRule="auto"/>
              <w:rPr>
                <w:rFonts w:cstheme="minorHAnsi"/>
                <w:lang w:eastAsia="hu-HU"/>
              </w:rPr>
            </w:pPr>
            <w:r w:rsidRPr="003C1DC6">
              <w:rPr>
                <w:rFonts w:cstheme="minorHAnsi"/>
                <w:lang w:eastAsia="hu-HU"/>
              </w:rPr>
              <w:t>1489. Szentlászló</w:t>
            </w:r>
          </w:p>
        </w:tc>
      </w:tr>
      <w:tr w:rsidR="007F44D6" w:rsidRPr="003C1DC6" w14:paraId="0415FDB4" w14:textId="77777777" w:rsidTr="007F44D6">
        <w:trPr>
          <w:trHeight w:val="300"/>
        </w:trPr>
        <w:tc>
          <w:tcPr>
            <w:tcW w:w="960" w:type="dxa"/>
            <w:shd w:val="clear" w:color="auto" w:fill="auto"/>
            <w:noWrap/>
            <w:vAlign w:val="bottom"/>
            <w:hideMark/>
          </w:tcPr>
          <w:p w14:paraId="0415FDB3" w14:textId="77777777" w:rsidR="007F44D6" w:rsidRPr="003C1DC6" w:rsidRDefault="007F44D6" w:rsidP="007F44D6">
            <w:pPr>
              <w:spacing w:after="0" w:line="240" w:lineRule="auto"/>
              <w:rPr>
                <w:rFonts w:cstheme="minorHAnsi"/>
                <w:lang w:eastAsia="hu-HU"/>
              </w:rPr>
            </w:pPr>
            <w:r w:rsidRPr="003C1DC6">
              <w:rPr>
                <w:rFonts w:cstheme="minorHAnsi"/>
                <w:lang w:eastAsia="hu-HU"/>
              </w:rPr>
              <w:t>1490. Szentliszló</w:t>
            </w:r>
          </w:p>
        </w:tc>
      </w:tr>
      <w:tr w:rsidR="007F44D6" w:rsidRPr="003C1DC6" w14:paraId="0415FDB6" w14:textId="77777777" w:rsidTr="007F44D6">
        <w:trPr>
          <w:trHeight w:val="300"/>
        </w:trPr>
        <w:tc>
          <w:tcPr>
            <w:tcW w:w="960" w:type="dxa"/>
            <w:shd w:val="clear" w:color="auto" w:fill="auto"/>
            <w:noWrap/>
            <w:vAlign w:val="bottom"/>
            <w:hideMark/>
          </w:tcPr>
          <w:p w14:paraId="0415FDB5" w14:textId="77777777" w:rsidR="007F44D6" w:rsidRPr="003C1DC6" w:rsidRDefault="007F44D6" w:rsidP="007F44D6">
            <w:pPr>
              <w:spacing w:after="0" w:line="240" w:lineRule="auto"/>
              <w:rPr>
                <w:rFonts w:cstheme="minorHAnsi"/>
                <w:lang w:eastAsia="hu-HU"/>
              </w:rPr>
            </w:pPr>
            <w:r w:rsidRPr="003C1DC6">
              <w:rPr>
                <w:rFonts w:cstheme="minorHAnsi"/>
                <w:lang w:eastAsia="hu-HU"/>
              </w:rPr>
              <w:t>1491. Szentlőrinc</w:t>
            </w:r>
          </w:p>
        </w:tc>
      </w:tr>
      <w:tr w:rsidR="007F44D6" w:rsidRPr="003C1DC6" w14:paraId="0415FDB8" w14:textId="77777777" w:rsidTr="007F44D6">
        <w:trPr>
          <w:trHeight w:val="300"/>
        </w:trPr>
        <w:tc>
          <w:tcPr>
            <w:tcW w:w="960" w:type="dxa"/>
            <w:shd w:val="clear" w:color="auto" w:fill="auto"/>
            <w:noWrap/>
            <w:vAlign w:val="bottom"/>
            <w:hideMark/>
          </w:tcPr>
          <w:p w14:paraId="0415FDB7" w14:textId="77777777" w:rsidR="007F44D6" w:rsidRPr="003C1DC6" w:rsidRDefault="007F44D6" w:rsidP="007F44D6">
            <w:pPr>
              <w:spacing w:after="0" w:line="240" w:lineRule="auto"/>
              <w:rPr>
                <w:rFonts w:cstheme="minorHAnsi"/>
                <w:lang w:eastAsia="hu-HU"/>
              </w:rPr>
            </w:pPr>
            <w:r w:rsidRPr="003C1DC6">
              <w:rPr>
                <w:rFonts w:cstheme="minorHAnsi"/>
                <w:lang w:eastAsia="hu-HU"/>
              </w:rPr>
              <w:t>1492. Szentlőrinckáta</w:t>
            </w:r>
          </w:p>
        </w:tc>
      </w:tr>
      <w:tr w:rsidR="007F44D6" w:rsidRPr="003C1DC6" w14:paraId="0415FDBA" w14:textId="77777777" w:rsidTr="007F44D6">
        <w:trPr>
          <w:trHeight w:val="300"/>
        </w:trPr>
        <w:tc>
          <w:tcPr>
            <w:tcW w:w="960" w:type="dxa"/>
            <w:shd w:val="clear" w:color="auto" w:fill="auto"/>
            <w:noWrap/>
            <w:vAlign w:val="bottom"/>
            <w:hideMark/>
          </w:tcPr>
          <w:p w14:paraId="0415FDB9" w14:textId="77777777" w:rsidR="007F44D6" w:rsidRPr="003C1DC6" w:rsidRDefault="007F44D6" w:rsidP="007F44D6">
            <w:pPr>
              <w:spacing w:after="0" w:line="240" w:lineRule="auto"/>
              <w:rPr>
                <w:rFonts w:cstheme="minorHAnsi"/>
                <w:lang w:eastAsia="hu-HU"/>
              </w:rPr>
            </w:pPr>
            <w:r w:rsidRPr="003C1DC6">
              <w:rPr>
                <w:rFonts w:cstheme="minorHAnsi"/>
                <w:lang w:eastAsia="hu-HU"/>
              </w:rPr>
              <w:t>1493. Szentmargitfalva</w:t>
            </w:r>
          </w:p>
        </w:tc>
      </w:tr>
      <w:tr w:rsidR="007F44D6" w:rsidRPr="003C1DC6" w14:paraId="0415FDBC" w14:textId="77777777" w:rsidTr="007F44D6">
        <w:trPr>
          <w:trHeight w:val="300"/>
        </w:trPr>
        <w:tc>
          <w:tcPr>
            <w:tcW w:w="960" w:type="dxa"/>
            <w:shd w:val="clear" w:color="auto" w:fill="auto"/>
            <w:noWrap/>
            <w:vAlign w:val="bottom"/>
            <w:hideMark/>
          </w:tcPr>
          <w:p w14:paraId="0415FDBB" w14:textId="77777777" w:rsidR="007F44D6" w:rsidRPr="003C1DC6" w:rsidRDefault="007F44D6" w:rsidP="007F44D6">
            <w:pPr>
              <w:spacing w:after="0" w:line="240" w:lineRule="auto"/>
              <w:rPr>
                <w:rFonts w:cstheme="minorHAnsi"/>
                <w:lang w:eastAsia="hu-HU"/>
              </w:rPr>
            </w:pPr>
            <w:r w:rsidRPr="003C1DC6">
              <w:rPr>
                <w:rFonts w:cstheme="minorHAnsi"/>
                <w:lang w:eastAsia="hu-HU"/>
              </w:rPr>
              <w:t>1494. Szentpéterfa</w:t>
            </w:r>
          </w:p>
        </w:tc>
      </w:tr>
      <w:tr w:rsidR="007F44D6" w:rsidRPr="003C1DC6" w14:paraId="0415FDBE" w14:textId="77777777" w:rsidTr="007F44D6">
        <w:trPr>
          <w:trHeight w:val="300"/>
        </w:trPr>
        <w:tc>
          <w:tcPr>
            <w:tcW w:w="960" w:type="dxa"/>
            <w:shd w:val="clear" w:color="auto" w:fill="auto"/>
            <w:noWrap/>
            <w:vAlign w:val="bottom"/>
            <w:hideMark/>
          </w:tcPr>
          <w:p w14:paraId="0415FDBD" w14:textId="77777777" w:rsidR="007F44D6" w:rsidRPr="003C1DC6" w:rsidRDefault="007F44D6" w:rsidP="007F44D6">
            <w:pPr>
              <w:spacing w:after="0" w:line="240" w:lineRule="auto"/>
              <w:rPr>
                <w:rFonts w:cstheme="minorHAnsi"/>
                <w:lang w:eastAsia="hu-HU"/>
              </w:rPr>
            </w:pPr>
            <w:r w:rsidRPr="003C1DC6">
              <w:rPr>
                <w:rFonts w:cstheme="minorHAnsi"/>
                <w:lang w:eastAsia="hu-HU"/>
              </w:rPr>
              <w:t>1495. Szentpéterfölde</w:t>
            </w:r>
          </w:p>
        </w:tc>
      </w:tr>
      <w:tr w:rsidR="007F44D6" w:rsidRPr="003C1DC6" w14:paraId="0415FDC0" w14:textId="77777777" w:rsidTr="007F44D6">
        <w:trPr>
          <w:trHeight w:val="300"/>
        </w:trPr>
        <w:tc>
          <w:tcPr>
            <w:tcW w:w="960" w:type="dxa"/>
            <w:shd w:val="clear" w:color="auto" w:fill="auto"/>
            <w:noWrap/>
            <w:vAlign w:val="bottom"/>
            <w:hideMark/>
          </w:tcPr>
          <w:p w14:paraId="0415FDBF" w14:textId="77777777" w:rsidR="007F44D6" w:rsidRPr="003C1DC6" w:rsidRDefault="007F44D6" w:rsidP="007F44D6">
            <w:pPr>
              <w:spacing w:after="0" w:line="240" w:lineRule="auto"/>
              <w:rPr>
                <w:rFonts w:cstheme="minorHAnsi"/>
                <w:lang w:eastAsia="hu-HU"/>
              </w:rPr>
            </w:pPr>
            <w:r w:rsidRPr="003C1DC6">
              <w:rPr>
                <w:rFonts w:cstheme="minorHAnsi"/>
                <w:lang w:eastAsia="hu-HU"/>
              </w:rPr>
              <w:t>1496. Szentpéterszeg</w:t>
            </w:r>
          </w:p>
        </w:tc>
      </w:tr>
      <w:tr w:rsidR="007F44D6" w:rsidRPr="003C1DC6" w14:paraId="0415FDC2" w14:textId="77777777" w:rsidTr="007F44D6">
        <w:trPr>
          <w:trHeight w:val="300"/>
        </w:trPr>
        <w:tc>
          <w:tcPr>
            <w:tcW w:w="960" w:type="dxa"/>
            <w:shd w:val="clear" w:color="auto" w:fill="auto"/>
            <w:noWrap/>
            <w:vAlign w:val="bottom"/>
            <w:hideMark/>
          </w:tcPr>
          <w:p w14:paraId="0415FDC1" w14:textId="77777777" w:rsidR="007F44D6" w:rsidRPr="003C1DC6" w:rsidRDefault="007F44D6" w:rsidP="007F44D6">
            <w:pPr>
              <w:spacing w:after="0" w:line="240" w:lineRule="auto"/>
              <w:rPr>
                <w:rFonts w:cstheme="minorHAnsi"/>
                <w:lang w:eastAsia="hu-HU"/>
              </w:rPr>
            </w:pPr>
            <w:r w:rsidRPr="003C1DC6">
              <w:rPr>
                <w:rFonts w:cstheme="minorHAnsi"/>
                <w:lang w:eastAsia="hu-HU"/>
              </w:rPr>
              <w:t>1497. Szentpéterúr</w:t>
            </w:r>
          </w:p>
        </w:tc>
      </w:tr>
      <w:tr w:rsidR="007F44D6" w:rsidRPr="003C1DC6" w14:paraId="0415FDC4" w14:textId="77777777" w:rsidTr="007F44D6">
        <w:trPr>
          <w:trHeight w:val="300"/>
        </w:trPr>
        <w:tc>
          <w:tcPr>
            <w:tcW w:w="960" w:type="dxa"/>
            <w:shd w:val="clear" w:color="auto" w:fill="auto"/>
            <w:noWrap/>
            <w:vAlign w:val="bottom"/>
            <w:hideMark/>
          </w:tcPr>
          <w:p w14:paraId="0415FDC3" w14:textId="77777777" w:rsidR="007F44D6" w:rsidRPr="003C1DC6" w:rsidRDefault="007F44D6" w:rsidP="007F44D6">
            <w:pPr>
              <w:spacing w:after="0" w:line="240" w:lineRule="auto"/>
              <w:rPr>
                <w:rFonts w:cstheme="minorHAnsi"/>
                <w:lang w:eastAsia="hu-HU"/>
              </w:rPr>
            </w:pPr>
            <w:r w:rsidRPr="003C1DC6">
              <w:rPr>
                <w:rFonts w:cstheme="minorHAnsi"/>
                <w:lang w:eastAsia="hu-HU"/>
              </w:rPr>
              <w:t>1498. Szerecseny</w:t>
            </w:r>
          </w:p>
        </w:tc>
      </w:tr>
      <w:tr w:rsidR="007F44D6" w:rsidRPr="003C1DC6" w14:paraId="0415FDC6" w14:textId="77777777" w:rsidTr="007F44D6">
        <w:trPr>
          <w:trHeight w:val="300"/>
        </w:trPr>
        <w:tc>
          <w:tcPr>
            <w:tcW w:w="960" w:type="dxa"/>
            <w:shd w:val="clear" w:color="auto" w:fill="auto"/>
            <w:noWrap/>
            <w:vAlign w:val="bottom"/>
            <w:hideMark/>
          </w:tcPr>
          <w:p w14:paraId="0415FDC5" w14:textId="77777777" w:rsidR="007F44D6" w:rsidRPr="003C1DC6" w:rsidRDefault="007F44D6" w:rsidP="007F44D6">
            <w:pPr>
              <w:spacing w:after="0" w:line="240" w:lineRule="auto"/>
              <w:rPr>
                <w:rFonts w:cstheme="minorHAnsi"/>
                <w:lang w:eastAsia="hu-HU"/>
              </w:rPr>
            </w:pPr>
            <w:r w:rsidRPr="003C1DC6">
              <w:rPr>
                <w:rFonts w:cstheme="minorHAnsi"/>
                <w:lang w:eastAsia="hu-HU"/>
              </w:rPr>
              <w:t>1499. Szeremle</w:t>
            </w:r>
          </w:p>
        </w:tc>
      </w:tr>
      <w:tr w:rsidR="007F44D6" w:rsidRPr="003C1DC6" w14:paraId="0415FDC8" w14:textId="77777777" w:rsidTr="007F44D6">
        <w:trPr>
          <w:trHeight w:val="300"/>
        </w:trPr>
        <w:tc>
          <w:tcPr>
            <w:tcW w:w="960" w:type="dxa"/>
            <w:shd w:val="clear" w:color="auto" w:fill="auto"/>
            <w:noWrap/>
            <w:vAlign w:val="bottom"/>
            <w:hideMark/>
          </w:tcPr>
          <w:p w14:paraId="0415FDC7" w14:textId="77777777" w:rsidR="007F44D6" w:rsidRPr="003C1DC6" w:rsidRDefault="007F44D6" w:rsidP="007F44D6">
            <w:pPr>
              <w:spacing w:after="0" w:line="240" w:lineRule="auto"/>
              <w:rPr>
                <w:rFonts w:cstheme="minorHAnsi"/>
                <w:lang w:eastAsia="hu-HU"/>
              </w:rPr>
            </w:pPr>
            <w:r w:rsidRPr="003C1DC6">
              <w:rPr>
                <w:rFonts w:cstheme="minorHAnsi"/>
                <w:lang w:eastAsia="hu-HU"/>
              </w:rPr>
              <w:t>1500. Szerep</w:t>
            </w:r>
          </w:p>
        </w:tc>
      </w:tr>
      <w:tr w:rsidR="007F44D6" w:rsidRPr="003C1DC6" w14:paraId="0415FDCA" w14:textId="77777777" w:rsidTr="007F44D6">
        <w:trPr>
          <w:trHeight w:val="300"/>
        </w:trPr>
        <w:tc>
          <w:tcPr>
            <w:tcW w:w="960" w:type="dxa"/>
            <w:shd w:val="clear" w:color="auto" w:fill="auto"/>
            <w:noWrap/>
            <w:vAlign w:val="bottom"/>
            <w:hideMark/>
          </w:tcPr>
          <w:p w14:paraId="0415FDC9" w14:textId="77777777" w:rsidR="007F44D6" w:rsidRPr="003C1DC6" w:rsidRDefault="007F44D6" w:rsidP="007F44D6">
            <w:pPr>
              <w:spacing w:after="0" w:line="240" w:lineRule="auto"/>
              <w:rPr>
                <w:rFonts w:cstheme="minorHAnsi"/>
                <w:lang w:eastAsia="hu-HU"/>
              </w:rPr>
            </w:pPr>
            <w:r w:rsidRPr="003C1DC6">
              <w:rPr>
                <w:rFonts w:cstheme="minorHAnsi"/>
                <w:lang w:eastAsia="hu-HU"/>
              </w:rPr>
              <w:t>1501. Szigetbecse</w:t>
            </w:r>
          </w:p>
        </w:tc>
      </w:tr>
      <w:tr w:rsidR="007F44D6" w:rsidRPr="003C1DC6" w14:paraId="0415FDCC" w14:textId="77777777" w:rsidTr="007F44D6">
        <w:trPr>
          <w:trHeight w:val="300"/>
        </w:trPr>
        <w:tc>
          <w:tcPr>
            <w:tcW w:w="960" w:type="dxa"/>
            <w:shd w:val="clear" w:color="auto" w:fill="auto"/>
            <w:noWrap/>
            <w:vAlign w:val="bottom"/>
            <w:hideMark/>
          </w:tcPr>
          <w:p w14:paraId="0415FDCB" w14:textId="77777777" w:rsidR="007F44D6" w:rsidRPr="003C1DC6" w:rsidRDefault="007F44D6" w:rsidP="007F44D6">
            <w:pPr>
              <w:spacing w:after="0" w:line="240" w:lineRule="auto"/>
              <w:rPr>
                <w:rFonts w:cstheme="minorHAnsi"/>
                <w:lang w:eastAsia="hu-HU"/>
              </w:rPr>
            </w:pPr>
            <w:r w:rsidRPr="003C1DC6">
              <w:rPr>
                <w:rFonts w:cstheme="minorHAnsi"/>
                <w:lang w:eastAsia="hu-HU"/>
              </w:rPr>
              <w:t>1502. Szigetcsép</w:t>
            </w:r>
          </w:p>
        </w:tc>
      </w:tr>
      <w:tr w:rsidR="007F44D6" w:rsidRPr="003C1DC6" w14:paraId="0415FDCE" w14:textId="77777777" w:rsidTr="007F44D6">
        <w:trPr>
          <w:trHeight w:val="300"/>
        </w:trPr>
        <w:tc>
          <w:tcPr>
            <w:tcW w:w="960" w:type="dxa"/>
            <w:shd w:val="clear" w:color="auto" w:fill="auto"/>
            <w:noWrap/>
            <w:vAlign w:val="bottom"/>
            <w:hideMark/>
          </w:tcPr>
          <w:p w14:paraId="0415FDCD" w14:textId="77777777" w:rsidR="007F44D6" w:rsidRPr="003C1DC6" w:rsidRDefault="007F44D6" w:rsidP="007F44D6">
            <w:pPr>
              <w:spacing w:after="0" w:line="240" w:lineRule="auto"/>
              <w:rPr>
                <w:rFonts w:cstheme="minorHAnsi"/>
                <w:lang w:eastAsia="hu-HU"/>
              </w:rPr>
            </w:pPr>
            <w:r w:rsidRPr="003C1DC6">
              <w:rPr>
                <w:rFonts w:cstheme="minorHAnsi"/>
                <w:lang w:eastAsia="hu-HU"/>
              </w:rPr>
              <w:t>1503. Szigetújfalu</w:t>
            </w:r>
          </w:p>
        </w:tc>
      </w:tr>
      <w:tr w:rsidR="007F44D6" w:rsidRPr="003C1DC6" w14:paraId="0415FDD0" w14:textId="77777777" w:rsidTr="007F44D6">
        <w:trPr>
          <w:trHeight w:val="300"/>
        </w:trPr>
        <w:tc>
          <w:tcPr>
            <w:tcW w:w="960" w:type="dxa"/>
            <w:shd w:val="clear" w:color="auto" w:fill="auto"/>
            <w:noWrap/>
            <w:vAlign w:val="bottom"/>
            <w:hideMark/>
          </w:tcPr>
          <w:p w14:paraId="0415FDCF" w14:textId="77777777" w:rsidR="007F44D6" w:rsidRPr="003C1DC6" w:rsidRDefault="007F44D6" w:rsidP="007F44D6">
            <w:pPr>
              <w:spacing w:after="0" w:line="240" w:lineRule="auto"/>
              <w:rPr>
                <w:rFonts w:cstheme="minorHAnsi"/>
                <w:lang w:eastAsia="hu-HU"/>
              </w:rPr>
            </w:pPr>
            <w:r w:rsidRPr="003C1DC6">
              <w:rPr>
                <w:rFonts w:cstheme="minorHAnsi"/>
                <w:lang w:eastAsia="hu-HU"/>
              </w:rPr>
              <w:t>1504. Szigliget</w:t>
            </w:r>
          </w:p>
        </w:tc>
      </w:tr>
      <w:tr w:rsidR="007F44D6" w:rsidRPr="003C1DC6" w14:paraId="0415FDD2" w14:textId="77777777" w:rsidTr="007F44D6">
        <w:trPr>
          <w:trHeight w:val="300"/>
        </w:trPr>
        <w:tc>
          <w:tcPr>
            <w:tcW w:w="960" w:type="dxa"/>
            <w:shd w:val="clear" w:color="auto" w:fill="auto"/>
            <w:noWrap/>
            <w:vAlign w:val="bottom"/>
            <w:hideMark/>
          </w:tcPr>
          <w:p w14:paraId="0415FDD1" w14:textId="77777777" w:rsidR="007F44D6" w:rsidRPr="003C1DC6" w:rsidRDefault="007F44D6" w:rsidP="007F44D6">
            <w:pPr>
              <w:spacing w:after="0" w:line="240" w:lineRule="auto"/>
              <w:rPr>
                <w:rFonts w:cstheme="minorHAnsi"/>
                <w:lang w:eastAsia="hu-HU"/>
              </w:rPr>
            </w:pPr>
            <w:r w:rsidRPr="003C1DC6">
              <w:rPr>
                <w:rFonts w:cstheme="minorHAnsi"/>
                <w:lang w:eastAsia="hu-HU"/>
              </w:rPr>
              <w:t>1505. Szihalom</w:t>
            </w:r>
          </w:p>
        </w:tc>
      </w:tr>
      <w:tr w:rsidR="007F44D6" w:rsidRPr="003C1DC6" w14:paraId="0415FDD4" w14:textId="77777777" w:rsidTr="007F44D6">
        <w:trPr>
          <w:trHeight w:val="300"/>
        </w:trPr>
        <w:tc>
          <w:tcPr>
            <w:tcW w:w="960" w:type="dxa"/>
            <w:shd w:val="clear" w:color="auto" w:fill="auto"/>
            <w:noWrap/>
            <w:vAlign w:val="bottom"/>
            <w:hideMark/>
          </w:tcPr>
          <w:p w14:paraId="0415FDD3" w14:textId="77777777" w:rsidR="007F44D6" w:rsidRPr="003C1DC6" w:rsidRDefault="007F44D6" w:rsidP="007F44D6">
            <w:pPr>
              <w:spacing w:after="0" w:line="240" w:lineRule="auto"/>
              <w:rPr>
                <w:rFonts w:cstheme="minorHAnsi"/>
                <w:lang w:eastAsia="hu-HU"/>
              </w:rPr>
            </w:pPr>
            <w:r w:rsidRPr="003C1DC6">
              <w:rPr>
                <w:rFonts w:cstheme="minorHAnsi"/>
                <w:lang w:eastAsia="hu-HU"/>
              </w:rPr>
              <w:t>1506. Szijártóháza</w:t>
            </w:r>
          </w:p>
        </w:tc>
      </w:tr>
      <w:tr w:rsidR="007F44D6" w:rsidRPr="003C1DC6" w14:paraId="0415FDD6" w14:textId="77777777" w:rsidTr="007F44D6">
        <w:trPr>
          <w:trHeight w:val="300"/>
        </w:trPr>
        <w:tc>
          <w:tcPr>
            <w:tcW w:w="960" w:type="dxa"/>
            <w:shd w:val="clear" w:color="auto" w:fill="auto"/>
            <w:noWrap/>
            <w:vAlign w:val="bottom"/>
            <w:hideMark/>
          </w:tcPr>
          <w:p w14:paraId="0415FDD5" w14:textId="77777777" w:rsidR="007F44D6" w:rsidRPr="003C1DC6" w:rsidRDefault="007F44D6" w:rsidP="007F44D6">
            <w:pPr>
              <w:spacing w:after="0" w:line="240" w:lineRule="auto"/>
              <w:rPr>
                <w:rFonts w:cstheme="minorHAnsi"/>
                <w:lang w:eastAsia="hu-HU"/>
              </w:rPr>
            </w:pPr>
            <w:r w:rsidRPr="003C1DC6">
              <w:rPr>
                <w:rFonts w:cstheme="minorHAnsi"/>
                <w:lang w:eastAsia="hu-HU"/>
              </w:rPr>
              <w:t>1507. Szil</w:t>
            </w:r>
          </w:p>
        </w:tc>
      </w:tr>
      <w:tr w:rsidR="007F44D6" w:rsidRPr="003C1DC6" w14:paraId="0415FDD8" w14:textId="77777777" w:rsidTr="007F44D6">
        <w:trPr>
          <w:trHeight w:val="300"/>
        </w:trPr>
        <w:tc>
          <w:tcPr>
            <w:tcW w:w="960" w:type="dxa"/>
            <w:shd w:val="clear" w:color="auto" w:fill="auto"/>
            <w:noWrap/>
            <w:vAlign w:val="bottom"/>
            <w:hideMark/>
          </w:tcPr>
          <w:p w14:paraId="0415FDD7" w14:textId="77777777" w:rsidR="007F44D6" w:rsidRPr="003C1DC6" w:rsidRDefault="007F44D6" w:rsidP="007F44D6">
            <w:pPr>
              <w:spacing w:after="0" w:line="240" w:lineRule="auto"/>
              <w:rPr>
                <w:rFonts w:cstheme="minorHAnsi"/>
                <w:lang w:eastAsia="hu-HU"/>
              </w:rPr>
            </w:pPr>
            <w:r w:rsidRPr="003C1DC6">
              <w:rPr>
                <w:rFonts w:cstheme="minorHAnsi"/>
                <w:lang w:eastAsia="hu-HU"/>
              </w:rPr>
              <w:t>1508. Szilágy</w:t>
            </w:r>
          </w:p>
        </w:tc>
      </w:tr>
      <w:tr w:rsidR="007F44D6" w:rsidRPr="003C1DC6" w14:paraId="0415FDDA" w14:textId="77777777" w:rsidTr="007F44D6">
        <w:trPr>
          <w:trHeight w:val="300"/>
        </w:trPr>
        <w:tc>
          <w:tcPr>
            <w:tcW w:w="960" w:type="dxa"/>
            <w:shd w:val="clear" w:color="auto" w:fill="auto"/>
            <w:noWrap/>
            <w:vAlign w:val="bottom"/>
            <w:hideMark/>
          </w:tcPr>
          <w:p w14:paraId="0415FDD9" w14:textId="77777777" w:rsidR="007F44D6" w:rsidRPr="003C1DC6" w:rsidRDefault="007F44D6" w:rsidP="007F44D6">
            <w:pPr>
              <w:spacing w:after="0" w:line="240" w:lineRule="auto"/>
              <w:rPr>
                <w:rFonts w:cstheme="minorHAnsi"/>
                <w:lang w:eastAsia="hu-HU"/>
              </w:rPr>
            </w:pPr>
            <w:r w:rsidRPr="003C1DC6">
              <w:rPr>
                <w:rFonts w:cstheme="minorHAnsi"/>
                <w:lang w:eastAsia="hu-HU"/>
              </w:rPr>
              <w:t>1509. Szilsárkány</w:t>
            </w:r>
          </w:p>
        </w:tc>
      </w:tr>
      <w:tr w:rsidR="007F44D6" w:rsidRPr="003C1DC6" w14:paraId="0415FDDC" w14:textId="77777777" w:rsidTr="007F44D6">
        <w:trPr>
          <w:trHeight w:val="300"/>
        </w:trPr>
        <w:tc>
          <w:tcPr>
            <w:tcW w:w="960" w:type="dxa"/>
            <w:shd w:val="clear" w:color="auto" w:fill="auto"/>
            <w:noWrap/>
            <w:vAlign w:val="bottom"/>
            <w:hideMark/>
          </w:tcPr>
          <w:p w14:paraId="0415FDDB" w14:textId="77777777" w:rsidR="007F44D6" w:rsidRPr="003C1DC6" w:rsidRDefault="007F44D6" w:rsidP="007F44D6">
            <w:pPr>
              <w:spacing w:after="0" w:line="240" w:lineRule="auto"/>
              <w:rPr>
                <w:rFonts w:cstheme="minorHAnsi"/>
                <w:lang w:eastAsia="hu-HU"/>
              </w:rPr>
            </w:pPr>
            <w:r w:rsidRPr="003C1DC6">
              <w:rPr>
                <w:rFonts w:cstheme="minorHAnsi"/>
                <w:lang w:eastAsia="hu-HU"/>
              </w:rPr>
              <w:t>1510. Szilvágy</w:t>
            </w:r>
          </w:p>
        </w:tc>
      </w:tr>
      <w:tr w:rsidR="007F44D6" w:rsidRPr="003C1DC6" w14:paraId="0415FDDE" w14:textId="77777777" w:rsidTr="007F44D6">
        <w:trPr>
          <w:trHeight w:val="300"/>
        </w:trPr>
        <w:tc>
          <w:tcPr>
            <w:tcW w:w="960" w:type="dxa"/>
            <w:shd w:val="clear" w:color="auto" w:fill="auto"/>
            <w:noWrap/>
            <w:vAlign w:val="bottom"/>
            <w:hideMark/>
          </w:tcPr>
          <w:p w14:paraId="0415FDDD" w14:textId="77777777" w:rsidR="007F44D6" w:rsidRPr="003C1DC6" w:rsidRDefault="007F44D6" w:rsidP="007F44D6">
            <w:pPr>
              <w:spacing w:after="0" w:line="240" w:lineRule="auto"/>
              <w:rPr>
                <w:rFonts w:cstheme="minorHAnsi"/>
                <w:lang w:eastAsia="hu-HU"/>
              </w:rPr>
            </w:pPr>
            <w:r w:rsidRPr="003C1DC6">
              <w:rPr>
                <w:rFonts w:cstheme="minorHAnsi"/>
                <w:lang w:eastAsia="hu-HU"/>
              </w:rPr>
              <w:t>1511. Szilvás</w:t>
            </w:r>
          </w:p>
        </w:tc>
      </w:tr>
      <w:tr w:rsidR="007F44D6" w:rsidRPr="003C1DC6" w14:paraId="0415FDE0" w14:textId="77777777" w:rsidTr="007F44D6">
        <w:trPr>
          <w:trHeight w:val="300"/>
        </w:trPr>
        <w:tc>
          <w:tcPr>
            <w:tcW w:w="960" w:type="dxa"/>
            <w:shd w:val="clear" w:color="auto" w:fill="auto"/>
            <w:noWrap/>
            <w:vAlign w:val="bottom"/>
            <w:hideMark/>
          </w:tcPr>
          <w:p w14:paraId="0415FDDF" w14:textId="77777777" w:rsidR="007F44D6" w:rsidRPr="003C1DC6" w:rsidRDefault="007F44D6" w:rsidP="007F44D6">
            <w:pPr>
              <w:spacing w:after="0" w:line="240" w:lineRule="auto"/>
              <w:rPr>
                <w:rFonts w:cstheme="minorHAnsi"/>
                <w:lang w:eastAsia="hu-HU"/>
              </w:rPr>
            </w:pPr>
            <w:r w:rsidRPr="003C1DC6">
              <w:rPr>
                <w:rFonts w:cstheme="minorHAnsi"/>
                <w:lang w:eastAsia="hu-HU"/>
              </w:rPr>
              <w:t>1512. Szilvásvárad</w:t>
            </w:r>
          </w:p>
        </w:tc>
      </w:tr>
      <w:tr w:rsidR="007F44D6" w:rsidRPr="003C1DC6" w14:paraId="0415FDE2" w14:textId="77777777" w:rsidTr="007F44D6">
        <w:trPr>
          <w:trHeight w:val="300"/>
        </w:trPr>
        <w:tc>
          <w:tcPr>
            <w:tcW w:w="960" w:type="dxa"/>
            <w:shd w:val="clear" w:color="auto" w:fill="auto"/>
            <w:noWrap/>
            <w:vAlign w:val="bottom"/>
            <w:hideMark/>
          </w:tcPr>
          <w:p w14:paraId="0415FDE1" w14:textId="77777777" w:rsidR="007F44D6" w:rsidRPr="003C1DC6" w:rsidRDefault="007F44D6" w:rsidP="007F44D6">
            <w:pPr>
              <w:spacing w:after="0" w:line="240" w:lineRule="auto"/>
              <w:rPr>
                <w:rFonts w:cstheme="minorHAnsi"/>
                <w:lang w:eastAsia="hu-HU"/>
              </w:rPr>
            </w:pPr>
            <w:r w:rsidRPr="003C1DC6">
              <w:rPr>
                <w:rFonts w:cstheme="minorHAnsi"/>
                <w:lang w:eastAsia="hu-HU"/>
              </w:rPr>
              <w:t>1513. Szob</w:t>
            </w:r>
          </w:p>
        </w:tc>
      </w:tr>
      <w:tr w:rsidR="007F44D6" w:rsidRPr="003C1DC6" w14:paraId="0415FDE4" w14:textId="77777777" w:rsidTr="007F44D6">
        <w:trPr>
          <w:trHeight w:val="300"/>
        </w:trPr>
        <w:tc>
          <w:tcPr>
            <w:tcW w:w="960" w:type="dxa"/>
            <w:shd w:val="clear" w:color="auto" w:fill="auto"/>
            <w:noWrap/>
            <w:vAlign w:val="bottom"/>
            <w:hideMark/>
          </w:tcPr>
          <w:p w14:paraId="0415FDE3" w14:textId="77777777" w:rsidR="007F44D6" w:rsidRPr="003C1DC6" w:rsidRDefault="007F44D6" w:rsidP="007F44D6">
            <w:pPr>
              <w:spacing w:after="0" w:line="240" w:lineRule="auto"/>
              <w:rPr>
                <w:rFonts w:cstheme="minorHAnsi"/>
                <w:lang w:eastAsia="hu-HU"/>
              </w:rPr>
            </w:pPr>
            <w:r w:rsidRPr="003C1DC6">
              <w:rPr>
                <w:rFonts w:cstheme="minorHAnsi"/>
                <w:lang w:eastAsia="hu-HU"/>
              </w:rPr>
              <w:t>1514. Szokolya</w:t>
            </w:r>
          </w:p>
        </w:tc>
      </w:tr>
      <w:tr w:rsidR="007F44D6" w:rsidRPr="003C1DC6" w14:paraId="0415FDE6" w14:textId="77777777" w:rsidTr="007F44D6">
        <w:trPr>
          <w:trHeight w:val="300"/>
        </w:trPr>
        <w:tc>
          <w:tcPr>
            <w:tcW w:w="960" w:type="dxa"/>
            <w:shd w:val="clear" w:color="auto" w:fill="auto"/>
            <w:noWrap/>
            <w:vAlign w:val="bottom"/>
            <w:hideMark/>
          </w:tcPr>
          <w:p w14:paraId="0415FDE5" w14:textId="77777777" w:rsidR="007F44D6" w:rsidRPr="003C1DC6" w:rsidRDefault="007F44D6" w:rsidP="007F44D6">
            <w:pPr>
              <w:spacing w:after="0" w:line="240" w:lineRule="auto"/>
              <w:rPr>
                <w:rFonts w:cstheme="minorHAnsi"/>
                <w:lang w:eastAsia="hu-HU"/>
              </w:rPr>
            </w:pPr>
            <w:r w:rsidRPr="003C1DC6">
              <w:rPr>
                <w:rFonts w:cstheme="minorHAnsi"/>
                <w:lang w:eastAsia="hu-HU"/>
              </w:rPr>
              <w:t>1515. Szólád</w:t>
            </w:r>
          </w:p>
        </w:tc>
      </w:tr>
      <w:tr w:rsidR="007F44D6" w:rsidRPr="003C1DC6" w14:paraId="0415FDE8" w14:textId="77777777" w:rsidTr="007F44D6">
        <w:trPr>
          <w:trHeight w:val="300"/>
        </w:trPr>
        <w:tc>
          <w:tcPr>
            <w:tcW w:w="960" w:type="dxa"/>
            <w:shd w:val="clear" w:color="auto" w:fill="auto"/>
            <w:noWrap/>
            <w:vAlign w:val="bottom"/>
            <w:hideMark/>
          </w:tcPr>
          <w:p w14:paraId="0415FDE7" w14:textId="77777777" w:rsidR="007F44D6" w:rsidRPr="003C1DC6" w:rsidRDefault="007F44D6" w:rsidP="007F44D6">
            <w:pPr>
              <w:spacing w:after="0" w:line="240" w:lineRule="auto"/>
              <w:rPr>
                <w:rFonts w:cstheme="minorHAnsi"/>
                <w:lang w:eastAsia="hu-HU"/>
              </w:rPr>
            </w:pPr>
            <w:r w:rsidRPr="003C1DC6">
              <w:rPr>
                <w:rFonts w:cstheme="minorHAnsi"/>
                <w:lang w:eastAsia="hu-HU"/>
              </w:rPr>
              <w:t>1516. Szomód</w:t>
            </w:r>
          </w:p>
        </w:tc>
      </w:tr>
      <w:tr w:rsidR="007F44D6" w:rsidRPr="003C1DC6" w14:paraId="0415FDEA" w14:textId="77777777" w:rsidTr="007F44D6">
        <w:trPr>
          <w:trHeight w:val="300"/>
        </w:trPr>
        <w:tc>
          <w:tcPr>
            <w:tcW w:w="960" w:type="dxa"/>
            <w:shd w:val="clear" w:color="auto" w:fill="auto"/>
            <w:noWrap/>
            <w:vAlign w:val="bottom"/>
            <w:hideMark/>
          </w:tcPr>
          <w:p w14:paraId="0415FDE9" w14:textId="77777777" w:rsidR="007F44D6" w:rsidRPr="003C1DC6" w:rsidRDefault="007F44D6" w:rsidP="007F44D6">
            <w:pPr>
              <w:spacing w:after="0" w:line="240" w:lineRule="auto"/>
              <w:rPr>
                <w:rFonts w:cstheme="minorHAnsi"/>
                <w:lang w:eastAsia="hu-HU"/>
              </w:rPr>
            </w:pPr>
            <w:r w:rsidRPr="003C1DC6">
              <w:rPr>
                <w:rFonts w:cstheme="minorHAnsi"/>
                <w:lang w:eastAsia="hu-HU"/>
              </w:rPr>
              <w:t>1517. Szomor</w:t>
            </w:r>
          </w:p>
        </w:tc>
      </w:tr>
      <w:tr w:rsidR="007F44D6" w:rsidRPr="003C1DC6" w14:paraId="0415FDEC" w14:textId="77777777" w:rsidTr="007F44D6">
        <w:trPr>
          <w:trHeight w:val="300"/>
        </w:trPr>
        <w:tc>
          <w:tcPr>
            <w:tcW w:w="960" w:type="dxa"/>
            <w:shd w:val="clear" w:color="auto" w:fill="auto"/>
            <w:noWrap/>
            <w:vAlign w:val="bottom"/>
            <w:hideMark/>
          </w:tcPr>
          <w:p w14:paraId="0415FDEB" w14:textId="77777777" w:rsidR="007F44D6" w:rsidRPr="003C1DC6" w:rsidRDefault="007F44D6" w:rsidP="007F44D6">
            <w:pPr>
              <w:spacing w:after="0" w:line="240" w:lineRule="auto"/>
              <w:rPr>
                <w:rFonts w:cstheme="minorHAnsi"/>
                <w:lang w:eastAsia="hu-HU"/>
              </w:rPr>
            </w:pPr>
            <w:r w:rsidRPr="003C1DC6">
              <w:rPr>
                <w:rFonts w:cstheme="minorHAnsi"/>
                <w:lang w:eastAsia="hu-HU"/>
              </w:rPr>
              <w:t>1518. Szorgalmatos</w:t>
            </w:r>
          </w:p>
        </w:tc>
      </w:tr>
      <w:tr w:rsidR="007F44D6" w:rsidRPr="003C1DC6" w14:paraId="0415FDEE" w14:textId="77777777" w:rsidTr="007F44D6">
        <w:trPr>
          <w:trHeight w:val="300"/>
        </w:trPr>
        <w:tc>
          <w:tcPr>
            <w:tcW w:w="960" w:type="dxa"/>
            <w:shd w:val="clear" w:color="auto" w:fill="auto"/>
            <w:noWrap/>
            <w:vAlign w:val="bottom"/>
            <w:hideMark/>
          </w:tcPr>
          <w:p w14:paraId="0415FDED" w14:textId="77777777" w:rsidR="007F44D6" w:rsidRPr="003C1DC6" w:rsidRDefault="007F44D6" w:rsidP="007F44D6">
            <w:pPr>
              <w:spacing w:after="0" w:line="240" w:lineRule="auto"/>
              <w:rPr>
                <w:rFonts w:cstheme="minorHAnsi"/>
                <w:lang w:eastAsia="hu-HU"/>
              </w:rPr>
            </w:pPr>
            <w:r w:rsidRPr="003C1DC6">
              <w:rPr>
                <w:rFonts w:cstheme="minorHAnsi"/>
                <w:lang w:eastAsia="hu-HU"/>
              </w:rPr>
              <w:t>1519. Szőce</w:t>
            </w:r>
          </w:p>
        </w:tc>
      </w:tr>
      <w:tr w:rsidR="007F44D6" w:rsidRPr="003C1DC6" w14:paraId="0415FDF0" w14:textId="77777777" w:rsidTr="007F44D6">
        <w:trPr>
          <w:trHeight w:val="300"/>
        </w:trPr>
        <w:tc>
          <w:tcPr>
            <w:tcW w:w="960" w:type="dxa"/>
            <w:shd w:val="clear" w:color="auto" w:fill="auto"/>
            <w:noWrap/>
            <w:vAlign w:val="bottom"/>
            <w:hideMark/>
          </w:tcPr>
          <w:p w14:paraId="0415FDEF" w14:textId="77777777" w:rsidR="007F44D6" w:rsidRPr="003C1DC6" w:rsidRDefault="007F44D6" w:rsidP="007F44D6">
            <w:pPr>
              <w:spacing w:after="0" w:line="240" w:lineRule="auto"/>
              <w:rPr>
                <w:rFonts w:cstheme="minorHAnsi"/>
                <w:lang w:eastAsia="hu-HU"/>
              </w:rPr>
            </w:pPr>
            <w:r w:rsidRPr="003C1DC6">
              <w:rPr>
                <w:rFonts w:cstheme="minorHAnsi"/>
                <w:lang w:eastAsia="hu-HU"/>
              </w:rPr>
              <w:t>1520. Sződ</w:t>
            </w:r>
          </w:p>
        </w:tc>
      </w:tr>
      <w:tr w:rsidR="007F44D6" w:rsidRPr="003C1DC6" w14:paraId="0415FDF2" w14:textId="77777777" w:rsidTr="007F44D6">
        <w:trPr>
          <w:trHeight w:val="300"/>
        </w:trPr>
        <w:tc>
          <w:tcPr>
            <w:tcW w:w="960" w:type="dxa"/>
            <w:shd w:val="clear" w:color="auto" w:fill="auto"/>
            <w:noWrap/>
            <w:vAlign w:val="bottom"/>
            <w:hideMark/>
          </w:tcPr>
          <w:p w14:paraId="0415FDF1" w14:textId="77777777" w:rsidR="007F44D6" w:rsidRPr="003C1DC6" w:rsidRDefault="007F44D6" w:rsidP="007F44D6">
            <w:pPr>
              <w:spacing w:after="0" w:line="240" w:lineRule="auto"/>
              <w:rPr>
                <w:rFonts w:cstheme="minorHAnsi"/>
                <w:lang w:eastAsia="hu-HU"/>
              </w:rPr>
            </w:pPr>
            <w:r w:rsidRPr="003C1DC6">
              <w:rPr>
                <w:rFonts w:cstheme="minorHAnsi"/>
                <w:lang w:eastAsia="hu-HU"/>
              </w:rPr>
              <w:t>1521. Sződliget</w:t>
            </w:r>
          </w:p>
        </w:tc>
      </w:tr>
      <w:tr w:rsidR="007F44D6" w:rsidRPr="003C1DC6" w14:paraId="0415FDF4" w14:textId="77777777" w:rsidTr="007F44D6">
        <w:trPr>
          <w:trHeight w:val="300"/>
        </w:trPr>
        <w:tc>
          <w:tcPr>
            <w:tcW w:w="960" w:type="dxa"/>
            <w:shd w:val="clear" w:color="auto" w:fill="auto"/>
            <w:noWrap/>
            <w:vAlign w:val="bottom"/>
            <w:hideMark/>
          </w:tcPr>
          <w:p w14:paraId="0415FDF3" w14:textId="77777777" w:rsidR="007F44D6" w:rsidRPr="003C1DC6" w:rsidRDefault="007F44D6" w:rsidP="007F44D6">
            <w:pPr>
              <w:spacing w:after="0" w:line="240" w:lineRule="auto"/>
              <w:rPr>
                <w:rFonts w:cstheme="minorHAnsi"/>
                <w:lang w:eastAsia="hu-HU"/>
              </w:rPr>
            </w:pPr>
            <w:r w:rsidRPr="003C1DC6">
              <w:rPr>
                <w:rFonts w:cstheme="minorHAnsi"/>
                <w:lang w:eastAsia="hu-HU"/>
              </w:rPr>
              <w:t>1522. Szőkéd</w:t>
            </w:r>
          </w:p>
        </w:tc>
      </w:tr>
      <w:tr w:rsidR="007F44D6" w:rsidRPr="003C1DC6" w14:paraId="0415FDF6" w14:textId="77777777" w:rsidTr="007F44D6">
        <w:trPr>
          <w:trHeight w:val="300"/>
        </w:trPr>
        <w:tc>
          <w:tcPr>
            <w:tcW w:w="960" w:type="dxa"/>
            <w:shd w:val="clear" w:color="auto" w:fill="auto"/>
            <w:noWrap/>
            <w:vAlign w:val="bottom"/>
            <w:hideMark/>
          </w:tcPr>
          <w:p w14:paraId="0415FDF5" w14:textId="77777777" w:rsidR="007F44D6" w:rsidRPr="003C1DC6" w:rsidRDefault="007F44D6" w:rsidP="007F44D6">
            <w:pPr>
              <w:spacing w:after="0" w:line="240" w:lineRule="auto"/>
              <w:rPr>
                <w:rFonts w:cstheme="minorHAnsi"/>
                <w:lang w:eastAsia="hu-HU"/>
              </w:rPr>
            </w:pPr>
            <w:r w:rsidRPr="003C1DC6">
              <w:rPr>
                <w:rFonts w:cstheme="minorHAnsi"/>
                <w:lang w:eastAsia="hu-HU"/>
              </w:rPr>
              <w:t>1523. Szőlősgyörök</w:t>
            </w:r>
          </w:p>
        </w:tc>
      </w:tr>
      <w:tr w:rsidR="007F44D6" w:rsidRPr="003C1DC6" w14:paraId="0415FDF8" w14:textId="77777777" w:rsidTr="007F44D6">
        <w:trPr>
          <w:trHeight w:val="300"/>
        </w:trPr>
        <w:tc>
          <w:tcPr>
            <w:tcW w:w="960" w:type="dxa"/>
            <w:shd w:val="clear" w:color="auto" w:fill="auto"/>
            <w:noWrap/>
            <w:vAlign w:val="bottom"/>
            <w:hideMark/>
          </w:tcPr>
          <w:p w14:paraId="0415FDF7" w14:textId="77777777" w:rsidR="007F44D6" w:rsidRPr="003C1DC6" w:rsidRDefault="007F44D6" w:rsidP="007F44D6">
            <w:pPr>
              <w:spacing w:after="0" w:line="240" w:lineRule="auto"/>
              <w:rPr>
                <w:rFonts w:cstheme="minorHAnsi"/>
                <w:lang w:eastAsia="hu-HU"/>
              </w:rPr>
            </w:pPr>
            <w:r w:rsidRPr="003C1DC6">
              <w:rPr>
                <w:rFonts w:cstheme="minorHAnsi"/>
                <w:lang w:eastAsia="hu-HU"/>
              </w:rPr>
              <w:t>1524. Szúcs</w:t>
            </w:r>
          </w:p>
        </w:tc>
      </w:tr>
      <w:tr w:rsidR="007F44D6" w:rsidRPr="003C1DC6" w14:paraId="0415FDFA" w14:textId="77777777" w:rsidTr="007F44D6">
        <w:trPr>
          <w:trHeight w:val="300"/>
        </w:trPr>
        <w:tc>
          <w:tcPr>
            <w:tcW w:w="960" w:type="dxa"/>
            <w:shd w:val="clear" w:color="auto" w:fill="auto"/>
            <w:noWrap/>
            <w:vAlign w:val="bottom"/>
            <w:hideMark/>
          </w:tcPr>
          <w:p w14:paraId="0415FDF9" w14:textId="77777777" w:rsidR="007F44D6" w:rsidRPr="003C1DC6" w:rsidRDefault="007F44D6" w:rsidP="007F44D6">
            <w:pPr>
              <w:spacing w:after="0" w:line="240" w:lineRule="auto"/>
              <w:rPr>
                <w:rFonts w:cstheme="minorHAnsi"/>
                <w:lang w:eastAsia="hu-HU"/>
              </w:rPr>
            </w:pPr>
            <w:r w:rsidRPr="003C1DC6">
              <w:rPr>
                <w:rFonts w:cstheme="minorHAnsi"/>
                <w:lang w:eastAsia="hu-HU"/>
              </w:rPr>
              <w:t>1525. Szuha</w:t>
            </w:r>
          </w:p>
        </w:tc>
      </w:tr>
      <w:tr w:rsidR="007F44D6" w:rsidRPr="003C1DC6" w14:paraId="0415FDFC" w14:textId="77777777" w:rsidTr="007F44D6">
        <w:trPr>
          <w:trHeight w:val="300"/>
        </w:trPr>
        <w:tc>
          <w:tcPr>
            <w:tcW w:w="960" w:type="dxa"/>
            <w:shd w:val="clear" w:color="auto" w:fill="auto"/>
            <w:noWrap/>
            <w:vAlign w:val="bottom"/>
            <w:hideMark/>
          </w:tcPr>
          <w:p w14:paraId="0415FDFB" w14:textId="77777777" w:rsidR="007F44D6" w:rsidRPr="003C1DC6" w:rsidRDefault="007F44D6" w:rsidP="007F44D6">
            <w:pPr>
              <w:spacing w:after="0" w:line="240" w:lineRule="auto"/>
              <w:rPr>
                <w:rFonts w:cstheme="minorHAnsi"/>
                <w:lang w:eastAsia="hu-HU"/>
              </w:rPr>
            </w:pPr>
            <w:r w:rsidRPr="003C1DC6">
              <w:rPr>
                <w:rFonts w:cstheme="minorHAnsi"/>
                <w:lang w:eastAsia="hu-HU"/>
              </w:rPr>
              <w:t>1526. Szuhafő</w:t>
            </w:r>
          </w:p>
        </w:tc>
      </w:tr>
      <w:tr w:rsidR="007F44D6" w:rsidRPr="003C1DC6" w14:paraId="0415FDFE" w14:textId="77777777" w:rsidTr="007F44D6">
        <w:trPr>
          <w:trHeight w:val="300"/>
        </w:trPr>
        <w:tc>
          <w:tcPr>
            <w:tcW w:w="960" w:type="dxa"/>
            <w:shd w:val="clear" w:color="auto" w:fill="auto"/>
            <w:noWrap/>
            <w:vAlign w:val="bottom"/>
            <w:hideMark/>
          </w:tcPr>
          <w:p w14:paraId="0415FDFD" w14:textId="77777777" w:rsidR="007F44D6" w:rsidRPr="003C1DC6" w:rsidRDefault="007F44D6" w:rsidP="007F44D6">
            <w:pPr>
              <w:spacing w:after="0" w:line="240" w:lineRule="auto"/>
              <w:rPr>
                <w:rFonts w:cstheme="minorHAnsi"/>
                <w:lang w:eastAsia="hu-HU"/>
              </w:rPr>
            </w:pPr>
            <w:r w:rsidRPr="003C1DC6">
              <w:rPr>
                <w:rFonts w:cstheme="minorHAnsi"/>
                <w:lang w:eastAsia="hu-HU"/>
              </w:rPr>
              <w:t>1527. Szuhakálló</w:t>
            </w:r>
          </w:p>
        </w:tc>
      </w:tr>
      <w:tr w:rsidR="007F44D6" w:rsidRPr="003C1DC6" w14:paraId="0415FE00" w14:textId="77777777" w:rsidTr="007F44D6">
        <w:trPr>
          <w:trHeight w:val="300"/>
        </w:trPr>
        <w:tc>
          <w:tcPr>
            <w:tcW w:w="960" w:type="dxa"/>
            <w:shd w:val="clear" w:color="auto" w:fill="auto"/>
            <w:noWrap/>
            <w:vAlign w:val="bottom"/>
            <w:hideMark/>
          </w:tcPr>
          <w:p w14:paraId="0415FDFF" w14:textId="77777777" w:rsidR="007F44D6" w:rsidRPr="003C1DC6" w:rsidRDefault="007F44D6" w:rsidP="007F44D6">
            <w:pPr>
              <w:spacing w:after="0" w:line="240" w:lineRule="auto"/>
              <w:rPr>
                <w:rFonts w:cstheme="minorHAnsi"/>
                <w:lang w:eastAsia="hu-HU"/>
              </w:rPr>
            </w:pPr>
            <w:r w:rsidRPr="003C1DC6">
              <w:rPr>
                <w:rFonts w:cstheme="minorHAnsi"/>
                <w:lang w:eastAsia="hu-HU"/>
              </w:rPr>
              <w:t>1528. Szulok</w:t>
            </w:r>
          </w:p>
        </w:tc>
      </w:tr>
      <w:tr w:rsidR="007F44D6" w:rsidRPr="003C1DC6" w14:paraId="0415FE02" w14:textId="77777777" w:rsidTr="007F44D6">
        <w:trPr>
          <w:trHeight w:val="300"/>
        </w:trPr>
        <w:tc>
          <w:tcPr>
            <w:tcW w:w="960" w:type="dxa"/>
            <w:shd w:val="clear" w:color="auto" w:fill="auto"/>
            <w:noWrap/>
            <w:vAlign w:val="bottom"/>
            <w:hideMark/>
          </w:tcPr>
          <w:p w14:paraId="0415FE01" w14:textId="77777777" w:rsidR="007F44D6" w:rsidRPr="003C1DC6" w:rsidRDefault="007F44D6" w:rsidP="007F44D6">
            <w:pPr>
              <w:spacing w:after="0" w:line="240" w:lineRule="auto"/>
              <w:rPr>
                <w:rFonts w:cstheme="minorHAnsi"/>
                <w:lang w:eastAsia="hu-HU"/>
              </w:rPr>
            </w:pPr>
            <w:r w:rsidRPr="003C1DC6">
              <w:rPr>
                <w:rFonts w:cstheme="minorHAnsi"/>
                <w:lang w:eastAsia="hu-HU"/>
              </w:rPr>
              <w:t>1529. Szurdokpüspöki</w:t>
            </w:r>
          </w:p>
        </w:tc>
      </w:tr>
      <w:tr w:rsidR="007F44D6" w:rsidRPr="003C1DC6" w14:paraId="0415FE04" w14:textId="77777777" w:rsidTr="007F44D6">
        <w:trPr>
          <w:trHeight w:val="300"/>
        </w:trPr>
        <w:tc>
          <w:tcPr>
            <w:tcW w:w="960" w:type="dxa"/>
            <w:shd w:val="clear" w:color="auto" w:fill="auto"/>
            <w:noWrap/>
            <w:vAlign w:val="bottom"/>
            <w:hideMark/>
          </w:tcPr>
          <w:p w14:paraId="0415FE03" w14:textId="77777777" w:rsidR="007F44D6" w:rsidRPr="003C1DC6" w:rsidRDefault="007F44D6" w:rsidP="007F44D6">
            <w:pPr>
              <w:spacing w:after="0" w:line="240" w:lineRule="auto"/>
              <w:rPr>
                <w:rFonts w:cstheme="minorHAnsi"/>
                <w:lang w:eastAsia="hu-HU"/>
              </w:rPr>
            </w:pPr>
            <w:r w:rsidRPr="003C1DC6">
              <w:rPr>
                <w:rFonts w:cstheme="minorHAnsi"/>
                <w:lang w:eastAsia="hu-HU"/>
              </w:rPr>
              <w:t>1530. Szűr</w:t>
            </w:r>
          </w:p>
        </w:tc>
      </w:tr>
      <w:tr w:rsidR="007F44D6" w:rsidRPr="003C1DC6" w14:paraId="0415FE06" w14:textId="77777777" w:rsidTr="007F44D6">
        <w:trPr>
          <w:trHeight w:val="300"/>
        </w:trPr>
        <w:tc>
          <w:tcPr>
            <w:tcW w:w="960" w:type="dxa"/>
            <w:shd w:val="clear" w:color="auto" w:fill="auto"/>
            <w:noWrap/>
            <w:vAlign w:val="bottom"/>
            <w:hideMark/>
          </w:tcPr>
          <w:p w14:paraId="0415FE05" w14:textId="77777777" w:rsidR="007F44D6" w:rsidRPr="003C1DC6" w:rsidRDefault="007F44D6" w:rsidP="007F44D6">
            <w:pPr>
              <w:spacing w:after="0" w:line="240" w:lineRule="auto"/>
              <w:rPr>
                <w:rFonts w:cstheme="minorHAnsi"/>
                <w:lang w:eastAsia="hu-HU"/>
              </w:rPr>
            </w:pPr>
            <w:r w:rsidRPr="003C1DC6">
              <w:rPr>
                <w:rFonts w:cstheme="minorHAnsi"/>
                <w:lang w:eastAsia="hu-HU"/>
              </w:rPr>
              <w:t>1531. Tabajd</w:t>
            </w:r>
          </w:p>
        </w:tc>
      </w:tr>
      <w:tr w:rsidR="007F44D6" w:rsidRPr="003C1DC6" w14:paraId="0415FE08" w14:textId="77777777" w:rsidTr="007F44D6">
        <w:trPr>
          <w:trHeight w:val="300"/>
        </w:trPr>
        <w:tc>
          <w:tcPr>
            <w:tcW w:w="960" w:type="dxa"/>
            <w:shd w:val="clear" w:color="auto" w:fill="auto"/>
            <w:noWrap/>
            <w:vAlign w:val="bottom"/>
            <w:hideMark/>
          </w:tcPr>
          <w:p w14:paraId="0415FE07" w14:textId="77777777" w:rsidR="007F44D6" w:rsidRPr="003C1DC6" w:rsidRDefault="007F44D6" w:rsidP="007F44D6">
            <w:pPr>
              <w:spacing w:after="0" w:line="240" w:lineRule="auto"/>
              <w:rPr>
                <w:rFonts w:cstheme="minorHAnsi"/>
                <w:lang w:eastAsia="hu-HU"/>
              </w:rPr>
            </w:pPr>
            <w:r w:rsidRPr="003C1DC6">
              <w:rPr>
                <w:rFonts w:cstheme="minorHAnsi"/>
                <w:lang w:eastAsia="hu-HU"/>
              </w:rPr>
              <w:t>1532. Tabdi</w:t>
            </w:r>
          </w:p>
        </w:tc>
      </w:tr>
      <w:tr w:rsidR="007F44D6" w:rsidRPr="003C1DC6" w14:paraId="0415FE0A" w14:textId="77777777" w:rsidTr="007F44D6">
        <w:trPr>
          <w:trHeight w:val="300"/>
        </w:trPr>
        <w:tc>
          <w:tcPr>
            <w:tcW w:w="960" w:type="dxa"/>
            <w:shd w:val="clear" w:color="auto" w:fill="auto"/>
            <w:noWrap/>
            <w:vAlign w:val="bottom"/>
            <w:hideMark/>
          </w:tcPr>
          <w:p w14:paraId="0415FE09" w14:textId="77777777" w:rsidR="007F44D6" w:rsidRPr="003C1DC6" w:rsidRDefault="007F44D6" w:rsidP="007F44D6">
            <w:pPr>
              <w:spacing w:after="0" w:line="240" w:lineRule="auto"/>
              <w:rPr>
                <w:rFonts w:cstheme="minorHAnsi"/>
                <w:lang w:eastAsia="hu-HU"/>
              </w:rPr>
            </w:pPr>
            <w:r w:rsidRPr="003C1DC6">
              <w:rPr>
                <w:rFonts w:cstheme="minorHAnsi"/>
                <w:lang w:eastAsia="hu-HU"/>
              </w:rPr>
              <w:t>1533. Tác</w:t>
            </w:r>
          </w:p>
        </w:tc>
      </w:tr>
      <w:tr w:rsidR="007F44D6" w:rsidRPr="003C1DC6" w14:paraId="0415FE0C" w14:textId="77777777" w:rsidTr="007F44D6">
        <w:trPr>
          <w:trHeight w:val="300"/>
        </w:trPr>
        <w:tc>
          <w:tcPr>
            <w:tcW w:w="960" w:type="dxa"/>
            <w:shd w:val="clear" w:color="auto" w:fill="auto"/>
            <w:noWrap/>
            <w:vAlign w:val="bottom"/>
            <w:hideMark/>
          </w:tcPr>
          <w:p w14:paraId="0415FE0B" w14:textId="77777777" w:rsidR="007F44D6" w:rsidRPr="003C1DC6" w:rsidRDefault="007F44D6" w:rsidP="007F44D6">
            <w:pPr>
              <w:spacing w:after="0" w:line="240" w:lineRule="auto"/>
              <w:rPr>
                <w:rFonts w:cstheme="minorHAnsi"/>
                <w:lang w:eastAsia="hu-HU"/>
              </w:rPr>
            </w:pPr>
            <w:r w:rsidRPr="003C1DC6">
              <w:rPr>
                <w:rFonts w:cstheme="minorHAnsi"/>
                <w:lang w:eastAsia="hu-HU"/>
              </w:rPr>
              <w:t>1534. Tákos</w:t>
            </w:r>
          </w:p>
        </w:tc>
      </w:tr>
      <w:tr w:rsidR="007F44D6" w:rsidRPr="003C1DC6" w14:paraId="0415FE0E" w14:textId="77777777" w:rsidTr="007F44D6">
        <w:trPr>
          <w:trHeight w:val="300"/>
        </w:trPr>
        <w:tc>
          <w:tcPr>
            <w:tcW w:w="960" w:type="dxa"/>
            <w:shd w:val="clear" w:color="auto" w:fill="auto"/>
            <w:noWrap/>
            <w:vAlign w:val="bottom"/>
            <w:hideMark/>
          </w:tcPr>
          <w:p w14:paraId="0415FE0D" w14:textId="77777777" w:rsidR="007F44D6" w:rsidRPr="003C1DC6" w:rsidRDefault="007F44D6" w:rsidP="007F44D6">
            <w:pPr>
              <w:spacing w:after="0" w:line="240" w:lineRule="auto"/>
              <w:rPr>
                <w:rFonts w:cstheme="minorHAnsi"/>
                <w:lang w:eastAsia="hu-HU"/>
              </w:rPr>
            </w:pPr>
            <w:r w:rsidRPr="003C1DC6">
              <w:rPr>
                <w:rFonts w:cstheme="minorHAnsi"/>
                <w:lang w:eastAsia="hu-HU"/>
              </w:rPr>
              <w:t>1535. Taktaszada</w:t>
            </w:r>
          </w:p>
        </w:tc>
      </w:tr>
      <w:tr w:rsidR="007F44D6" w:rsidRPr="003C1DC6" w14:paraId="0415FE10" w14:textId="77777777" w:rsidTr="007F44D6">
        <w:trPr>
          <w:trHeight w:val="300"/>
        </w:trPr>
        <w:tc>
          <w:tcPr>
            <w:tcW w:w="960" w:type="dxa"/>
            <w:shd w:val="clear" w:color="auto" w:fill="auto"/>
            <w:noWrap/>
            <w:vAlign w:val="bottom"/>
            <w:hideMark/>
          </w:tcPr>
          <w:p w14:paraId="0415FE0F" w14:textId="77777777" w:rsidR="007F44D6" w:rsidRPr="003C1DC6" w:rsidRDefault="007F44D6" w:rsidP="007F44D6">
            <w:pPr>
              <w:spacing w:after="0" w:line="240" w:lineRule="auto"/>
              <w:rPr>
                <w:rFonts w:cstheme="minorHAnsi"/>
                <w:lang w:eastAsia="hu-HU"/>
              </w:rPr>
            </w:pPr>
            <w:r w:rsidRPr="003C1DC6">
              <w:rPr>
                <w:rFonts w:cstheme="minorHAnsi"/>
                <w:lang w:eastAsia="hu-HU"/>
              </w:rPr>
              <w:t>1536. Tállya</w:t>
            </w:r>
          </w:p>
        </w:tc>
      </w:tr>
      <w:tr w:rsidR="007F44D6" w:rsidRPr="003C1DC6" w14:paraId="0415FE12" w14:textId="77777777" w:rsidTr="007F44D6">
        <w:trPr>
          <w:trHeight w:val="300"/>
        </w:trPr>
        <w:tc>
          <w:tcPr>
            <w:tcW w:w="960" w:type="dxa"/>
            <w:shd w:val="clear" w:color="auto" w:fill="auto"/>
            <w:noWrap/>
            <w:vAlign w:val="bottom"/>
            <w:hideMark/>
          </w:tcPr>
          <w:p w14:paraId="0415FE11" w14:textId="77777777" w:rsidR="007F44D6" w:rsidRPr="003C1DC6" w:rsidRDefault="007F44D6" w:rsidP="007F44D6">
            <w:pPr>
              <w:spacing w:after="0" w:line="240" w:lineRule="auto"/>
              <w:rPr>
                <w:rFonts w:cstheme="minorHAnsi"/>
                <w:lang w:eastAsia="hu-HU"/>
              </w:rPr>
            </w:pPr>
            <w:r w:rsidRPr="003C1DC6">
              <w:rPr>
                <w:rFonts w:cstheme="minorHAnsi"/>
                <w:lang w:eastAsia="hu-HU"/>
              </w:rPr>
              <w:t>1537. Tanakajd</w:t>
            </w:r>
          </w:p>
        </w:tc>
      </w:tr>
      <w:tr w:rsidR="007F44D6" w:rsidRPr="003C1DC6" w14:paraId="0415FE14" w14:textId="77777777" w:rsidTr="007F44D6">
        <w:trPr>
          <w:trHeight w:val="300"/>
        </w:trPr>
        <w:tc>
          <w:tcPr>
            <w:tcW w:w="960" w:type="dxa"/>
            <w:shd w:val="clear" w:color="auto" w:fill="auto"/>
            <w:noWrap/>
            <w:vAlign w:val="bottom"/>
            <w:hideMark/>
          </w:tcPr>
          <w:p w14:paraId="0415FE13" w14:textId="77777777" w:rsidR="007F44D6" w:rsidRPr="003C1DC6" w:rsidRDefault="007F44D6" w:rsidP="007F44D6">
            <w:pPr>
              <w:spacing w:after="0" w:line="240" w:lineRule="auto"/>
              <w:rPr>
                <w:rFonts w:cstheme="minorHAnsi"/>
                <w:lang w:eastAsia="hu-HU"/>
              </w:rPr>
            </w:pPr>
            <w:r w:rsidRPr="003C1DC6">
              <w:rPr>
                <w:rFonts w:cstheme="minorHAnsi"/>
                <w:lang w:eastAsia="hu-HU"/>
              </w:rPr>
              <w:t>1538. Tápiószőlős</w:t>
            </w:r>
          </w:p>
        </w:tc>
      </w:tr>
      <w:tr w:rsidR="007F44D6" w:rsidRPr="003C1DC6" w14:paraId="0415FE16" w14:textId="77777777" w:rsidTr="007F44D6">
        <w:trPr>
          <w:trHeight w:val="300"/>
        </w:trPr>
        <w:tc>
          <w:tcPr>
            <w:tcW w:w="960" w:type="dxa"/>
            <w:shd w:val="clear" w:color="auto" w:fill="auto"/>
            <w:noWrap/>
            <w:vAlign w:val="bottom"/>
            <w:hideMark/>
          </w:tcPr>
          <w:p w14:paraId="0415FE15" w14:textId="77777777" w:rsidR="007F44D6" w:rsidRPr="003C1DC6" w:rsidRDefault="007F44D6" w:rsidP="007F44D6">
            <w:pPr>
              <w:spacing w:after="0" w:line="240" w:lineRule="auto"/>
              <w:rPr>
                <w:rFonts w:cstheme="minorHAnsi"/>
                <w:lang w:eastAsia="hu-HU"/>
              </w:rPr>
            </w:pPr>
            <w:r w:rsidRPr="003C1DC6">
              <w:rPr>
                <w:rFonts w:cstheme="minorHAnsi"/>
                <w:lang w:eastAsia="hu-HU"/>
              </w:rPr>
              <w:t>1539. Táplánszentkereszt</w:t>
            </w:r>
          </w:p>
        </w:tc>
      </w:tr>
      <w:tr w:rsidR="007F44D6" w:rsidRPr="003C1DC6" w14:paraId="0415FE18" w14:textId="77777777" w:rsidTr="007F44D6">
        <w:trPr>
          <w:trHeight w:val="300"/>
        </w:trPr>
        <w:tc>
          <w:tcPr>
            <w:tcW w:w="960" w:type="dxa"/>
            <w:shd w:val="clear" w:color="auto" w:fill="auto"/>
            <w:noWrap/>
            <w:vAlign w:val="bottom"/>
            <w:hideMark/>
          </w:tcPr>
          <w:p w14:paraId="0415FE17" w14:textId="77777777" w:rsidR="007F44D6" w:rsidRPr="003C1DC6" w:rsidRDefault="007F44D6" w:rsidP="007F44D6">
            <w:pPr>
              <w:spacing w:after="0" w:line="240" w:lineRule="auto"/>
              <w:rPr>
                <w:rFonts w:cstheme="minorHAnsi"/>
                <w:lang w:eastAsia="hu-HU"/>
              </w:rPr>
            </w:pPr>
            <w:r w:rsidRPr="003C1DC6">
              <w:rPr>
                <w:rFonts w:cstheme="minorHAnsi"/>
                <w:lang w:eastAsia="hu-HU"/>
              </w:rPr>
              <w:t>1540. Tápszentmiklós</w:t>
            </w:r>
          </w:p>
        </w:tc>
      </w:tr>
      <w:tr w:rsidR="007F44D6" w:rsidRPr="003C1DC6" w14:paraId="0415FE1A" w14:textId="77777777" w:rsidTr="007F44D6">
        <w:trPr>
          <w:trHeight w:val="300"/>
        </w:trPr>
        <w:tc>
          <w:tcPr>
            <w:tcW w:w="960" w:type="dxa"/>
            <w:shd w:val="clear" w:color="auto" w:fill="auto"/>
            <w:noWrap/>
            <w:vAlign w:val="bottom"/>
            <w:hideMark/>
          </w:tcPr>
          <w:p w14:paraId="0415FE19" w14:textId="77777777" w:rsidR="007F44D6" w:rsidRPr="003C1DC6" w:rsidRDefault="007F44D6" w:rsidP="007F44D6">
            <w:pPr>
              <w:spacing w:after="0" w:line="240" w:lineRule="auto"/>
              <w:rPr>
                <w:rFonts w:cstheme="minorHAnsi"/>
                <w:lang w:eastAsia="hu-HU"/>
              </w:rPr>
            </w:pPr>
            <w:r w:rsidRPr="003C1DC6">
              <w:rPr>
                <w:rFonts w:cstheme="minorHAnsi"/>
                <w:lang w:eastAsia="hu-HU"/>
              </w:rPr>
              <w:t>1541. Tar</w:t>
            </w:r>
          </w:p>
        </w:tc>
      </w:tr>
      <w:tr w:rsidR="007F44D6" w:rsidRPr="003C1DC6" w14:paraId="0415FE1C" w14:textId="77777777" w:rsidTr="007F44D6">
        <w:trPr>
          <w:trHeight w:val="300"/>
        </w:trPr>
        <w:tc>
          <w:tcPr>
            <w:tcW w:w="960" w:type="dxa"/>
            <w:shd w:val="clear" w:color="auto" w:fill="auto"/>
            <w:noWrap/>
            <w:vAlign w:val="bottom"/>
            <w:hideMark/>
          </w:tcPr>
          <w:p w14:paraId="0415FE1B" w14:textId="77777777" w:rsidR="007F44D6" w:rsidRPr="003C1DC6" w:rsidRDefault="007F44D6" w:rsidP="007F44D6">
            <w:pPr>
              <w:spacing w:after="0" w:line="240" w:lineRule="auto"/>
              <w:rPr>
                <w:rFonts w:cstheme="minorHAnsi"/>
                <w:lang w:eastAsia="hu-HU"/>
              </w:rPr>
            </w:pPr>
            <w:r w:rsidRPr="003C1DC6">
              <w:rPr>
                <w:rFonts w:cstheme="minorHAnsi"/>
                <w:lang w:eastAsia="hu-HU"/>
              </w:rPr>
              <w:t>1542. Tarany</w:t>
            </w:r>
          </w:p>
        </w:tc>
      </w:tr>
      <w:tr w:rsidR="007F44D6" w:rsidRPr="003C1DC6" w14:paraId="0415FE1E" w14:textId="77777777" w:rsidTr="007F44D6">
        <w:trPr>
          <w:trHeight w:val="300"/>
        </w:trPr>
        <w:tc>
          <w:tcPr>
            <w:tcW w:w="960" w:type="dxa"/>
            <w:shd w:val="clear" w:color="auto" w:fill="auto"/>
            <w:noWrap/>
            <w:vAlign w:val="bottom"/>
            <w:hideMark/>
          </w:tcPr>
          <w:p w14:paraId="0415FE1D" w14:textId="77777777" w:rsidR="007F44D6" w:rsidRPr="003C1DC6" w:rsidRDefault="007F44D6" w:rsidP="007F44D6">
            <w:pPr>
              <w:spacing w:after="0" w:line="240" w:lineRule="auto"/>
              <w:rPr>
                <w:rFonts w:cstheme="minorHAnsi"/>
                <w:lang w:eastAsia="hu-HU"/>
              </w:rPr>
            </w:pPr>
            <w:r w:rsidRPr="003C1DC6">
              <w:rPr>
                <w:rFonts w:cstheme="minorHAnsi"/>
                <w:lang w:eastAsia="hu-HU"/>
              </w:rPr>
              <w:t>1543. Tarcal</w:t>
            </w:r>
          </w:p>
        </w:tc>
      </w:tr>
      <w:tr w:rsidR="007F44D6" w:rsidRPr="003C1DC6" w14:paraId="0415FE20" w14:textId="77777777" w:rsidTr="007F44D6">
        <w:trPr>
          <w:trHeight w:val="300"/>
        </w:trPr>
        <w:tc>
          <w:tcPr>
            <w:tcW w:w="960" w:type="dxa"/>
            <w:shd w:val="clear" w:color="auto" w:fill="auto"/>
            <w:noWrap/>
            <w:vAlign w:val="bottom"/>
            <w:hideMark/>
          </w:tcPr>
          <w:p w14:paraId="0415FE1F" w14:textId="77777777" w:rsidR="007F44D6" w:rsidRPr="003C1DC6" w:rsidRDefault="007F44D6" w:rsidP="007F44D6">
            <w:pPr>
              <w:spacing w:after="0" w:line="240" w:lineRule="auto"/>
              <w:rPr>
                <w:rFonts w:cstheme="minorHAnsi"/>
                <w:lang w:eastAsia="hu-HU"/>
              </w:rPr>
            </w:pPr>
            <w:r w:rsidRPr="003C1DC6">
              <w:rPr>
                <w:rFonts w:cstheme="minorHAnsi"/>
                <w:lang w:eastAsia="hu-HU"/>
              </w:rPr>
              <w:t>1544. Tarhos</w:t>
            </w:r>
          </w:p>
        </w:tc>
      </w:tr>
      <w:tr w:rsidR="007F44D6" w:rsidRPr="003C1DC6" w14:paraId="0415FE22" w14:textId="77777777" w:rsidTr="007F44D6">
        <w:trPr>
          <w:trHeight w:val="300"/>
        </w:trPr>
        <w:tc>
          <w:tcPr>
            <w:tcW w:w="960" w:type="dxa"/>
            <w:shd w:val="clear" w:color="auto" w:fill="auto"/>
            <w:noWrap/>
            <w:vAlign w:val="bottom"/>
            <w:hideMark/>
          </w:tcPr>
          <w:p w14:paraId="0415FE21" w14:textId="77777777" w:rsidR="007F44D6" w:rsidRPr="003C1DC6" w:rsidRDefault="007F44D6" w:rsidP="007F44D6">
            <w:pPr>
              <w:spacing w:after="0" w:line="240" w:lineRule="auto"/>
              <w:rPr>
                <w:rFonts w:cstheme="minorHAnsi"/>
                <w:lang w:eastAsia="hu-HU"/>
              </w:rPr>
            </w:pPr>
            <w:r w:rsidRPr="003C1DC6">
              <w:rPr>
                <w:rFonts w:cstheme="minorHAnsi"/>
                <w:lang w:eastAsia="hu-HU"/>
              </w:rPr>
              <w:t>1545. Tarján</w:t>
            </w:r>
          </w:p>
        </w:tc>
      </w:tr>
      <w:tr w:rsidR="007F44D6" w:rsidRPr="003C1DC6" w14:paraId="0415FE24" w14:textId="77777777" w:rsidTr="007F44D6">
        <w:trPr>
          <w:trHeight w:val="300"/>
        </w:trPr>
        <w:tc>
          <w:tcPr>
            <w:tcW w:w="960" w:type="dxa"/>
            <w:shd w:val="clear" w:color="auto" w:fill="auto"/>
            <w:noWrap/>
            <w:vAlign w:val="bottom"/>
            <w:hideMark/>
          </w:tcPr>
          <w:p w14:paraId="0415FE23" w14:textId="77777777" w:rsidR="007F44D6" w:rsidRPr="003C1DC6" w:rsidRDefault="007F44D6" w:rsidP="007F44D6">
            <w:pPr>
              <w:spacing w:after="0" w:line="240" w:lineRule="auto"/>
              <w:rPr>
                <w:rFonts w:cstheme="minorHAnsi"/>
                <w:lang w:eastAsia="hu-HU"/>
              </w:rPr>
            </w:pPr>
            <w:r w:rsidRPr="003C1DC6">
              <w:rPr>
                <w:rFonts w:cstheme="minorHAnsi"/>
                <w:lang w:eastAsia="hu-HU"/>
              </w:rPr>
              <w:t>1546. Tarjánpuszta</w:t>
            </w:r>
          </w:p>
        </w:tc>
      </w:tr>
      <w:tr w:rsidR="007F44D6" w:rsidRPr="003C1DC6" w14:paraId="0415FE26" w14:textId="77777777" w:rsidTr="007F44D6">
        <w:trPr>
          <w:trHeight w:val="300"/>
        </w:trPr>
        <w:tc>
          <w:tcPr>
            <w:tcW w:w="960" w:type="dxa"/>
            <w:shd w:val="clear" w:color="auto" w:fill="auto"/>
            <w:noWrap/>
            <w:vAlign w:val="bottom"/>
            <w:hideMark/>
          </w:tcPr>
          <w:p w14:paraId="0415FE25" w14:textId="77777777" w:rsidR="007F44D6" w:rsidRPr="003C1DC6" w:rsidRDefault="007F44D6" w:rsidP="007F44D6">
            <w:pPr>
              <w:spacing w:after="0" w:line="240" w:lineRule="auto"/>
              <w:rPr>
                <w:rFonts w:cstheme="minorHAnsi"/>
                <w:lang w:eastAsia="hu-HU"/>
              </w:rPr>
            </w:pPr>
            <w:r w:rsidRPr="003C1DC6">
              <w:rPr>
                <w:rFonts w:cstheme="minorHAnsi"/>
                <w:lang w:eastAsia="hu-HU"/>
              </w:rPr>
              <w:t>1547. Tárkány</w:t>
            </w:r>
          </w:p>
        </w:tc>
      </w:tr>
      <w:tr w:rsidR="007F44D6" w:rsidRPr="003C1DC6" w14:paraId="0415FE28" w14:textId="77777777" w:rsidTr="007F44D6">
        <w:trPr>
          <w:trHeight w:val="300"/>
        </w:trPr>
        <w:tc>
          <w:tcPr>
            <w:tcW w:w="960" w:type="dxa"/>
            <w:shd w:val="clear" w:color="auto" w:fill="auto"/>
            <w:noWrap/>
            <w:vAlign w:val="bottom"/>
            <w:hideMark/>
          </w:tcPr>
          <w:p w14:paraId="0415FE27" w14:textId="77777777" w:rsidR="007F44D6" w:rsidRPr="003C1DC6" w:rsidRDefault="007F44D6" w:rsidP="007F44D6">
            <w:pPr>
              <w:spacing w:after="0" w:line="240" w:lineRule="auto"/>
              <w:rPr>
                <w:rFonts w:cstheme="minorHAnsi"/>
                <w:lang w:eastAsia="hu-HU"/>
              </w:rPr>
            </w:pPr>
            <w:r w:rsidRPr="003C1DC6">
              <w:rPr>
                <w:rFonts w:cstheme="minorHAnsi"/>
                <w:lang w:eastAsia="hu-HU"/>
              </w:rPr>
              <w:t>1548. Tárnokréti</w:t>
            </w:r>
          </w:p>
        </w:tc>
      </w:tr>
      <w:tr w:rsidR="007F44D6" w:rsidRPr="003C1DC6" w14:paraId="0415FE2A" w14:textId="77777777" w:rsidTr="007F44D6">
        <w:trPr>
          <w:trHeight w:val="300"/>
        </w:trPr>
        <w:tc>
          <w:tcPr>
            <w:tcW w:w="960" w:type="dxa"/>
            <w:shd w:val="clear" w:color="auto" w:fill="auto"/>
            <w:noWrap/>
            <w:vAlign w:val="bottom"/>
            <w:hideMark/>
          </w:tcPr>
          <w:p w14:paraId="0415FE29" w14:textId="77777777" w:rsidR="007F44D6" w:rsidRPr="003C1DC6" w:rsidRDefault="007F44D6" w:rsidP="007F44D6">
            <w:pPr>
              <w:spacing w:after="0" w:line="240" w:lineRule="auto"/>
              <w:rPr>
                <w:rFonts w:cstheme="minorHAnsi"/>
                <w:lang w:eastAsia="hu-HU"/>
              </w:rPr>
            </w:pPr>
            <w:r w:rsidRPr="003C1DC6">
              <w:rPr>
                <w:rFonts w:cstheme="minorHAnsi"/>
                <w:lang w:eastAsia="hu-HU"/>
              </w:rPr>
              <w:t>1549. Tarpa</w:t>
            </w:r>
          </w:p>
        </w:tc>
      </w:tr>
      <w:tr w:rsidR="007F44D6" w:rsidRPr="003C1DC6" w14:paraId="0415FE2C" w14:textId="77777777" w:rsidTr="007F44D6">
        <w:trPr>
          <w:trHeight w:val="300"/>
        </w:trPr>
        <w:tc>
          <w:tcPr>
            <w:tcW w:w="960" w:type="dxa"/>
            <w:shd w:val="clear" w:color="auto" w:fill="auto"/>
            <w:noWrap/>
            <w:vAlign w:val="bottom"/>
            <w:hideMark/>
          </w:tcPr>
          <w:p w14:paraId="0415FE2B" w14:textId="77777777" w:rsidR="007F44D6" w:rsidRPr="003C1DC6" w:rsidRDefault="007F44D6" w:rsidP="007F44D6">
            <w:pPr>
              <w:spacing w:after="0" w:line="240" w:lineRule="auto"/>
              <w:rPr>
                <w:rFonts w:cstheme="minorHAnsi"/>
                <w:lang w:eastAsia="hu-HU"/>
              </w:rPr>
            </w:pPr>
            <w:r w:rsidRPr="003C1DC6">
              <w:rPr>
                <w:rFonts w:cstheme="minorHAnsi"/>
                <w:lang w:eastAsia="hu-HU"/>
              </w:rPr>
              <w:t>1550. Tass</w:t>
            </w:r>
          </w:p>
        </w:tc>
      </w:tr>
      <w:tr w:rsidR="007F44D6" w:rsidRPr="003C1DC6" w14:paraId="0415FE2E" w14:textId="77777777" w:rsidTr="007F44D6">
        <w:trPr>
          <w:trHeight w:val="300"/>
        </w:trPr>
        <w:tc>
          <w:tcPr>
            <w:tcW w:w="960" w:type="dxa"/>
            <w:shd w:val="clear" w:color="auto" w:fill="auto"/>
            <w:noWrap/>
            <w:vAlign w:val="bottom"/>
            <w:hideMark/>
          </w:tcPr>
          <w:p w14:paraId="0415FE2D" w14:textId="77777777" w:rsidR="007F44D6" w:rsidRPr="003C1DC6" w:rsidRDefault="007F44D6" w:rsidP="007F44D6">
            <w:pPr>
              <w:spacing w:after="0" w:line="240" w:lineRule="auto"/>
              <w:rPr>
                <w:rFonts w:cstheme="minorHAnsi"/>
                <w:lang w:eastAsia="hu-HU"/>
              </w:rPr>
            </w:pPr>
            <w:r w:rsidRPr="003C1DC6">
              <w:rPr>
                <w:rFonts w:cstheme="minorHAnsi"/>
                <w:lang w:eastAsia="hu-HU"/>
              </w:rPr>
              <w:t>1551. Taszár</w:t>
            </w:r>
          </w:p>
        </w:tc>
      </w:tr>
      <w:tr w:rsidR="007F44D6" w:rsidRPr="003C1DC6" w14:paraId="0415FE30" w14:textId="77777777" w:rsidTr="007F44D6">
        <w:trPr>
          <w:trHeight w:val="300"/>
        </w:trPr>
        <w:tc>
          <w:tcPr>
            <w:tcW w:w="960" w:type="dxa"/>
            <w:shd w:val="clear" w:color="auto" w:fill="auto"/>
            <w:noWrap/>
            <w:vAlign w:val="bottom"/>
            <w:hideMark/>
          </w:tcPr>
          <w:p w14:paraId="0415FE2F" w14:textId="77777777" w:rsidR="007F44D6" w:rsidRPr="003C1DC6" w:rsidRDefault="007F44D6" w:rsidP="007F44D6">
            <w:pPr>
              <w:spacing w:after="0" w:line="240" w:lineRule="auto"/>
              <w:rPr>
                <w:rFonts w:cstheme="minorHAnsi"/>
                <w:lang w:eastAsia="hu-HU"/>
              </w:rPr>
            </w:pPr>
            <w:r w:rsidRPr="003C1DC6">
              <w:rPr>
                <w:rFonts w:cstheme="minorHAnsi"/>
                <w:lang w:eastAsia="hu-HU"/>
              </w:rPr>
              <w:t>1552. Tatabánya</w:t>
            </w:r>
          </w:p>
        </w:tc>
      </w:tr>
      <w:tr w:rsidR="007F44D6" w:rsidRPr="003C1DC6" w14:paraId="0415FE32" w14:textId="77777777" w:rsidTr="007F44D6">
        <w:trPr>
          <w:trHeight w:val="300"/>
        </w:trPr>
        <w:tc>
          <w:tcPr>
            <w:tcW w:w="960" w:type="dxa"/>
            <w:shd w:val="clear" w:color="auto" w:fill="auto"/>
            <w:noWrap/>
            <w:vAlign w:val="bottom"/>
            <w:hideMark/>
          </w:tcPr>
          <w:p w14:paraId="0415FE31" w14:textId="77777777" w:rsidR="007F44D6" w:rsidRPr="003C1DC6" w:rsidRDefault="007F44D6" w:rsidP="007F44D6">
            <w:pPr>
              <w:spacing w:after="0" w:line="240" w:lineRule="auto"/>
              <w:rPr>
                <w:rFonts w:cstheme="minorHAnsi"/>
                <w:lang w:eastAsia="hu-HU"/>
              </w:rPr>
            </w:pPr>
            <w:r w:rsidRPr="003C1DC6">
              <w:rPr>
                <w:rFonts w:cstheme="minorHAnsi"/>
                <w:lang w:eastAsia="hu-HU"/>
              </w:rPr>
              <w:t>1553. Tataháza</w:t>
            </w:r>
          </w:p>
        </w:tc>
      </w:tr>
      <w:tr w:rsidR="007F44D6" w:rsidRPr="003C1DC6" w14:paraId="0415FE34" w14:textId="77777777" w:rsidTr="007F44D6">
        <w:trPr>
          <w:trHeight w:val="300"/>
        </w:trPr>
        <w:tc>
          <w:tcPr>
            <w:tcW w:w="960" w:type="dxa"/>
            <w:shd w:val="clear" w:color="auto" w:fill="auto"/>
            <w:noWrap/>
            <w:vAlign w:val="bottom"/>
            <w:hideMark/>
          </w:tcPr>
          <w:p w14:paraId="0415FE33" w14:textId="77777777" w:rsidR="007F44D6" w:rsidRPr="003C1DC6" w:rsidRDefault="007F44D6" w:rsidP="007F44D6">
            <w:pPr>
              <w:spacing w:after="0" w:line="240" w:lineRule="auto"/>
              <w:rPr>
                <w:rFonts w:cstheme="minorHAnsi"/>
                <w:lang w:eastAsia="hu-HU"/>
              </w:rPr>
            </w:pPr>
            <w:r w:rsidRPr="003C1DC6">
              <w:rPr>
                <w:rFonts w:cstheme="minorHAnsi"/>
                <w:lang w:eastAsia="hu-HU"/>
              </w:rPr>
              <w:t>1554. Tatárszentgyörgy</w:t>
            </w:r>
          </w:p>
        </w:tc>
      </w:tr>
      <w:tr w:rsidR="007F44D6" w:rsidRPr="003C1DC6" w14:paraId="0415FE36" w14:textId="77777777" w:rsidTr="007F44D6">
        <w:trPr>
          <w:trHeight w:val="300"/>
        </w:trPr>
        <w:tc>
          <w:tcPr>
            <w:tcW w:w="960" w:type="dxa"/>
            <w:shd w:val="clear" w:color="auto" w:fill="auto"/>
            <w:noWrap/>
            <w:vAlign w:val="bottom"/>
            <w:hideMark/>
          </w:tcPr>
          <w:p w14:paraId="0415FE35" w14:textId="77777777" w:rsidR="007F44D6" w:rsidRPr="003C1DC6" w:rsidRDefault="007F44D6" w:rsidP="007F44D6">
            <w:pPr>
              <w:spacing w:after="0" w:line="240" w:lineRule="auto"/>
              <w:rPr>
                <w:rFonts w:cstheme="minorHAnsi"/>
                <w:lang w:eastAsia="hu-HU"/>
              </w:rPr>
            </w:pPr>
            <w:r w:rsidRPr="003C1DC6">
              <w:rPr>
                <w:rFonts w:cstheme="minorHAnsi"/>
                <w:lang w:eastAsia="hu-HU"/>
              </w:rPr>
              <w:t>1555. Tekenye</w:t>
            </w:r>
          </w:p>
        </w:tc>
      </w:tr>
      <w:tr w:rsidR="007F44D6" w:rsidRPr="003C1DC6" w14:paraId="0415FE38" w14:textId="77777777" w:rsidTr="007F44D6">
        <w:trPr>
          <w:trHeight w:val="300"/>
        </w:trPr>
        <w:tc>
          <w:tcPr>
            <w:tcW w:w="960" w:type="dxa"/>
            <w:shd w:val="clear" w:color="auto" w:fill="auto"/>
            <w:noWrap/>
            <w:vAlign w:val="bottom"/>
            <w:hideMark/>
          </w:tcPr>
          <w:p w14:paraId="0415FE37" w14:textId="77777777" w:rsidR="007F44D6" w:rsidRPr="003C1DC6" w:rsidRDefault="007F44D6" w:rsidP="007F44D6">
            <w:pPr>
              <w:spacing w:after="0" w:line="240" w:lineRule="auto"/>
              <w:rPr>
                <w:rFonts w:cstheme="minorHAnsi"/>
                <w:lang w:eastAsia="hu-HU"/>
              </w:rPr>
            </w:pPr>
            <w:r w:rsidRPr="003C1DC6">
              <w:rPr>
                <w:rFonts w:cstheme="minorHAnsi"/>
                <w:lang w:eastAsia="hu-HU"/>
              </w:rPr>
              <w:t>1556. Telekes</w:t>
            </w:r>
          </w:p>
        </w:tc>
      </w:tr>
      <w:tr w:rsidR="007F44D6" w:rsidRPr="003C1DC6" w14:paraId="0415FE3A" w14:textId="77777777" w:rsidTr="007F44D6">
        <w:trPr>
          <w:trHeight w:val="300"/>
        </w:trPr>
        <w:tc>
          <w:tcPr>
            <w:tcW w:w="960" w:type="dxa"/>
            <w:shd w:val="clear" w:color="auto" w:fill="auto"/>
            <w:noWrap/>
            <w:vAlign w:val="bottom"/>
            <w:hideMark/>
          </w:tcPr>
          <w:p w14:paraId="0415FE39" w14:textId="77777777" w:rsidR="007F44D6" w:rsidRPr="003C1DC6" w:rsidRDefault="007F44D6" w:rsidP="007F44D6">
            <w:pPr>
              <w:spacing w:after="0" w:line="240" w:lineRule="auto"/>
              <w:rPr>
                <w:rFonts w:cstheme="minorHAnsi"/>
                <w:lang w:eastAsia="hu-HU"/>
              </w:rPr>
            </w:pPr>
            <w:r w:rsidRPr="003C1DC6">
              <w:rPr>
                <w:rFonts w:cstheme="minorHAnsi"/>
                <w:lang w:eastAsia="hu-HU"/>
              </w:rPr>
              <w:t>1557. Telekgerendás</w:t>
            </w:r>
          </w:p>
        </w:tc>
      </w:tr>
      <w:tr w:rsidR="007F44D6" w:rsidRPr="003C1DC6" w14:paraId="0415FE3C" w14:textId="77777777" w:rsidTr="007F44D6">
        <w:trPr>
          <w:trHeight w:val="300"/>
        </w:trPr>
        <w:tc>
          <w:tcPr>
            <w:tcW w:w="960" w:type="dxa"/>
            <w:shd w:val="clear" w:color="auto" w:fill="auto"/>
            <w:noWrap/>
            <w:vAlign w:val="bottom"/>
            <w:hideMark/>
          </w:tcPr>
          <w:p w14:paraId="0415FE3B" w14:textId="77777777" w:rsidR="007F44D6" w:rsidRPr="003C1DC6" w:rsidRDefault="007F44D6" w:rsidP="007F44D6">
            <w:pPr>
              <w:spacing w:after="0" w:line="240" w:lineRule="auto"/>
              <w:rPr>
                <w:rFonts w:cstheme="minorHAnsi"/>
                <w:lang w:eastAsia="hu-HU"/>
              </w:rPr>
            </w:pPr>
            <w:r w:rsidRPr="003C1DC6">
              <w:rPr>
                <w:rFonts w:cstheme="minorHAnsi"/>
                <w:lang w:eastAsia="hu-HU"/>
              </w:rPr>
              <w:t>1558. Teleki</w:t>
            </w:r>
          </w:p>
        </w:tc>
      </w:tr>
      <w:tr w:rsidR="007F44D6" w:rsidRPr="003C1DC6" w14:paraId="0415FE3E" w14:textId="77777777" w:rsidTr="007F44D6">
        <w:trPr>
          <w:trHeight w:val="300"/>
        </w:trPr>
        <w:tc>
          <w:tcPr>
            <w:tcW w:w="960" w:type="dxa"/>
            <w:shd w:val="clear" w:color="auto" w:fill="auto"/>
            <w:noWrap/>
            <w:vAlign w:val="bottom"/>
            <w:hideMark/>
          </w:tcPr>
          <w:p w14:paraId="0415FE3D" w14:textId="77777777" w:rsidR="007F44D6" w:rsidRPr="003C1DC6" w:rsidRDefault="007F44D6" w:rsidP="007F44D6">
            <w:pPr>
              <w:spacing w:after="0" w:line="240" w:lineRule="auto"/>
              <w:rPr>
                <w:rFonts w:cstheme="minorHAnsi"/>
                <w:lang w:eastAsia="hu-HU"/>
              </w:rPr>
            </w:pPr>
            <w:r w:rsidRPr="003C1DC6">
              <w:rPr>
                <w:rFonts w:cstheme="minorHAnsi"/>
                <w:lang w:eastAsia="hu-HU"/>
              </w:rPr>
              <w:t>1559. Tengelic</w:t>
            </w:r>
          </w:p>
        </w:tc>
      </w:tr>
      <w:tr w:rsidR="007F44D6" w:rsidRPr="003C1DC6" w14:paraId="0415FE40" w14:textId="77777777" w:rsidTr="007F44D6">
        <w:trPr>
          <w:trHeight w:val="300"/>
        </w:trPr>
        <w:tc>
          <w:tcPr>
            <w:tcW w:w="960" w:type="dxa"/>
            <w:shd w:val="clear" w:color="auto" w:fill="auto"/>
            <w:noWrap/>
            <w:vAlign w:val="bottom"/>
            <w:hideMark/>
          </w:tcPr>
          <w:p w14:paraId="0415FE3F" w14:textId="77777777" w:rsidR="007F44D6" w:rsidRPr="003C1DC6" w:rsidRDefault="007F44D6" w:rsidP="007F44D6">
            <w:pPr>
              <w:spacing w:after="0" w:line="240" w:lineRule="auto"/>
              <w:rPr>
                <w:rFonts w:cstheme="minorHAnsi"/>
                <w:lang w:eastAsia="hu-HU"/>
              </w:rPr>
            </w:pPr>
            <w:r w:rsidRPr="003C1DC6">
              <w:rPr>
                <w:rFonts w:cstheme="minorHAnsi"/>
                <w:lang w:eastAsia="hu-HU"/>
              </w:rPr>
              <w:t>1560. Tengeri</w:t>
            </w:r>
          </w:p>
        </w:tc>
      </w:tr>
      <w:tr w:rsidR="007F44D6" w:rsidRPr="003C1DC6" w14:paraId="0415FE42" w14:textId="77777777" w:rsidTr="007F44D6">
        <w:trPr>
          <w:trHeight w:val="300"/>
        </w:trPr>
        <w:tc>
          <w:tcPr>
            <w:tcW w:w="960" w:type="dxa"/>
            <w:shd w:val="clear" w:color="auto" w:fill="auto"/>
            <w:noWrap/>
            <w:vAlign w:val="bottom"/>
            <w:hideMark/>
          </w:tcPr>
          <w:p w14:paraId="0415FE41"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1561. Tengőd</w:t>
            </w:r>
          </w:p>
        </w:tc>
      </w:tr>
      <w:tr w:rsidR="007F44D6" w:rsidRPr="003C1DC6" w14:paraId="0415FE44" w14:textId="77777777" w:rsidTr="007F44D6">
        <w:trPr>
          <w:trHeight w:val="300"/>
        </w:trPr>
        <w:tc>
          <w:tcPr>
            <w:tcW w:w="960" w:type="dxa"/>
            <w:shd w:val="clear" w:color="auto" w:fill="auto"/>
            <w:noWrap/>
            <w:vAlign w:val="bottom"/>
            <w:hideMark/>
          </w:tcPr>
          <w:p w14:paraId="0415FE43" w14:textId="77777777" w:rsidR="007F44D6" w:rsidRPr="003C1DC6" w:rsidRDefault="007F44D6" w:rsidP="007F44D6">
            <w:pPr>
              <w:spacing w:after="0" w:line="240" w:lineRule="auto"/>
              <w:rPr>
                <w:rFonts w:cstheme="minorHAnsi"/>
                <w:lang w:eastAsia="hu-HU"/>
              </w:rPr>
            </w:pPr>
            <w:r w:rsidRPr="003C1DC6">
              <w:rPr>
                <w:rFonts w:cstheme="minorHAnsi"/>
                <w:lang w:eastAsia="hu-HU"/>
              </w:rPr>
              <w:t>1562. Tenk</w:t>
            </w:r>
          </w:p>
        </w:tc>
      </w:tr>
      <w:tr w:rsidR="007F44D6" w:rsidRPr="003C1DC6" w14:paraId="0415FE46" w14:textId="77777777" w:rsidTr="007F44D6">
        <w:trPr>
          <w:trHeight w:val="300"/>
        </w:trPr>
        <w:tc>
          <w:tcPr>
            <w:tcW w:w="960" w:type="dxa"/>
            <w:shd w:val="clear" w:color="auto" w:fill="auto"/>
            <w:noWrap/>
            <w:vAlign w:val="bottom"/>
            <w:hideMark/>
          </w:tcPr>
          <w:p w14:paraId="0415FE45" w14:textId="77777777" w:rsidR="007F44D6" w:rsidRPr="003C1DC6" w:rsidRDefault="007F44D6" w:rsidP="007F44D6">
            <w:pPr>
              <w:spacing w:after="0" w:line="240" w:lineRule="auto"/>
              <w:rPr>
                <w:rFonts w:cstheme="minorHAnsi"/>
                <w:lang w:eastAsia="hu-HU"/>
              </w:rPr>
            </w:pPr>
            <w:r w:rsidRPr="003C1DC6">
              <w:rPr>
                <w:rFonts w:cstheme="minorHAnsi"/>
                <w:lang w:eastAsia="hu-HU"/>
              </w:rPr>
              <w:t>1563. Tépe</w:t>
            </w:r>
          </w:p>
        </w:tc>
      </w:tr>
      <w:tr w:rsidR="007F44D6" w:rsidRPr="003C1DC6" w14:paraId="0415FE48" w14:textId="77777777" w:rsidTr="007F44D6">
        <w:trPr>
          <w:trHeight w:val="300"/>
        </w:trPr>
        <w:tc>
          <w:tcPr>
            <w:tcW w:w="960" w:type="dxa"/>
            <w:shd w:val="clear" w:color="auto" w:fill="auto"/>
            <w:noWrap/>
            <w:vAlign w:val="bottom"/>
            <w:hideMark/>
          </w:tcPr>
          <w:p w14:paraId="0415FE47" w14:textId="77777777" w:rsidR="007F44D6" w:rsidRPr="003C1DC6" w:rsidRDefault="007F44D6" w:rsidP="007F44D6">
            <w:pPr>
              <w:spacing w:after="0" w:line="240" w:lineRule="auto"/>
              <w:rPr>
                <w:rFonts w:cstheme="minorHAnsi"/>
                <w:lang w:eastAsia="hu-HU"/>
              </w:rPr>
            </w:pPr>
            <w:r w:rsidRPr="003C1DC6">
              <w:rPr>
                <w:rFonts w:cstheme="minorHAnsi"/>
                <w:lang w:eastAsia="hu-HU"/>
              </w:rPr>
              <w:t>1564. Terem</w:t>
            </w:r>
          </w:p>
        </w:tc>
      </w:tr>
      <w:tr w:rsidR="007F44D6" w:rsidRPr="003C1DC6" w14:paraId="0415FE4A" w14:textId="77777777" w:rsidTr="007F44D6">
        <w:trPr>
          <w:trHeight w:val="300"/>
        </w:trPr>
        <w:tc>
          <w:tcPr>
            <w:tcW w:w="960" w:type="dxa"/>
            <w:shd w:val="clear" w:color="auto" w:fill="auto"/>
            <w:noWrap/>
            <w:vAlign w:val="bottom"/>
            <w:hideMark/>
          </w:tcPr>
          <w:p w14:paraId="0415FE49" w14:textId="77777777" w:rsidR="007F44D6" w:rsidRPr="003C1DC6" w:rsidRDefault="007F44D6" w:rsidP="007F44D6">
            <w:pPr>
              <w:spacing w:after="0" w:line="240" w:lineRule="auto"/>
              <w:rPr>
                <w:rFonts w:cstheme="minorHAnsi"/>
                <w:lang w:eastAsia="hu-HU"/>
              </w:rPr>
            </w:pPr>
            <w:r w:rsidRPr="003C1DC6">
              <w:rPr>
                <w:rFonts w:cstheme="minorHAnsi"/>
                <w:lang w:eastAsia="hu-HU"/>
              </w:rPr>
              <w:t>1565. Tereske</w:t>
            </w:r>
          </w:p>
        </w:tc>
      </w:tr>
      <w:tr w:rsidR="007F44D6" w:rsidRPr="003C1DC6" w14:paraId="0415FE4C" w14:textId="77777777" w:rsidTr="007F44D6">
        <w:trPr>
          <w:trHeight w:val="300"/>
        </w:trPr>
        <w:tc>
          <w:tcPr>
            <w:tcW w:w="960" w:type="dxa"/>
            <w:shd w:val="clear" w:color="auto" w:fill="auto"/>
            <w:noWrap/>
            <w:vAlign w:val="bottom"/>
            <w:hideMark/>
          </w:tcPr>
          <w:p w14:paraId="0415FE4B" w14:textId="77777777" w:rsidR="007F44D6" w:rsidRPr="003C1DC6" w:rsidRDefault="007F44D6" w:rsidP="007F44D6">
            <w:pPr>
              <w:spacing w:after="0" w:line="240" w:lineRule="auto"/>
              <w:rPr>
                <w:rFonts w:cstheme="minorHAnsi"/>
                <w:lang w:eastAsia="hu-HU"/>
              </w:rPr>
            </w:pPr>
            <w:r w:rsidRPr="003C1DC6">
              <w:rPr>
                <w:rFonts w:cstheme="minorHAnsi"/>
                <w:lang w:eastAsia="hu-HU"/>
              </w:rPr>
              <w:t>1566. Terpes</w:t>
            </w:r>
          </w:p>
        </w:tc>
      </w:tr>
      <w:tr w:rsidR="007F44D6" w:rsidRPr="003C1DC6" w14:paraId="0415FE4E" w14:textId="77777777" w:rsidTr="007F44D6">
        <w:trPr>
          <w:trHeight w:val="300"/>
        </w:trPr>
        <w:tc>
          <w:tcPr>
            <w:tcW w:w="960" w:type="dxa"/>
            <w:shd w:val="clear" w:color="auto" w:fill="auto"/>
            <w:noWrap/>
            <w:vAlign w:val="bottom"/>
            <w:hideMark/>
          </w:tcPr>
          <w:p w14:paraId="0415FE4D" w14:textId="77777777" w:rsidR="007F44D6" w:rsidRPr="003C1DC6" w:rsidRDefault="007F44D6" w:rsidP="007F44D6">
            <w:pPr>
              <w:spacing w:after="0" w:line="240" w:lineRule="auto"/>
              <w:rPr>
                <w:rFonts w:cstheme="minorHAnsi"/>
                <w:lang w:eastAsia="hu-HU"/>
              </w:rPr>
            </w:pPr>
            <w:r w:rsidRPr="003C1DC6">
              <w:rPr>
                <w:rFonts w:cstheme="minorHAnsi"/>
                <w:lang w:eastAsia="hu-HU"/>
              </w:rPr>
              <w:t>1567. Tésa</w:t>
            </w:r>
          </w:p>
        </w:tc>
      </w:tr>
      <w:tr w:rsidR="007F44D6" w:rsidRPr="003C1DC6" w14:paraId="0415FE50" w14:textId="77777777" w:rsidTr="007F44D6">
        <w:trPr>
          <w:trHeight w:val="300"/>
        </w:trPr>
        <w:tc>
          <w:tcPr>
            <w:tcW w:w="960" w:type="dxa"/>
            <w:shd w:val="clear" w:color="auto" w:fill="auto"/>
            <w:noWrap/>
            <w:vAlign w:val="bottom"/>
            <w:hideMark/>
          </w:tcPr>
          <w:p w14:paraId="0415FE4F" w14:textId="77777777" w:rsidR="007F44D6" w:rsidRPr="003C1DC6" w:rsidRDefault="007F44D6" w:rsidP="007F44D6">
            <w:pPr>
              <w:spacing w:after="0" w:line="240" w:lineRule="auto"/>
              <w:rPr>
                <w:rFonts w:cstheme="minorHAnsi"/>
                <w:lang w:eastAsia="hu-HU"/>
              </w:rPr>
            </w:pPr>
            <w:r w:rsidRPr="003C1DC6">
              <w:rPr>
                <w:rFonts w:cstheme="minorHAnsi"/>
                <w:lang w:eastAsia="hu-HU"/>
              </w:rPr>
              <w:t>1568. Teskánd</w:t>
            </w:r>
          </w:p>
        </w:tc>
      </w:tr>
      <w:tr w:rsidR="007F44D6" w:rsidRPr="003C1DC6" w14:paraId="0415FE52" w14:textId="77777777" w:rsidTr="007F44D6">
        <w:trPr>
          <w:trHeight w:val="300"/>
        </w:trPr>
        <w:tc>
          <w:tcPr>
            <w:tcW w:w="960" w:type="dxa"/>
            <w:shd w:val="clear" w:color="auto" w:fill="auto"/>
            <w:noWrap/>
            <w:vAlign w:val="bottom"/>
            <w:hideMark/>
          </w:tcPr>
          <w:p w14:paraId="0415FE51" w14:textId="77777777" w:rsidR="007F44D6" w:rsidRPr="003C1DC6" w:rsidRDefault="007F44D6" w:rsidP="007F44D6">
            <w:pPr>
              <w:spacing w:after="0" w:line="240" w:lineRule="auto"/>
              <w:rPr>
                <w:rFonts w:cstheme="minorHAnsi"/>
                <w:lang w:eastAsia="hu-HU"/>
              </w:rPr>
            </w:pPr>
            <w:r w:rsidRPr="003C1DC6">
              <w:rPr>
                <w:rFonts w:cstheme="minorHAnsi"/>
                <w:lang w:eastAsia="hu-HU"/>
              </w:rPr>
              <w:t>1569. Tetétlen</w:t>
            </w:r>
          </w:p>
        </w:tc>
      </w:tr>
      <w:tr w:rsidR="007F44D6" w:rsidRPr="003C1DC6" w14:paraId="0415FE54" w14:textId="77777777" w:rsidTr="007F44D6">
        <w:trPr>
          <w:trHeight w:val="300"/>
        </w:trPr>
        <w:tc>
          <w:tcPr>
            <w:tcW w:w="960" w:type="dxa"/>
            <w:shd w:val="clear" w:color="auto" w:fill="auto"/>
            <w:noWrap/>
            <w:vAlign w:val="bottom"/>
            <w:hideMark/>
          </w:tcPr>
          <w:p w14:paraId="0415FE53" w14:textId="77777777" w:rsidR="007F44D6" w:rsidRPr="003C1DC6" w:rsidRDefault="007F44D6" w:rsidP="007F44D6">
            <w:pPr>
              <w:spacing w:after="0" w:line="240" w:lineRule="auto"/>
              <w:rPr>
                <w:rFonts w:cstheme="minorHAnsi"/>
                <w:lang w:eastAsia="hu-HU"/>
              </w:rPr>
            </w:pPr>
            <w:r w:rsidRPr="003C1DC6">
              <w:rPr>
                <w:rFonts w:cstheme="minorHAnsi"/>
                <w:lang w:eastAsia="hu-HU"/>
              </w:rPr>
              <w:t>1570. Tevel</w:t>
            </w:r>
          </w:p>
        </w:tc>
      </w:tr>
      <w:tr w:rsidR="007F44D6" w:rsidRPr="003C1DC6" w14:paraId="0415FE56" w14:textId="77777777" w:rsidTr="007F44D6">
        <w:trPr>
          <w:trHeight w:val="300"/>
        </w:trPr>
        <w:tc>
          <w:tcPr>
            <w:tcW w:w="960" w:type="dxa"/>
            <w:shd w:val="clear" w:color="auto" w:fill="auto"/>
            <w:noWrap/>
            <w:vAlign w:val="bottom"/>
            <w:hideMark/>
          </w:tcPr>
          <w:p w14:paraId="0415FE55" w14:textId="77777777" w:rsidR="007F44D6" w:rsidRPr="003C1DC6" w:rsidRDefault="007F44D6" w:rsidP="007F44D6">
            <w:pPr>
              <w:spacing w:after="0" w:line="240" w:lineRule="auto"/>
              <w:rPr>
                <w:rFonts w:cstheme="minorHAnsi"/>
                <w:lang w:eastAsia="hu-HU"/>
              </w:rPr>
            </w:pPr>
            <w:r w:rsidRPr="003C1DC6">
              <w:rPr>
                <w:rFonts w:cstheme="minorHAnsi"/>
                <w:lang w:eastAsia="hu-HU"/>
              </w:rPr>
              <w:t>1571. Tiborszállás</w:t>
            </w:r>
          </w:p>
        </w:tc>
      </w:tr>
      <w:tr w:rsidR="007F44D6" w:rsidRPr="003C1DC6" w14:paraId="0415FE58" w14:textId="77777777" w:rsidTr="007F44D6">
        <w:trPr>
          <w:trHeight w:val="300"/>
        </w:trPr>
        <w:tc>
          <w:tcPr>
            <w:tcW w:w="960" w:type="dxa"/>
            <w:shd w:val="clear" w:color="auto" w:fill="auto"/>
            <w:noWrap/>
            <w:vAlign w:val="bottom"/>
            <w:hideMark/>
          </w:tcPr>
          <w:p w14:paraId="0415FE57" w14:textId="77777777" w:rsidR="007F44D6" w:rsidRPr="003C1DC6" w:rsidRDefault="007F44D6" w:rsidP="007F44D6">
            <w:pPr>
              <w:spacing w:after="0" w:line="240" w:lineRule="auto"/>
              <w:rPr>
                <w:rFonts w:cstheme="minorHAnsi"/>
                <w:lang w:eastAsia="hu-HU"/>
              </w:rPr>
            </w:pPr>
            <w:r w:rsidRPr="003C1DC6">
              <w:rPr>
                <w:rFonts w:cstheme="minorHAnsi"/>
                <w:lang w:eastAsia="hu-HU"/>
              </w:rPr>
              <w:t>1572. Tihany</w:t>
            </w:r>
          </w:p>
        </w:tc>
      </w:tr>
      <w:tr w:rsidR="007F44D6" w:rsidRPr="003C1DC6" w14:paraId="0415FE5A" w14:textId="77777777" w:rsidTr="007F44D6">
        <w:trPr>
          <w:trHeight w:val="300"/>
        </w:trPr>
        <w:tc>
          <w:tcPr>
            <w:tcW w:w="960" w:type="dxa"/>
            <w:shd w:val="clear" w:color="auto" w:fill="auto"/>
            <w:noWrap/>
            <w:vAlign w:val="bottom"/>
            <w:hideMark/>
          </w:tcPr>
          <w:p w14:paraId="0415FE59" w14:textId="77777777" w:rsidR="007F44D6" w:rsidRPr="003C1DC6" w:rsidRDefault="007F44D6" w:rsidP="007F44D6">
            <w:pPr>
              <w:spacing w:after="0" w:line="240" w:lineRule="auto"/>
              <w:rPr>
                <w:rFonts w:cstheme="minorHAnsi"/>
                <w:lang w:eastAsia="hu-HU"/>
              </w:rPr>
            </w:pPr>
            <w:r w:rsidRPr="003C1DC6">
              <w:rPr>
                <w:rFonts w:cstheme="minorHAnsi"/>
                <w:lang w:eastAsia="hu-HU"/>
              </w:rPr>
              <w:t>1573. Tikos</w:t>
            </w:r>
          </w:p>
        </w:tc>
      </w:tr>
      <w:tr w:rsidR="007F44D6" w:rsidRPr="003C1DC6" w14:paraId="0415FE5C" w14:textId="77777777" w:rsidTr="007F44D6">
        <w:trPr>
          <w:trHeight w:val="300"/>
        </w:trPr>
        <w:tc>
          <w:tcPr>
            <w:tcW w:w="960" w:type="dxa"/>
            <w:shd w:val="clear" w:color="auto" w:fill="auto"/>
            <w:noWrap/>
            <w:vAlign w:val="bottom"/>
            <w:hideMark/>
          </w:tcPr>
          <w:p w14:paraId="0415FE5B" w14:textId="77777777" w:rsidR="007F44D6" w:rsidRPr="003C1DC6" w:rsidRDefault="007F44D6" w:rsidP="007F44D6">
            <w:pPr>
              <w:spacing w:after="0" w:line="240" w:lineRule="auto"/>
              <w:rPr>
                <w:rFonts w:cstheme="minorHAnsi"/>
                <w:lang w:eastAsia="hu-HU"/>
              </w:rPr>
            </w:pPr>
            <w:r w:rsidRPr="003C1DC6">
              <w:rPr>
                <w:rFonts w:cstheme="minorHAnsi"/>
                <w:lang w:eastAsia="hu-HU"/>
              </w:rPr>
              <w:t>1574. Tilaj</w:t>
            </w:r>
          </w:p>
        </w:tc>
      </w:tr>
      <w:tr w:rsidR="007F44D6" w:rsidRPr="003C1DC6" w14:paraId="0415FE5E" w14:textId="77777777" w:rsidTr="007F44D6">
        <w:trPr>
          <w:trHeight w:val="300"/>
        </w:trPr>
        <w:tc>
          <w:tcPr>
            <w:tcW w:w="960" w:type="dxa"/>
            <w:shd w:val="clear" w:color="auto" w:fill="auto"/>
            <w:noWrap/>
            <w:vAlign w:val="bottom"/>
            <w:hideMark/>
          </w:tcPr>
          <w:p w14:paraId="0415FE5D" w14:textId="77777777" w:rsidR="007F44D6" w:rsidRPr="003C1DC6" w:rsidRDefault="007F44D6" w:rsidP="007F44D6">
            <w:pPr>
              <w:spacing w:after="0" w:line="240" w:lineRule="auto"/>
              <w:rPr>
                <w:rFonts w:cstheme="minorHAnsi"/>
                <w:lang w:eastAsia="hu-HU"/>
              </w:rPr>
            </w:pPr>
            <w:r w:rsidRPr="003C1DC6">
              <w:rPr>
                <w:rFonts w:cstheme="minorHAnsi"/>
                <w:lang w:eastAsia="hu-HU"/>
              </w:rPr>
              <w:t>1575. Timár</w:t>
            </w:r>
          </w:p>
        </w:tc>
      </w:tr>
      <w:tr w:rsidR="007F44D6" w:rsidRPr="003C1DC6" w14:paraId="0415FE60" w14:textId="77777777" w:rsidTr="007F44D6">
        <w:trPr>
          <w:trHeight w:val="300"/>
        </w:trPr>
        <w:tc>
          <w:tcPr>
            <w:tcW w:w="960" w:type="dxa"/>
            <w:shd w:val="clear" w:color="auto" w:fill="auto"/>
            <w:noWrap/>
            <w:vAlign w:val="bottom"/>
            <w:hideMark/>
          </w:tcPr>
          <w:p w14:paraId="0415FE5F" w14:textId="77777777" w:rsidR="007F44D6" w:rsidRPr="003C1DC6" w:rsidRDefault="007F44D6" w:rsidP="007F44D6">
            <w:pPr>
              <w:spacing w:after="0" w:line="240" w:lineRule="auto"/>
              <w:rPr>
                <w:rFonts w:cstheme="minorHAnsi"/>
                <w:lang w:eastAsia="hu-HU"/>
              </w:rPr>
            </w:pPr>
            <w:r w:rsidRPr="003C1DC6">
              <w:rPr>
                <w:rFonts w:cstheme="minorHAnsi"/>
                <w:lang w:eastAsia="hu-HU"/>
              </w:rPr>
              <w:t>1576. Tinnye</w:t>
            </w:r>
          </w:p>
        </w:tc>
      </w:tr>
      <w:tr w:rsidR="007F44D6" w:rsidRPr="003C1DC6" w14:paraId="0415FE62" w14:textId="77777777" w:rsidTr="007F44D6">
        <w:trPr>
          <w:trHeight w:val="300"/>
        </w:trPr>
        <w:tc>
          <w:tcPr>
            <w:tcW w:w="960" w:type="dxa"/>
            <w:shd w:val="clear" w:color="auto" w:fill="auto"/>
            <w:noWrap/>
            <w:vAlign w:val="bottom"/>
            <w:hideMark/>
          </w:tcPr>
          <w:p w14:paraId="0415FE61" w14:textId="77777777" w:rsidR="007F44D6" w:rsidRPr="003C1DC6" w:rsidRDefault="007F44D6" w:rsidP="007F44D6">
            <w:pPr>
              <w:spacing w:after="0" w:line="240" w:lineRule="auto"/>
              <w:rPr>
                <w:rFonts w:cstheme="minorHAnsi"/>
                <w:lang w:eastAsia="hu-HU"/>
              </w:rPr>
            </w:pPr>
            <w:r w:rsidRPr="003C1DC6">
              <w:rPr>
                <w:rFonts w:cstheme="minorHAnsi"/>
                <w:lang w:eastAsia="hu-HU"/>
              </w:rPr>
              <w:t>1577. Tiszabecs</w:t>
            </w:r>
          </w:p>
        </w:tc>
      </w:tr>
      <w:tr w:rsidR="007F44D6" w:rsidRPr="003C1DC6" w14:paraId="0415FE64" w14:textId="77777777" w:rsidTr="007F44D6">
        <w:trPr>
          <w:trHeight w:val="300"/>
        </w:trPr>
        <w:tc>
          <w:tcPr>
            <w:tcW w:w="960" w:type="dxa"/>
            <w:shd w:val="clear" w:color="auto" w:fill="auto"/>
            <w:noWrap/>
            <w:vAlign w:val="bottom"/>
            <w:hideMark/>
          </w:tcPr>
          <w:p w14:paraId="0415FE63" w14:textId="77777777" w:rsidR="007F44D6" w:rsidRPr="003C1DC6" w:rsidRDefault="007F44D6" w:rsidP="007F44D6">
            <w:pPr>
              <w:spacing w:after="0" w:line="240" w:lineRule="auto"/>
              <w:rPr>
                <w:rFonts w:cstheme="minorHAnsi"/>
                <w:lang w:eastAsia="hu-HU"/>
              </w:rPr>
            </w:pPr>
            <w:r w:rsidRPr="003C1DC6">
              <w:rPr>
                <w:rFonts w:cstheme="minorHAnsi"/>
                <w:lang w:eastAsia="hu-HU"/>
              </w:rPr>
              <w:t>1578. Tiszabercel</w:t>
            </w:r>
          </w:p>
        </w:tc>
      </w:tr>
      <w:tr w:rsidR="007F44D6" w:rsidRPr="003C1DC6" w14:paraId="0415FE66" w14:textId="77777777" w:rsidTr="007F44D6">
        <w:trPr>
          <w:trHeight w:val="300"/>
        </w:trPr>
        <w:tc>
          <w:tcPr>
            <w:tcW w:w="960" w:type="dxa"/>
            <w:shd w:val="clear" w:color="auto" w:fill="auto"/>
            <w:noWrap/>
            <w:vAlign w:val="bottom"/>
            <w:hideMark/>
          </w:tcPr>
          <w:p w14:paraId="0415FE65" w14:textId="77777777" w:rsidR="007F44D6" w:rsidRPr="003C1DC6" w:rsidRDefault="007F44D6" w:rsidP="007F44D6">
            <w:pPr>
              <w:spacing w:after="0" w:line="240" w:lineRule="auto"/>
              <w:rPr>
                <w:rFonts w:cstheme="minorHAnsi"/>
                <w:lang w:eastAsia="hu-HU"/>
              </w:rPr>
            </w:pPr>
            <w:r w:rsidRPr="003C1DC6">
              <w:rPr>
                <w:rFonts w:cstheme="minorHAnsi"/>
                <w:lang w:eastAsia="hu-HU"/>
              </w:rPr>
              <w:t>1579. Tiszabezdéd</w:t>
            </w:r>
          </w:p>
        </w:tc>
      </w:tr>
      <w:tr w:rsidR="007F44D6" w:rsidRPr="003C1DC6" w14:paraId="0415FE68" w14:textId="77777777" w:rsidTr="007F44D6">
        <w:trPr>
          <w:trHeight w:val="300"/>
        </w:trPr>
        <w:tc>
          <w:tcPr>
            <w:tcW w:w="960" w:type="dxa"/>
            <w:shd w:val="clear" w:color="auto" w:fill="auto"/>
            <w:noWrap/>
            <w:vAlign w:val="bottom"/>
            <w:hideMark/>
          </w:tcPr>
          <w:p w14:paraId="0415FE67" w14:textId="77777777" w:rsidR="007F44D6" w:rsidRPr="003C1DC6" w:rsidRDefault="007F44D6" w:rsidP="007F44D6">
            <w:pPr>
              <w:spacing w:after="0" w:line="240" w:lineRule="auto"/>
              <w:rPr>
                <w:rFonts w:cstheme="minorHAnsi"/>
                <w:lang w:eastAsia="hu-HU"/>
              </w:rPr>
            </w:pPr>
            <w:r w:rsidRPr="003C1DC6">
              <w:rPr>
                <w:rFonts w:cstheme="minorHAnsi"/>
                <w:lang w:eastAsia="hu-HU"/>
              </w:rPr>
              <w:t>1580. Tiszabő</w:t>
            </w:r>
          </w:p>
        </w:tc>
      </w:tr>
      <w:tr w:rsidR="007F44D6" w:rsidRPr="003C1DC6" w14:paraId="0415FE6A" w14:textId="77777777" w:rsidTr="007F44D6">
        <w:trPr>
          <w:trHeight w:val="300"/>
        </w:trPr>
        <w:tc>
          <w:tcPr>
            <w:tcW w:w="960" w:type="dxa"/>
            <w:shd w:val="clear" w:color="auto" w:fill="auto"/>
            <w:noWrap/>
            <w:vAlign w:val="bottom"/>
            <w:hideMark/>
          </w:tcPr>
          <w:p w14:paraId="0415FE69" w14:textId="77777777" w:rsidR="007F44D6" w:rsidRPr="003C1DC6" w:rsidRDefault="007F44D6" w:rsidP="007F44D6">
            <w:pPr>
              <w:spacing w:after="0" w:line="240" w:lineRule="auto"/>
              <w:rPr>
                <w:rFonts w:cstheme="minorHAnsi"/>
                <w:lang w:eastAsia="hu-HU"/>
              </w:rPr>
            </w:pPr>
            <w:r w:rsidRPr="003C1DC6">
              <w:rPr>
                <w:rFonts w:cstheme="minorHAnsi"/>
                <w:lang w:eastAsia="hu-HU"/>
              </w:rPr>
              <w:t>1581. Tiszabura</w:t>
            </w:r>
          </w:p>
        </w:tc>
      </w:tr>
      <w:tr w:rsidR="007F44D6" w:rsidRPr="003C1DC6" w14:paraId="0415FE6C" w14:textId="77777777" w:rsidTr="007F44D6">
        <w:trPr>
          <w:trHeight w:val="300"/>
        </w:trPr>
        <w:tc>
          <w:tcPr>
            <w:tcW w:w="960" w:type="dxa"/>
            <w:shd w:val="clear" w:color="auto" w:fill="auto"/>
            <w:noWrap/>
            <w:vAlign w:val="bottom"/>
            <w:hideMark/>
          </w:tcPr>
          <w:p w14:paraId="0415FE6B" w14:textId="77777777" w:rsidR="007F44D6" w:rsidRPr="003C1DC6" w:rsidRDefault="007F44D6" w:rsidP="007F44D6">
            <w:pPr>
              <w:spacing w:after="0" w:line="240" w:lineRule="auto"/>
              <w:rPr>
                <w:rFonts w:cstheme="minorHAnsi"/>
                <w:lang w:eastAsia="hu-HU"/>
              </w:rPr>
            </w:pPr>
            <w:r w:rsidRPr="003C1DC6">
              <w:rPr>
                <w:rFonts w:cstheme="minorHAnsi"/>
                <w:lang w:eastAsia="hu-HU"/>
              </w:rPr>
              <w:t>1582. Tiszadada</w:t>
            </w:r>
          </w:p>
        </w:tc>
      </w:tr>
      <w:tr w:rsidR="007F44D6" w:rsidRPr="003C1DC6" w14:paraId="0415FE6E" w14:textId="77777777" w:rsidTr="007F44D6">
        <w:trPr>
          <w:trHeight w:val="300"/>
        </w:trPr>
        <w:tc>
          <w:tcPr>
            <w:tcW w:w="960" w:type="dxa"/>
            <w:shd w:val="clear" w:color="auto" w:fill="auto"/>
            <w:noWrap/>
            <w:vAlign w:val="bottom"/>
            <w:hideMark/>
          </w:tcPr>
          <w:p w14:paraId="0415FE6D" w14:textId="77777777" w:rsidR="007F44D6" w:rsidRPr="003C1DC6" w:rsidRDefault="007F44D6" w:rsidP="007F44D6">
            <w:pPr>
              <w:spacing w:after="0" w:line="240" w:lineRule="auto"/>
              <w:rPr>
                <w:rFonts w:cstheme="minorHAnsi"/>
                <w:lang w:eastAsia="hu-HU"/>
              </w:rPr>
            </w:pPr>
            <w:r w:rsidRPr="003C1DC6">
              <w:rPr>
                <w:rFonts w:cstheme="minorHAnsi"/>
                <w:lang w:eastAsia="hu-HU"/>
              </w:rPr>
              <w:t>1583. Tiszaderzs</w:t>
            </w:r>
          </w:p>
        </w:tc>
      </w:tr>
      <w:tr w:rsidR="007F44D6" w:rsidRPr="003C1DC6" w14:paraId="0415FE70" w14:textId="77777777" w:rsidTr="007F44D6">
        <w:trPr>
          <w:trHeight w:val="300"/>
        </w:trPr>
        <w:tc>
          <w:tcPr>
            <w:tcW w:w="960" w:type="dxa"/>
            <w:shd w:val="clear" w:color="auto" w:fill="auto"/>
            <w:noWrap/>
            <w:vAlign w:val="bottom"/>
            <w:hideMark/>
          </w:tcPr>
          <w:p w14:paraId="0415FE6F" w14:textId="77777777" w:rsidR="007F44D6" w:rsidRPr="003C1DC6" w:rsidRDefault="007F44D6" w:rsidP="007F44D6">
            <w:pPr>
              <w:spacing w:after="0" w:line="240" w:lineRule="auto"/>
              <w:rPr>
                <w:rFonts w:cstheme="minorHAnsi"/>
                <w:lang w:eastAsia="hu-HU"/>
              </w:rPr>
            </w:pPr>
            <w:r w:rsidRPr="003C1DC6">
              <w:rPr>
                <w:rFonts w:cstheme="minorHAnsi"/>
                <w:lang w:eastAsia="hu-HU"/>
              </w:rPr>
              <w:t>1584. Tiszadob</w:t>
            </w:r>
          </w:p>
        </w:tc>
      </w:tr>
      <w:tr w:rsidR="007F44D6" w:rsidRPr="003C1DC6" w14:paraId="0415FE72" w14:textId="77777777" w:rsidTr="007F44D6">
        <w:trPr>
          <w:trHeight w:val="300"/>
        </w:trPr>
        <w:tc>
          <w:tcPr>
            <w:tcW w:w="960" w:type="dxa"/>
            <w:shd w:val="clear" w:color="auto" w:fill="auto"/>
            <w:noWrap/>
            <w:vAlign w:val="bottom"/>
            <w:hideMark/>
          </w:tcPr>
          <w:p w14:paraId="0415FE71" w14:textId="77777777" w:rsidR="007F44D6" w:rsidRPr="003C1DC6" w:rsidRDefault="007F44D6" w:rsidP="007F44D6">
            <w:pPr>
              <w:spacing w:after="0" w:line="240" w:lineRule="auto"/>
              <w:rPr>
                <w:rFonts w:cstheme="minorHAnsi"/>
                <w:lang w:eastAsia="hu-HU"/>
              </w:rPr>
            </w:pPr>
            <w:r w:rsidRPr="003C1DC6">
              <w:rPr>
                <w:rFonts w:cstheme="minorHAnsi"/>
                <w:lang w:eastAsia="hu-HU"/>
              </w:rPr>
              <w:t>1585. Tiszafüred</w:t>
            </w:r>
          </w:p>
        </w:tc>
      </w:tr>
      <w:tr w:rsidR="007F44D6" w:rsidRPr="003C1DC6" w14:paraId="0415FE74" w14:textId="77777777" w:rsidTr="007F44D6">
        <w:trPr>
          <w:trHeight w:val="300"/>
        </w:trPr>
        <w:tc>
          <w:tcPr>
            <w:tcW w:w="960" w:type="dxa"/>
            <w:shd w:val="clear" w:color="auto" w:fill="auto"/>
            <w:noWrap/>
            <w:vAlign w:val="bottom"/>
            <w:hideMark/>
          </w:tcPr>
          <w:p w14:paraId="0415FE73" w14:textId="77777777" w:rsidR="007F44D6" w:rsidRPr="003C1DC6" w:rsidRDefault="007F44D6" w:rsidP="007F44D6">
            <w:pPr>
              <w:spacing w:after="0" w:line="240" w:lineRule="auto"/>
              <w:rPr>
                <w:rFonts w:cstheme="minorHAnsi"/>
                <w:lang w:eastAsia="hu-HU"/>
              </w:rPr>
            </w:pPr>
            <w:r w:rsidRPr="003C1DC6">
              <w:rPr>
                <w:rFonts w:cstheme="minorHAnsi"/>
                <w:lang w:eastAsia="hu-HU"/>
              </w:rPr>
              <w:t>1586. Tiszagyenda</w:t>
            </w:r>
          </w:p>
        </w:tc>
      </w:tr>
      <w:tr w:rsidR="007F44D6" w:rsidRPr="003C1DC6" w14:paraId="0415FE76" w14:textId="77777777" w:rsidTr="007F44D6">
        <w:trPr>
          <w:trHeight w:val="300"/>
        </w:trPr>
        <w:tc>
          <w:tcPr>
            <w:tcW w:w="960" w:type="dxa"/>
            <w:shd w:val="clear" w:color="auto" w:fill="auto"/>
            <w:noWrap/>
            <w:vAlign w:val="bottom"/>
            <w:hideMark/>
          </w:tcPr>
          <w:p w14:paraId="0415FE75" w14:textId="77777777" w:rsidR="007F44D6" w:rsidRPr="003C1DC6" w:rsidRDefault="007F44D6" w:rsidP="007F44D6">
            <w:pPr>
              <w:spacing w:after="0" w:line="240" w:lineRule="auto"/>
              <w:rPr>
                <w:rFonts w:cstheme="minorHAnsi"/>
                <w:lang w:eastAsia="hu-HU"/>
              </w:rPr>
            </w:pPr>
            <w:r w:rsidRPr="003C1DC6">
              <w:rPr>
                <w:rFonts w:cstheme="minorHAnsi"/>
                <w:lang w:eastAsia="hu-HU"/>
              </w:rPr>
              <w:t>1587. Tiszaigar</w:t>
            </w:r>
          </w:p>
        </w:tc>
      </w:tr>
      <w:tr w:rsidR="007F44D6" w:rsidRPr="003C1DC6" w14:paraId="0415FE78" w14:textId="77777777" w:rsidTr="007F44D6">
        <w:trPr>
          <w:trHeight w:val="300"/>
        </w:trPr>
        <w:tc>
          <w:tcPr>
            <w:tcW w:w="960" w:type="dxa"/>
            <w:shd w:val="clear" w:color="auto" w:fill="auto"/>
            <w:noWrap/>
            <w:vAlign w:val="bottom"/>
            <w:hideMark/>
          </w:tcPr>
          <w:p w14:paraId="0415FE77" w14:textId="77777777" w:rsidR="007F44D6" w:rsidRPr="003C1DC6" w:rsidRDefault="007F44D6" w:rsidP="007F44D6">
            <w:pPr>
              <w:spacing w:after="0" w:line="240" w:lineRule="auto"/>
              <w:rPr>
                <w:rFonts w:cstheme="minorHAnsi"/>
                <w:lang w:eastAsia="hu-HU"/>
              </w:rPr>
            </w:pPr>
            <w:r w:rsidRPr="003C1DC6">
              <w:rPr>
                <w:rFonts w:cstheme="minorHAnsi"/>
                <w:lang w:eastAsia="hu-HU"/>
              </w:rPr>
              <w:t>1588. Tiszainoka</w:t>
            </w:r>
          </w:p>
        </w:tc>
      </w:tr>
      <w:tr w:rsidR="007F44D6" w:rsidRPr="003C1DC6" w14:paraId="0415FE7A" w14:textId="77777777" w:rsidTr="007F44D6">
        <w:trPr>
          <w:trHeight w:val="300"/>
        </w:trPr>
        <w:tc>
          <w:tcPr>
            <w:tcW w:w="960" w:type="dxa"/>
            <w:shd w:val="clear" w:color="auto" w:fill="auto"/>
            <w:noWrap/>
            <w:vAlign w:val="bottom"/>
            <w:hideMark/>
          </w:tcPr>
          <w:p w14:paraId="0415FE79" w14:textId="77777777" w:rsidR="007F44D6" w:rsidRPr="003C1DC6" w:rsidRDefault="007F44D6" w:rsidP="007F44D6">
            <w:pPr>
              <w:spacing w:after="0" w:line="240" w:lineRule="auto"/>
              <w:rPr>
                <w:rFonts w:cstheme="minorHAnsi"/>
                <w:lang w:eastAsia="hu-HU"/>
              </w:rPr>
            </w:pPr>
            <w:r w:rsidRPr="003C1DC6">
              <w:rPr>
                <w:rFonts w:cstheme="minorHAnsi"/>
                <w:lang w:eastAsia="hu-HU"/>
              </w:rPr>
              <w:t>1589. Tiszajenő</w:t>
            </w:r>
          </w:p>
        </w:tc>
      </w:tr>
      <w:tr w:rsidR="007F44D6" w:rsidRPr="003C1DC6" w14:paraId="0415FE7C" w14:textId="77777777" w:rsidTr="007F44D6">
        <w:trPr>
          <w:trHeight w:val="300"/>
        </w:trPr>
        <w:tc>
          <w:tcPr>
            <w:tcW w:w="960" w:type="dxa"/>
            <w:shd w:val="clear" w:color="auto" w:fill="auto"/>
            <w:noWrap/>
            <w:vAlign w:val="bottom"/>
            <w:hideMark/>
          </w:tcPr>
          <w:p w14:paraId="0415FE7B" w14:textId="77777777" w:rsidR="007F44D6" w:rsidRPr="003C1DC6" w:rsidRDefault="007F44D6" w:rsidP="007F44D6">
            <w:pPr>
              <w:spacing w:after="0" w:line="240" w:lineRule="auto"/>
              <w:rPr>
                <w:rFonts w:cstheme="minorHAnsi"/>
                <w:lang w:eastAsia="hu-HU"/>
              </w:rPr>
            </w:pPr>
            <w:r w:rsidRPr="003C1DC6">
              <w:rPr>
                <w:rFonts w:cstheme="minorHAnsi"/>
                <w:lang w:eastAsia="hu-HU"/>
              </w:rPr>
              <w:t>1590. Tiszakürt</w:t>
            </w:r>
          </w:p>
        </w:tc>
      </w:tr>
      <w:tr w:rsidR="007F44D6" w:rsidRPr="003C1DC6" w14:paraId="0415FE7E" w14:textId="77777777" w:rsidTr="007F44D6">
        <w:trPr>
          <w:trHeight w:val="300"/>
        </w:trPr>
        <w:tc>
          <w:tcPr>
            <w:tcW w:w="960" w:type="dxa"/>
            <w:shd w:val="clear" w:color="auto" w:fill="auto"/>
            <w:noWrap/>
            <w:vAlign w:val="bottom"/>
            <w:hideMark/>
          </w:tcPr>
          <w:p w14:paraId="0415FE7D" w14:textId="77777777" w:rsidR="007F44D6" w:rsidRPr="003C1DC6" w:rsidRDefault="007F44D6" w:rsidP="007F44D6">
            <w:pPr>
              <w:spacing w:after="0" w:line="240" w:lineRule="auto"/>
              <w:rPr>
                <w:rFonts w:cstheme="minorHAnsi"/>
                <w:lang w:eastAsia="hu-HU"/>
              </w:rPr>
            </w:pPr>
            <w:r w:rsidRPr="003C1DC6">
              <w:rPr>
                <w:rFonts w:cstheme="minorHAnsi"/>
                <w:lang w:eastAsia="hu-HU"/>
              </w:rPr>
              <w:t>1591. Tiszaladány</w:t>
            </w:r>
          </w:p>
        </w:tc>
      </w:tr>
      <w:tr w:rsidR="007F44D6" w:rsidRPr="003C1DC6" w14:paraId="0415FE80" w14:textId="77777777" w:rsidTr="007F44D6">
        <w:trPr>
          <w:trHeight w:val="300"/>
        </w:trPr>
        <w:tc>
          <w:tcPr>
            <w:tcW w:w="960" w:type="dxa"/>
            <w:shd w:val="clear" w:color="auto" w:fill="auto"/>
            <w:noWrap/>
            <w:vAlign w:val="bottom"/>
            <w:hideMark/>
          </w:tcPr>
          <w:p w14:paraId="0415FE7F" w14:textId="77777777" w:rsidR="007F44D6" w:rsidRPr="003C1DC6" w:rsidRDefault="007F44D6" w:rsidP="007F44D6">
            <w:pPr>
              <w:spacing w:after="0" w:line="240" w:lineRule="auto"/>
              <w:rPr>
                <w:rFonts w:cstheme="minorHAnsi"/>
                <w:lang w:eastAsia="hu-HU"/>
              </w:rPr>
            </w:pPr>
            <w:r w:rsidRPr="003C1DC6">
              <w:rPr>
                <w:rFonts w:cstheme="minorHAnsi"/>
                <w:lang w:eastAsia="hu-HU"/>
              </w:rPr>
              <w:t>1592. Tiszamogyorós</w:t>
            </w:r>
          </w:p>
        </w:tc>
      </w:tr>
      <w:tr w:rsidR="007F44D6" w:rsidRPr="003C1DC6" w14:paraId="0415FE82" w14:textId="77777777" w:rsidTr="007F44D6">
        <w:trPr>
          <w:trHeight w:val="300"/>
        </w:trPr>
        <w:tc>
          <w:tcPr>
            <w:tcW w:w="960" w:type="dxa"/>
            <w:shd w:val="clear" w:color="auto" w:fill="auto"/>
            <w:noWrap/>
            <w:vAlign w:val="bottom"/>
            <w:hideMark/>
          </w:tcPr>
          <w:p w14:paraId="0415FE81" w14:textId="77777777" w:rsidR="007F44D6" w:rsidRPr="003C1DC6" w:rsidRDefault="007F44D6" w:rsidP="007F44D6">
            <w:pPr>
              <w:spacing w:after="0" w:line="240" w:lineRule="auto"/>
              <w:rPr>
                <w:rFonts w:cstheme="minorHAnsi"/>
                <w:lang w:eastAsia="hu-HU"/>
              </w:rPr>
            </w:pPr>
            <w:r w:rsidRPr="003C1DC6">
              <w:rPr>
                <w:rFonts w:cstheme="minorHAnsi"/>
                <w:lang w:eastAsia="hu-HU"/>
              </w:rPr>
              <w:t>1593. Tiszanagyfalu</w:t>
            </w:r>
          </w:p>
        </w:tc>
      </w:tr>
      <w:tr w:rsidR="007F44D6" w:rsidRPr="003C1DC6" w14:paraId="0415FE84" w14:textId="77777777" w:rsidTr="007F44D6">
        <w:trPr>
          <w:trHeight w:val="300"/>
        </w:trPr>
        <w:tc>
          <w:tcPr>
            <w:tcW w:w="960" w:type="dxa"/>
            <w:shd w:val="clear" w:color="auto" w:fill="auto"/>
            <w:noWrap/>
            <w:vAlign w:val="bottom"/>
            <w:hideMark/>
          </w:tcPr>
          <w:p w14:paraId="0415FE83" w14:textId="77777777" w:rsidR="007F44D6" w:rsidRPr="003C1DC6" w:rsidRDefault="007F44D6" w:rsidP="007F44D6">
            <w:pPr>
              <w:spacing w:after="0" w:line="240" w:lineRule="auto"/>
              <w:rPr>
                <w:rFonts w:cstheme="minorHAnsi"/>
                <w:lang w:eastAsia="hu-HU"/>
              </w:rPr>
            </w:pPr>
            <w:r w:rsidRPr="003C1DC6">
              <w:rPr>
                <w:rFonts w:cstheme="minorHAnsi"/>
                <w:lang w:eastAsia="hu-HU"/>
              </w:rPr>
              <w:t>1594. Tiszanána</w:t>
            </w:r>
          </w:p>
        </w:tc>
      </w:tr>
      <w:tr w:rsidR="007F44D6" w:rsidRPr="003C1DC6" w14:paraId="0415FE86" w14:textId="77777777" w:rsidTr="007F44D6">
        <w:trPr>
          <w:trHeight w:val="300"/>
        </w:trPr>
        <w:tc>
          <w:tcPr>
            <w:tcW w:w="960" w:type="dxa"/>
            <w:shd w:val="clear" w:color="auto" w:fill="auto"/>
            <w:noWrap/>
            <w:vAlign w:val="bottom"/>
            <w:hideMark/>
          </w:tcPr>
          <w:p w14:paraId="0415FE85" w14:textId="77777777" w:rsidR="007F44D6" w:rsidRPr="003C1DC6" w:rsidRDefault="007F44D6" w:rsidP="007F44D6">
            <w:pPr>
              <w:spacing w:after="0" w:line="240" w:lineRule="auto"/>
              <w:rPr>
                <w:rFonts w:cstheme="minorHAnsi"/>
                <w:lang w:eastAsia="hu-HU"/>
              </w:rPr>
            </w:pPr>
            <w:r w:rsidRPr="003C1DC6">
              <w:rPr>
                <w:rFonts w:cstheme="minorHAnsi"/>
                <w:lang w:eastAsia="hu-HU"/>
              </w:rPr>
              <w:t>1595. Tiszaörs</w:t>
            </w:r>
          </w:p>
        </w:tc>
      </w:tr>
      <w:tr w:rsidR="007F44D6" w:rsidRPr="003C1DC6" w14:paraId="0415FE88" w14:textId="77777777" w:rsidTr="007F44D6">
        <w:trPr>
          <w:trHeight w:val="300"/>
        </w:trPr>
        <w:tc>
          <w:tcPr>
            <w:tcW w:w="960" w:type="dxa"/>
            <w:shd w:val="clear" w:color="auto" w:fill="auto"/>
            <w:noWrap/>
            <w:vAlign w:val="bottom"/>
            <w:hideMark/>
          </w:tcPr>
          <w:p w14:paraId="0415FE87" w14:textId="77777777" w:rsidR="007F44D6" w:rsidRPr="003C1DC6" w:rsidRDefault="007F44D6" w:rsidP="007F44D6">
            <w:pPr>
              <w:spacing w:after="0" w:line="240" w:lineRule="auto"/>
              <w:rPr>
                <w:rFonts w:cstheme="minorHAnsi"/>
                <w:lang w:eastAsia="hu-HU"/>
              </w:rPr>
            </w:pPr>
            <w:r w:rsidRPr="003C1DC6">
              <w:rPr>
                <w:rFonts w:cstheme="minorHAnsi"/>
                <w:lang w:eastAsia="hu-HU"/>
              </w:rPr>
              <w:t>1596. Tiszapalkonya</w:t>
            </w:r>
          </w:p>
        </w:tc>
      </w:tr>
      <w:tr w:rsidR="007F44D6" w:rsidRPr="003C1DC6" w14:paraId="0415FE8A" w14:textId="77777777" w:rsidTr="007F44D6">
        <w:trPr>
          <w:trHeight w:val="300"/>
        </w:trPr>
        <w:tc>
          <w:tcPr>
            <w:tcW w:w="960" w:type="dxa"/>
            <w:shd w:val="clear" w:color="auto" w:fill="auto"/>
            <w:noWrap/>
            <w:vAlign w:val="bottom"/>
            <w:hideMark/>
          </w:tcPr>
          <w:p w14:paraId="0415FE89" w14:textId="77777777" w:rsidR="007F44D6" w:rsidRPr="003C1DC6" w:rsidRDefault="007F44D6" w:rsidP="007F44D6">
            <w:pPr>
              <w:spacing w:after="0" w:line="240" w:lineRule="auto"/>
              <w:rPr>
                <w:rFonts w:cstheme="minorHAnsi"/>
                <w:lang w:eastAsia="hu-HU"/>
              </w:rPr>
            </w:pPr>
            <w:r w:rsidRPr="003C1DC6">
              <w:rPr>
                <w:rFonts w:cstheme="minorHAnsi"/>
                <w:lang w:eastAsia="hu-HU"/>
              </w:rPr>
              <w:t>1597. Tiszapüspöki</w:t>
            </w:r>
          </w:p>
        </w:tc>
      </w:tr>
      <w:tr w:rsidR="007F44D6" w:rsidRPr="003C1DC6" w14:paraId="0415FE8C" w14:textId="77777777" w:rsidTr="007F44D6">
        <w:trPr>
          <w:trHeight w:val="300"/>
        </w:trPr>
        <w:tc>
          <w:tcPr>
            <w:tcW w:w="960" w:type="dxa"/>
            <w:shd w:val="clear" w:color="auto" w:fill="auto"/>
            <w:noWrap/>
            <w:vAlign w:val="bottom"/>
            <w:hideMark/>
          </w:tcPr>
          <w:p w14:paraId="0415FE8B" w14:textId="77777777" w:rsidR="007F44D6" w:rsidRPr="003C1DC6" w:rsidRDefault="007F44D6" w:rsidP="007F44D6">
            <w:pPr>
              <w:spacing w:after="0" w:line="240" w:lineRule="auto"/>
              <w:rPr>
                <w:rFonts w:cstheme="minorHAnsi"/>
                <w:lang w:eastAsia="hu-HU"/>
              </w:rPr>
            </w:pPr>
            <w:r w:rsidRPr="003C1DC6">
              <w:rPr>
                <w:rFonts w:cstheme="minorHAnsi"/>
                <w:lang w:eastAsia="hu-HU"/>
              </w:rPr>
              <w:t>1598. Tiszaroff</w:t>
            </w:r>
          </w:p>
        </w:tc>
      </w:tr>
      <w:tr w:rsidR="007F44D6" w:rsidRPr="003C1DC6" w14:paraId="0415FE8E" w14:textId="77777777" w:rsidTr="007F44D6">
        <w:trPr>
          <w:trHeight w:val="300"/>
        </w:trPr>
        <w:tc>
          <w:tcPr>
            <w:tcW w:w="960" w:type="dxa"/>
            <w:shd w:val="clear" w:color="auto" w:fill="auto"/>
            <w:noWrap/>
            <w:vAlign w:val="bottom"/>
            <w:hideMark/>
          </w:tcPr>
          <w:p w14:paraId="0415FE8D" w14:textId="77777777" w:rsidR="007F44D6" w:rsidRPr="003C1DC6" w:rsidRDefault="007F44D6" w:rsidP="007F44D6">
            <w:pPr>
              <w:spacing w:after="0" w:line="240" w:lineRule="auto"/>
              <w:rPr>
                <w:rFonts w:cstheme="minorHAnsi"/>
                <w:lang w:eastAsia="hu-HU"/>
              </w:rPr>
            </w:pPr>
            <w:r w:rsidRPr="003C1DC6">
              <w:rPr>
                <w:rFonts w:cstheme="minorHAnsi"/>
                <w:lang w:eastAsia="hu-HU"/>
              </w:rPr>
              <w:t>1599. Tiszasas</w:t>
            </w:r>
          </w:p>
        </w:tc>
      </w:tr>
      <w:tr w:rsidR="007F44D6" w:rsidRPr="003C1DC6" w14:paraId="0415FE90" w14:textId="77777777" w:rsidTr="007F44D6">
        <w:trPr>
          <w:trHeight w:val="300"/>
        </w:trPr>
        <w:tc>
          <w:tcPr>
            <w:tcW w:w="960" w:type="dxa"/>
            <w:shd w:val="clear" w:color="auto" w:fill="auto"/>
            <w:noWrap/>
            <w:vAlign w:val="bottom"/>
            <w:hideMark/>
          </w:tcPr>
          <w:p w14:paraId="0415FE8F" w14:textId="77777777" w:rsidR="007F44D6" w:rsidRPr="003C1DC6" w:rsidRDefault="007F44D6" w:rsidP="007F44D6">
            <w:pPr>
              <w:spacing w:after="0" w:line="240" w:lineRule="auto"/>
              <w:rPr>
                <w:rFonts w:cstheme="minorHAnsi"/>
                <w:lang w:eastAsia="hu-HU"/>
              </w:rPr>
            </w:pPr>
            <w:r w:rsidRPr="003C1DC6">
              <w:rPr>
                <w:rFonts w:cstheme="minorHAnsi"/>
                <w:lang w:eastAsia="hu-HU"/>
              </w:rPr>
              <w:t>1600. Tiszasüly</w:t>
            </w:r>
          </w:p>
        </w:tc>
      </w:tr>
      <w:tr w:rsidR="007F44D6" w:rsidRPr="003C1DC6" w14:paraId="0415FE92" w14:textId="77777777" w:rsidTr="007F44D6">
        <w:trPr>
          <w:trHeight w:val="300"/>
        </w:trPr>
        <w:tc>
          <w:tcPr>
            <w:tcW w:w="960" w:type="dxa"/>
            <w:shd w:val="clear" w:color="auto" w:fill="auto"/>
            <w:noWrap/>
            <w:vAlign w:val="bottom"/>
            <w:hideMark/>
          </w:tcPr>
          <w:p w14:paraId="0415FE91" w14:textId="77777777" w:rsidR="007F44D6" w:rsidRPr="003C1DC6" w:rsidRDefault="007F44D6" w:rsidP="007F44D6">
            <w:pPr>
              <w:spacing w:after="0" w:line="240" w:lineRule="auto"/>
              <w:rPr>
                <w:rFonts w:cstheme="minorHAnsi"/>
                <w:lang w:eastAsia="hu-HU"/>
              </w:rPr>
            </w:pPr>
            <w:r w:rsidRPr="003C1DC6">
              <w:rPr>
                <w:rFonts w:cstheme="minorHAnsi"/>
                <w:lang w:eastAsia="hu-HU"/>
              </w:rPr>
              <w:t>1601. Tiszaszalka</w:t>
            </w:r>
          </w:p>
        </w:tc>
      </w:tr>
      <w:tr w:rsidR="007F44D6" w:rsidRPr="003C1DC6" w14:paraId="0415FE94" w14:textId="77777777" w:rsidTr="007F44D6">
        <w:trPr>
          <w:trHeight w:val="300"/>
        </w:trPr>
        <w:tc>
          <w:tcPr>
            <w:tcW w:w="960" w:type="dxa"/>
            <w:shd w:val="clear" w:color="auto" w:fill="auto"/>
            <w:noWrap/>
            <w:vAlign w:val="bottom"/>
            <w:hideMark/>
          </w:tcPr>
          <w:p w14:paraId="0415FE93" w14:textId="77777777" w:rsidR="007F44D6" w:rsidRPr="003C1DC6" w:rsidRDefault="007F44D6" w:rsidP="007F44D6">
            <w:pPr>
              <w:spacing w:after="0" w:line="240" w:lineRule="auto"/>
              <w:rPr>
                <w:rFonts w:cstheme="minorHAnsi"/>
                <w:lang w:eastAsia="hu-HU"/>
              </w:rPr>
            </w:pPr>
            <w:r w:rsidRPr="003C1DC6">
              <w:rPr>
                <w:rFonts w:cstheme="minorHAnsi"/>
                <w:lang w:eastAsia="hu-HU"/>
              </w:rPr>
              <w:t>1602. Tiszaszentimre</w:t>
            </w:r>
          </w:p>
        </w:tc>
      </w:tr>
      <w:tr w:rsidR="007F44D6" w:rsidRPr="003C1DC6" w14:paraId="0415FE96" w14:textId="77777777" w:rsidTr="007F44D6">
        <w:trPr>
          <w:trHeight w:val="300"/>
        </w:trPr>
        <w:tc>
          <w:tcPr>
            <w:tcW w:w="960" w:type="dxa"/>
            <w:shd w:val="clear" w:color="auto" w:fill="auto"/>
            <w:noWrap/>
            <w:vAlign w:val="bottom"/>
            <w:hideMark/>
          </w:tcPr>
          <w:p w14:paraId="0415FE95" w14:textId="77777777" w:rsidR="007F44D6" w:rsidRPr="003C1DC6" w:rsidRDefault="007F44D6" w:rsidP="007F44D6">
            <w:pPr>
              <w:spacing w:after="0" w:line="240" w:lineRule="auto"/>
              <w:rPr>
                <w:rFonts w:cstheme="minorHAnsi"/>
                <w:lang w:eastAsia="hu-HU"/>
              </w:rPr>
            </w:pPr>
            <w:r w:rsidRPr="003C1DC6">
              <w:rPr>
                <w:rFonts w:cstheme="minorHAnsi"/>
                <w:lang w:eastAsia="hu-HU"/>
              </w:rPr>
              <w:t>1603. Tiszaszentmárton</w:t>
            </w:r>
          </w:p>
        </w:tc>
      </w:tr>
      <w:tr w:rsidR="007F44D6" w:rsidRPr="003C1DC6" w14:paraId="0415FE98" w14:textId="77777777" w:rsidTr="007F44D6">
        <w:trPr>
          <w:trHeight w:val="300"/>
        </w:trPr>
        <w:tc>
          <w:tcPr>
            <w:tcW w:w="960" w:type="dxa"/>
            <w:shd w:val="clear" w:color="auto" w:fill="auto"/>
            <w:noWrap/>
            <w:vAlign w:val="bottom"/>
            <w:hideMark/>
          </w:tcPr>
          <w:p w14:paraId="0415FE97" w14:textId="77777777" w:rsidR="007F44D6" w:rsidRPr="003C1DC6" w:rsidRDefault="007F44D6" w:rsidP="007F44D6">
            <w:pPr>
              <w:spacing w:after="0" w:line="240" w:lineRule="auto"/>
              <w:rPr>
                <w:rFonts w:cstheme="minorHAnsi"/>
                <w:lang w:eastAsia="hu-HU"/>
              </w:rPr>
            </w:pPr>
            <w:r w:rsidRPr="003C1DC6">
              <w:rPr>
                <w:rFonts w:cstheme="minorHAnsi"/>
                <w:lang w:eastAsia="hu-HU"/>
              </w:rPr>
              <w:t>1604. Tiszasziget</w:t>
            </w:r>
          </w:p>
        </w:tc>
      </w:tr>
      <w:tr w:rsidR="007F44D6" w:rsidRPr="003C1DC6" w14:paraId="0415FE9A" w14:textId="77777777" w:rsidTr="007F44D6">
        <w:trPr>
          <w:trHeight w:val="300"/>
        </w:trPr>
        <w:tc>
          <w:tcPr>
            <w:tcW w:w="960" w:type="dxa"/>
            <w:shd w:val="clear" w:color="auto" w:fill="auto"/>
            <w:noWrap/>
            <w:vAlign w:val="bottom"/>
            <w:hideMark/>
          </w:tcPr>
          <w:p w14:paraId="0415FE99" w14:textId="77777777" w:rsidR="007F44D6" w:rsidRPr="003C1DC6" w:rsidRDefault="007F44D6" w:rsidP="007F44D6">
            <w:pPr>
              <w:spacing w:after="0" w:line="240" w:lineRule="auto"/>
              <w:rPr>
                <w:rFonts w:cstheme="minorHAnsi"/>
                <w:lang w:eastAsia="hu-HU"/>
              </w:rPr>
            </w:pPr>
            <w:r w:rsidRPr="003C1DC6">
              <w:rPr>
                <w:rFonts w:cstheme="minorHAnsi"/>
                <w:lang w:eastAsia="hu-HU"/>
              </w:rPr>
              <w:t>1605. Tiszaszőlős</w:t>
            </w:r>
          </w:p>
        </w:tc>
      </w:tr>
      <w:tr w:rsidR="007F44D6" w:rsidRPr="003C1DC6" w14:paraId="0415FE9C" w14:textId="77777777" w:rsidTr="007F44D6">
        <w:trPr>
          <w:trHeight w:val="300"/>
        </w:trPr>
        <w:tc>
          <w:tcPr>
            <w:tcW w:w="960" w:type="dxa"/>
            <w:shd w:val="clear" w:color="auto" w:fill="auto"/>
            <w:noWrap/>
            <w:vAlign w:val="bottom"/>
            <w:hideMark/>
          </w:tcPr>
          <w:p w14:paraId="0415FE9B" w14:textId="77777777" w:rsidR="007F44D6" w:rsidRPr="003C1DC6" w:rsidRDefault="007F44D6" w:rsidP="007F44D6">
            <w:pPr>
              <w:spacing w:after="0" w:line="240" w:lineRule="auto"/>
              <w:rPr>
                <w:rFonts w:cstheme="minorHAnsi"/>
                <w:lang w:eastAsia="hu-HU"/>
              </w:rPr>
            </w:pPr>
            <w:r w:rsidRPr="003C1DC6">
              <w:rPr>
                <w:rFonts w:cstheme="minorHAnsi"/>
                <w:lang w:eastAsia="hu-HU"/>
              </w:rPr>
              <w:t>1606. Tiszatenyő</w:t>
            </w:r>
          </w:p>
        </w:tc>
      </w:tr>
      <w:tr w:rsidR="007F44D6" w:rsidRPr="003C1DC6" w14:paraId="0415FE9E" w14:textId="77777777" w:rsidTr="007F44D6">
        <w:trPr>
          <w:trHeight w:val="300"/>
        </w:trPr>
        <w:tc>
          <w:tcPr>
            <w:tcW w:w="960" w:type="dxa"/>
            <w:shd w:val="clear" w:color="auto" w:fill="auto"/>
            <w:noWrap/>
            <w:vAlign w:val="bottom"/>
            <w:hideMark/>
          </w:tcPr>
          <w:p w14:paraId="0415FE9D" w14:textId="77777777" w:rsidR="007F44D6" w:rsidRPr="003C1DC6" w:rsidRDefault="007F44D6" w:rsidP="007F44D6">
            <w:pPr>
              <w:spacing w:after="0" w:line="240" w:lineRule="auto"/>
              <w:rPr>
                <w:rFonts w:cstheme="minorHAnsi"/>
                <w:lang w:eastAsia="hu-HU"/>
              </w:rPr>
            </w:pPr>
            <w:r w:rsidRPr="003C1DC6">
              <w:rPr>
                <w:rFonts w:cstheme="minorHAnsi"/>
                <w:lang w:eastAsia="hu-HU"/>
              </w:rPr>
              <w:t>1607. Tiszaug</w:t>
            </w:r>
          </w:p>
        </w:tc>
      </w:tr>
      <w:tr w:rsidR="007F44D6" w:rsidRPr="003C1DC6" w14:paraId="0415FEA0" w14:textId="77777777" w:rsidTr="007F44D6">
        <w:trPr>
          <w:trHeight w:val="300"/>
        </w:trPr>
        <w:tc>
          <w:tcPr>
            <w:tcW w:w="960" w:type="dxa"/>
            <w:shd w:val="clear" w:color="auto" w:fill="auto"/>
            <w:noWrap/>
            <w:vAlign w:val="bottom"/>
            <w:hideMark/>
          </w:tcPr>
          <w:p w14:paraId="0415FE9F" w14:textId="77777777" w:rsidR="007F44D6" w:rsidRPr="003C1DC6" w:rsidRDefault="007F44D6" w:rsidP="007F44D6">
            <w:pPr>
              <w:spacing w:after="0" w:line="240" w:lineRule="auto"/>
              <w:rPr>
                <w:rFonts w:cstheme="minorHAnsi"/>
                <w:lang w:eastAsia="hu-HU"/>
              </w:rPr>
            </w:pPr>
            <w:r w:rsidRPr="003C1DC6">
              <w:rPr>
                <w:rFonts w:cstheme="minorHAnsi"/>
                <w:lang w:eastAsia="hu-HU"/>
              </w:rPr>
              <w:t>1608. Tiszavárkony</w:t>
            </w:r>
          </w:p>
        </w:tc>
      </w:tr>
      <w:tr w:rsidR="007F44D6" w:rsidRPr="003C1DC6" w14:paraId="0415FEA2" w14:textId="77777777" w:rsidTr="007F44D6">
        <w:trPr>
          <w:trHeight w:val="300"/>
        </w:trPr>
        <w:tc>
          <w:tcPr>
            <w:tcW w:w="960" w:type="dxa"/>
            <w:shd w:val="clear" w:color="auto" w:fill="auto"/>
            <w:noWrap/>
            <w:vAlign w:val="bottom"/>
            <w:hideMark/>
          </w:tcPr>
          <w:p w14:paraId="0415FEA1" w14:textId="77777777" w:rsidR="007F44D6" w:rsidRPr="003C1DC6" w:rsidRDefault="007F44D6" w:rsidP="007F44D6">
            <w:pPr>
              <w:spacing w:after="0" w:line="240" w:lineRule="auto"/>
              <w:rPr>
                <w:rFonts w:cstheme="minorHAnsi"/>
                <w:lang w:eastAsia="hu-HU"/>
              </w:rPr>
            </w:pPr>
            <w:r w:rsidRPr="003C1DC6">
              <w:rPr>
                <w:rFonts w:cstheme="minorHAnsi"/>
                <w:lang w:eastAsia="hu-HU"/>
              </w:rPr>
              <w:t>1609. Tiszavasvári</w:t>
            </w:r>
          </w:p>
        </w:tc>
      </w:tr>
      <w:tr w:rsidR="007F44D6" w:rsidRPr="003C1DC6" w14:paraId="0415FEA4" w14:textId="77777777" w:rsidTr="007F44D6">
        <w:trPr>
          <w:trHeight w:val="300"/>
        </w:trPr>
        <w:tc>
          <w:tcPr>
            <w:tcW w:w="960" w:type="dxa"/>
            <w:shd w:val="clear" w:color="auto" w:fill="auto"/>
            <w:noWrap/>
            <w:vAlign w:val="bottom"/>
            <w:hideMark/>
          </w:tcPr>
          <w:p w14:paraId="0415FEA3" w14:textId="77777777" w:rsidR="007F44D6" w:rsidRPr="003C1DC6" w:rsidRDefault="007F44D6" w:rsidP="007F44D6">
            <w:pPr>
              <w:spacing w:after="0" w:line="240" w:lineRule="auto"/>
              <w:rPr>
                <w:rFonts w:cstheme="minorHAnsi"/>
                <w:lang w:eastAsia="hu-HU"/>
              </w:rPr>
            </w:pPr>
            <w:r w:rsidRPr="003C1DC6">
              <w:rPr>
                <w:rFonts w:cstheme="minorHAnsi"/>
                <w:lang w:eastAsia="hu-HU"/>
              </w:rPr>
              <w:t>1610. Tófej</w:t>
            </w:r>
          </w:p>
        </w:tc>
      </w:tr>
      <w:tr w:rsidR="007F44D6" w:rsidRPr="003C1DC6" w14:paraId="0415FEA6" w14:textId="77777777" w:rsidTr="007F44D6">
        <w:trPr>
          <w:trHeight w:val="300"/>
        </w:trPr>
        <w:tc>
          <w:tcPr>
            <w:tcW w:w="960" w:type="dxa"/>
            <w:shd w:val="clear" w:color="auto" w:fill="auto"/>
            <w:noWrap/>
            <w:vAlign w:val="bottom"/>
            <w:hideMark/>
          </w:tcPr>
          <w:p w14:paraId="0415FEA5" w14:textId="77777777" w:rsidR="007F44D6" w:rsidRPr="003C1DC6" w:rsidRDefault="007F44D6" w:rsidP="007F44D6">
            <w:pPr>
              <w:spacing w:after="0" w:line="240" w:lineRule="auto"/>
              <w:rPr>
                <w:rFonts w:cstheme="minorHAnsi"/>
                <w:lang w:eastAsia="hu-HU"/>
              </w:rPr>
            </w:pPr>
            <w:r w:rsidRPr="003C1DC6">
              <w:rPr>
                <w:rFonts w:cstheme="minorHAnsi"/>
                <w:lang w:eastAsia="hu-HU"/>
              </w:rPr>
              <w:t>1611. Tokorcs</w:t>
            </w:r>
          </w:p>
        </w:tc>
      </w:tr>
      <w:tr w:rsidR="007F44D6" w:rsidRPr="003C1DC6" w14:paraId="0415FEA8" w14:textId="77777777" w:rsidTr="007F44D6">
        <w:trPr>
          <w:trHeight w:val="300"/>
        </w:trPr>
        <w:tc>
          <w:tcPr>
            <w:tcW w:w="960" w:type="dxa"/>
            <w:shd w:val="clear" w:color="auto" w:fill="auto"/>
            <w:noWrap/>
            <w:vAlign w:val="bottom"/>
            <w:hideMark/>
          </w:tcPr>
          <w:p w14:paraId="0415FEA7" w14:textId="77777777" w:rsidR="007F44D6" w:rsidRPr="003C1DC6" w:rsidRDefault="007F44D6" w:rsidP="007F44D6">
            <w:pPr>
              <w:spacing w:after="0" w:line="240" w:lineRule="auto"/>
              <w:rPr>
                <w:rFonts w:cstheme="minorHAnsi"/>
                <w:lang w:eastAsia="hu-HU"/>
              </w:rPr>
            </w:pPr>
            <w:r w:rsidRPr="003C1DC6">
              <w:rPr>
                <w:rFonts w:cstheme="minorHAnsi"/>
                <w:lang w:eastAsia="hu-HU"/>
              </w:rPr>
              <w:t>1612. Tolcsva</w:t>
            </w:r>
          </w:p>
        </w:tc>
      </w:tr>
      <w:tr w:rsidR="007F44D6" w:rsidRPr="003C1DC6" w14:paraId="0415FEAA" w14:textId="77777777" w:rsidTr="007F44D6">
        <w:trPr>
          <w:trHeight w:val="300"/>
        </w:trPr>
        <w:tc>
          <w:tcPr>
            <w:tcW w:w="960" w:type="dxa"/>
            <w:shd w:val="clear" w:color="auto" w:fill="auto"/>
            <w:noWrap/>
            <w:vAlign w:val="bottom"/>
            <w:hideMark/>
          </w:tcPr>
          <w:p w14:paraId="0415FEA9" w14:textId="77777777" w:rsidR="007F44D6" w:rsidRPr="003C1DC6" w:rsidRDefault="007F44D6" w:rsidP="007F44D6">
            <w:pPr>
              <w:spacing w:after="0" w:line="240" w:lineRule="auto"/>
              <w:rPr>
                <w:rFonts w:cstheme="minorHAnsi"/>
                <w:lang w:eastAsia="hu-HU"/>
              </w:rPr>
            </w:pPr>
            <w:r w:rsidRPr="003C1DC6">
              <w:rPr>
                <w:rFonts w:cstheme="minorHAnsi"/>
                <w:lang w:eastAsia="hu-HU"/>
              </w:rPr>
              <w:t>1613. Tolmács</w:t>
            </w:r>
          </w:p>
        </w:tc>
      </w:tr>
      <w:tr w:rsidR="007F44D6" w:rsidRPr="003C1DC6" w14:paraId="0415FEAC" w14:textId="77777777" w:rsidTr="007F44D6">
        <w:trPr>
          <w:trHeight w:val="300"/>
        </w:trPr>
        <w:tc>
          <w:tcPr>
            <w:tcW w:w="960" w:type="dxa"/>
            <w:shd w:val="clear" w:color="auto" w:fill="auto"/>
            <w:noWrap/>
            <w:vAlign w:val="bottom"/>
            <w:hideMark/>
          </w:tcPr>
          <w:p w14:paraId="0415FEAB" w14:textId="77777777" w:rsidR="007F44D6" w:rsidRPr="003C1DC6" w:rsidRDefault="007F44D6" w:rsidP="007F44D6">
            <w:pPr>
              <w:spacing w:after="0" w:line="240" w:lineRule="auto"/>
              <w:rPr>
                <w:rFonts w:cstheme="minorHAnsi"/>
                <w:lang w:eastAsia="hu-HU"/>
              </w:rPr>
            </w:pPr>
            <w:r w:rsidRPr="003C1DC6">
              <w:rPr>
                <w:rFonts w:cstheme="minorHAnsi"/>
                <w:lang w:eastAsia="hu-HU"/>
              </w:rPr>
              <w:t>1614. Tolna</w:t>
            </w:r>
          </w:p>
        </w:tc>
      </w:tr>
      <w:tr w:rsidR="007F44D6" w:rsidRPr="003C1DC6" w14:paraId="0415FEAE" w14:textId="77777777" w:rsidTr="007F44D6">
        <w:trPr>
          <w:trHeight w:val="300"/>
        </w:trPr>
        <w:tc>
          <w:tcPr>
            <w:tcW w:w="960" w:type="dxa"/>
            <w:shd w:val="clear" w:color="auto" w:fill="auto"/>
            <w:noWrap/>
            <w:vAlign w:val="bottom"/>
            <w:hideMark/>
          </w:tcPr>
          <w:p w14:paraId="0415FEAD" w14:textId="77777777" w:rsidR="007F44D6" w:rsidRPr="003C1DC6" w:rsidRDefault="007F44D6" w:rsidP="007F44D6">
            <w:pPr>
              <w:spacing w:after="0" w:line="240" w:lineRule="auto"/>
              <w:rPr>
                <w:rFonts w:cstheme="minorHAnsi"/>
                <w:lang w:eastAsia="hu-HU"/>
              </w:rPr>
            </w:pPr>
            <w:r w:rsidRPr="003C1DC6">
              <w:rPr>
                <w:rFonts w:cstheme="minorHAnsi"/>
                <w:lang w:eastAsia="hu-HU"/>
              </w:rPr>
              <w:t>1615. Tomajmonostora</w:t>
            </w:r>
          </w:p>
        </w:tc>
      </w:tr>
      <w:tr w:rsidR="007F44D6" w:rsidRPr="003C1DC6" w14:paraId="0415FEB0" w14:textId="77777777" w:rsidTr="007F44D6">
        <w:trPr>
          <w:trHeight w:val="300"/>
        </w:trPr>
        <w:tc>
          <w:tcPr>
            <w:tcW w:w="960" w:type="dxa"/>
            <w:shd w:val="clear" w:color="auto" w:fill="auto"/>
            <w:noWrap/>
            <w:vAlign w:val="bottom"/>
            <w:hideMark/>
          </w:tcPr>
          <w:p w14:paraId="0415FEAF" w14:textId="77777777" w:rsidR="007F44D6" w:rsidRPr="003C1DC6" w:rsidRDefault="007F44D6" w:rsidP="007F44D6">
            <w:pPr>
              <w:spacing w:after="0" w:line="240" w:lineRule="auto"/>
              <w:rPr>
                <w:rFonts w:cstheme="minorHAnsi"/>
                <w:lang w:eastAsia="hu-HU"/>
              </w:rPr>
            </w:pPr>
            <w:r w:rsidRPr="003C1DC6">
              <w:rPr>
                <w:rFonts w:cstheme="minorHAnsi"/>
                <w:lang w:eastAsia="hu-HU"/>
              </w:rPr>
              <w:t>1616. Tompa</w:t>
            </w:r>
          </w:p>
        </w:tc>
      </w:tr>
      <w:tr w:rsidR="007F44D6" w:rsidRPr="003C1DC6" w14:paraId="0415FEB2" w14:textId="77777777" w:rsidTr="007F44D6">
        <w:trPr>
          <w:trHeight w:val="300"/>
        </w:trPr>
        <w:tc>
          <w:tcPr>
            <w:tcW w:w="960" w:type="dxa"/>
            <w:shd w:val="clear" w:color="auto" w:fill="auto"/>
            <w:noWrap/>
            <w:vAlign w:val="bottom"/>
            <w:hideMark/>
          </w:tcPr>
          <w:p w14:paraId="0415FEB1" w14:textId="77777777" w:rsidR="007F44D6" w:rsidRPr="003C1DC6" w:rsidRDefault="007F44D6" w:rsidP="007F44D6">
            <w:pPr>
              <w:spacing w:after="0" w:line="240" w:lineRule="auto"/>
              <w:rPr>
                <w:rFonts w:cstheme="minorHAnsi"/>
                <w:lang w:eastAsia="hu-HU"/>
              </w:rPr>
            </w:pPr>
            <w:r w:rsidRPr="003C1DC6">
              <w:rPr>
                <w:rFonts w:cstheme="minorHAnsi"/>
                <w:lang w:eastAsia="hu-HU"/>
              </w:rPr>
              <w:t>1617. Tompaládony</w:t>
            </w:r>
          </w:p>
        </w:tc>
      </w:tr>
      <w:tr w:rsidR="007F44D6" w:rsidRPr="003C1DC6" w14:paraId="0415FEB4" w14:textId="77777777" w:rsidTr="007F44D6">
        <w:trPr>
          <w:trHeight w:val="300"/>
        </w:trPr>
        <w:tc>
          <w:tcPr>
            <w:tcW w:w="960" w:type="dxa"/>
            <w:shd w:val="clear" w:color="auto" w:fill="auto"/>
            <w:noWrap/>
            <w:vAlign w:val="bottom"/>
            <w:hideMark/>
          </w:tcPr>
          <w:p w14:paraId="0415FEB3" w14:textId="77777777" w:rsidR="007F44D6" w:rsidRPr="003C1DC6" w:rsidRDefault="007F44D6" w:rsidP="007F44D6">
            <w:pPr>
              <w:spacing w:after="0" w:line="240" w:lineRule="auto"/>
              <w:rPr>
                <w:rFonts w:cstheme="minorHAnsi"/>
                <w:lang w:eastAsia="hu-HU"/>
              </w:rPr>
            </w:pPr>
            <w:r w:rsidRPr="003C1DC6">
              <w:rPr>
                <w:rFonts w:cstheme="minorHAnsi"/>
                <w:lang w:eastAsia="hu-HU"/>
              </w:rPr>
              <w:t>1618. Tormásliget</w:t>
            </w:r>
          </w:p>
        </w:tc>
      </w:tr>
      <w:tr w:rsidR="007F44D6" w:rsidRPr="003C1DC6" w14:paraId="0415FEB6" w14:textId="77777777" w:rsidTr="007F44D6">
        <w:trPr>
          <w:trHeight w:val="300"/>
        </w:trPr>
        <w:tc>
          <w:tcPr>
            <w:tcW w:w="960" w:type="dxa"/>
            <w:shd w:val="clear" w:color="auto" w:fill="auto"/>
            <w:noWrap/>
            <w:vAlign w:val="bottom"/>
            <w:hideMark/>
          </w:tcPr>
          <w:p w14:paraId="0415FEB5" w14:textId="77777777" w:rsidR="007F44D6" w:rsidRPr="003C1DC6" w:rsidRDefault="007F44D6" w:rsidP="007F44D6">
            <w:pPr>
              <w:spacing w:after="0" w:line="240" w:lineRule="auto"/>
              <w:rPr>
                <w:rFonts w:cstheme="minorHAnsi"/>
                <w:lang w:eastAsia="hu-HU"/>
              </w:rPr>
            </w:pPr>
            <w:r w:rsidRPr="003C1DC6">
              <w:rPr>
                <w:rFonts w:cstheme="minorHAnsi"/>
                <w:lang w:eastAsia="hu-HU"/>
              </w:rPr>
              <w:t>1619. Tornyiszentmiklós</w:t>
            </w:r>
          </w:p>
        </w:tc>
      </w:tr>
      <w:tr w:rsidR="007F44D6" w:rsidRPr="003C1DC6" w14:paraId="0415FEB8" w14:textId="77777777" w:rsidTr="007F44D6">
        <w:trPr>
          <w:trHeight w:val="300"/>
        </w:trPr>
        <w:tc>
          <w:tcPr>
            <w:tcW w:w="960" w:type="dxa"/>
            <w:shd w:val="clear" w:color="auto" w:fill="auto"/>
            <w:noWrap/>
            <w:vAlign w:val="bottom"/>
            <w:hideMark/>
          </w:tcPr>
          <w:p w14:paraId="0415FEB7" w14:textId="77777777" w:rsidR="007F44D6" w:rsidRPr="003C1DC6" w:rsidRDefault="007F44D6" w:rsidP="007F44D6">
            <w:pPr>
              <w:spacing w:after="0" w:line="240" w:lineRule="auto"/>
              <w:rPr>
                <w:rFonts w:cstheme="minorHAnsi"/>
                <w:lang w:eastAsia="hu-HU"/>
              </w:rPr>
            </w:pPr>
            <w:r w:rsidRPr="003C1DC6">
              <w:rPr>
                <w:rFonts w:cstheme="minorHAnsi"/>
                <w:lang w:eastAsia="hu-HU"/>
              </w:rPr>
              <w:t>1620. Tornyosnémeti</w:t>
            </w:r>
          </w:p>
        </w:tc>
      </w:tr>
      <w:tr w:rsidR="007F44D6" w:rsidRPr="003C1DC6" w14:paraId="0415FEBA" w14:textId="77777777" w:rsidTr="007F44D6">
        <w:trPr>
          <w:trHeight w:val="300"/>
        </w:trPr>
        <w:tc>
          <w:tcPr>
            <w:tcW w:w="960" w:type="dxa"/>
            <w:shd w:val="clear" w:color="auto" w:fill="auto"/>
            <w:noWrap/>
            <w:vAlign w:val="bottom"/>
            <w:hideMark/>
          </w:tcPr>
          <w:p w14:paraId="0415FEB9" w14:textId="77777777" w:rsidR="007F44D6" w:rsidRPr="003C1DC6" w:rsidRDefault="007F44D6" w:rsidP="007F44D6">
            <w:pPr>
              <w:spacing w:after="0" w:line="240" w:lineRule="auto"/>
              <w:rPr>
                <w:rFonts w:cstheme="minorHAnsi"/>
                <w:lang w:eastAsia="hu-HU"/>
              </w:rPr>
            </w:pPr>
            <w:r w:rsidRPr="003C1DC6">
              <w:rPr>
                <w:rFonts w:cstheme="minorHAnsi"/>
                <w:lang w:eastAsia="hu-HU"/>
              </w:rPr>
              <w:t>1621. Tornyospálca</w:t>
            </w:r>
          </w:p>
        </w:tc>
      </w:tr>
      <w:tr w:rsidR="007F44D6" w:rsidRPr="003C1DC6" w14:paraId="0415FEBC" w14:textId="77777777" w:rsidTr="007F44D6">
        <w:trPr>
          <w:trHeight w:val="300"/>
        </w:trPr>
        <w:tc>
          <w:tcPr>
            <w:tcW w:w="960" w:type="dxa"/>
            <w:shd w:val="clear" w:color="auto" w:fill="auto"/>
            <w:noWrap/>
            <w:vAlign w:val="bottom"/>
            <w:hideMark/>
          </w:tcPr>
          <w:p w14:paraId="0415FEBB" w14:textId="77777777" w:rsidR="007F44D6" w:rsidRPr="003C1DC6" w:rsidRDefault="007F44D6" w:rsidP="007F44D6">
            <w:pPr>
              <w:spacing w:after="0" w:line="240" w:lineRule="auto"/>
              <w:rPr>
                <w:rFonts w:cstheme="minorHAnsi"/>
                <w:lang w:eastAsia="hu-HU"/>
              </w:rPr>
            </w:pPr>
            <w:r w:rsidRPr="003C1DC6">
              <w:rPr>
                <w:rFonts w:cstheme="minorHAnsi"/>
                <w:lang w:eastAsia="hu-HU"/>
              </w:rPr>
              <w:t>1622. Torony</w:t>
            </w:r>
          </w:p>
        </w:tc>
      </w:tr>
      <w:tr w:rsidR="007F44D6" w:rsidRPr="003C1DC6" w14:paraId="0415FEBE" w14:textId="77777777" w:rsidTr="007F44D6">
        <w:trPr>
          <w:trHeight w:val="300"/>
        </w:trPr>
        <w:tc>
          <w:tcPr>
            <w:tcW w:w="960" w:type="dxa"/>
            <w:shd w:val="clear" w:color="auto" w:fill="auto"/>
            <w:noWrap/>
            <w:vAlign w:val="bottom"/>
            <w:hideMark/>
          </w:tcPr>
          <w:p w14:paraId="0415FEBD" w14:textId="77777777" w:rsidR="007F44D6" w:rsidRPr="003C1DC6" w:rsidRDefault="007F44D6" w:rsidP="007F44D6">
            <w:pPr>
              <w:spacing w:after="0" w:line="240" w:lineRule="auto"/>
              <w:rPr>
                <w:rFonts w:cstheme="minorHAnsi"/>
                <w:lang w:eastAsia="hu-HU"/>
              </w:rPr>
            </w:pPr>
            <w:r w:rsidRPr="003C1DC6">
              <w:rPr>
                <w:rFonts w:cstheme="minorHAnsi"/>
                <w:lang w:eastAsia="hu-HU"/>
              </w:rPr>
              <w:t>1623. Torvaj</w:t>
            </w:r>
          </w:p>
        </w:tc>
      </w:tr>
      <w:tr w:rsidR="007F44D6" w:rsidRPr="003C1DC6" w14:paraId="0415FEC0" w14:textId="77777777" w:rsidTr="007F44D6">
        <w:trPr>
          <w:trHeight w:val="300"/>
        </w:trPr>
        <w:tc>
          <w:tcPr>
            <w:tcW w:w="960" w:type="dxa"/>
            <w:shd w:val="clear" w:color="auto" w:fill="auto"/>
            <w:noWrap/>
            <w:vAlign w:val="bottom"/>
            <w:hideMark/>
          </w:tcPr>
          <w:p w14:paraId="0415FEBF" w14:textId="77777777" w:rsidR="007F44D6" w:rsidRPr="003C1DC6" w:rsidRDefault="007F44D6" w:rsidP="007F44D6">
            <w:pPr>
              <w:spacing w:after="0" w:line="240" w:lineRule="auto"/>
              <w:rPr>
                <w:rFonts w:cstheme="minorHAnsi"/>
                <w:lang w:eastAsia="hu-HU"/>
              </w:rPr>
            </w:pPr>
            <w:r w:rsidRPr="003C1DC6">
              <w:rPr>
                <w:rFonts w:cstheme="minorHAnsi"/>
                <w:lang w:eastAsia="hu-HU"/>
              </w:rPr>
              <w:t>1624. Tótszerdahely</w:t>
            </w:r>
          </w:p>
        </w:tc>
      </w:tr>
      <w:tr w:rsidR="007F44D6" w:rsidRPr="003C1DC6" w14:paraId="0415FEC2" w14:textId="77777777" w:rsidTr="007F44D6">
        <w:trPr>
          <w:trHeight w:val="300"/>
        </w:trPr>
        <w:tc>
          <w:tcPr>
            <w:tcW w:w="960" w:type="dxa"/>
            <w:shd w:val="clear" w:color="auto" w:fill="auto"/>
            <w:noWrap/>
            <w:vAlign w:val="bottom"/>
            <w:hideMark/>
          </w:tcPr>
          <w:p w14:paraId="0415FEC1" w14:textId="77777777" w:rsidR="007F44D6" w:rsidRPr="003C1DC6" w:rsidRDefault="007F44D6" w:rsidP="007F44D6">
            <w:pPr>
              <w:spacing w:after="0" w:line="240" w:lineRule="auto"/>
              <w:rPr>
                <w:rFonts w:cstheme="minorHAnsi"/>
                <w:lang w:eastAsia="hu-HU"/>
              </w:rPr>
            </w:pPr>
            <w:r w:rsidRPr="003C1DC6">
              <w:rPr>
                <w:rFonts w:cstheme="minorHAnsi"/>
                <w:lang w:eastAsia="hu-HU"/>
              </w:rPr>
              <w:t>1625. Tótújfalu</w:t>
            </w:r>
          </w:p>
        </w:tc>
      </w:tr>
      <w:tr w:rsidR="007F44D6" w:rsidRPr="003C1DC6" w14:paraId="0415FEC4" w14:textId="77777777" w:rsidTr="007F44D6">
        <w:trPr>
          <w:trHeight w:val="300"/>
        </w:trPr>
        <w:tc>
          <w:tcPr>
            <w:tcW w:w="960" w:type="dxa"/>
            <w:shd w:val="clear" w:color="auto" w:fill="auto"/>
            <w:noWrap/>
            <w:vAlign w:val="bottom"/>
            <w:hideMark/>
          </w:tcPr>
          <w:p w14:paraId="0415FEC3" w14:textId="77777777" w:rsidR="007F44D6" w:rsidRPr="003C1DC6" w:rsidRDefault="007F44D6" w:rsidP="007F44D6">
            <w:pPr>
              <w:spacing w:after="0" w:line="240" w:lineRule="auto"/>
              <w:rPr>
                <w:rFonts w:cstheme="minorHAnsi"/>
                <w:lang w:eastAsia="hu-HU"/>
              </w:rPr>
            </w:pPr>
            <w:r w:rsidRPr="003C1DC6">
              <w:rPr>
                <w:rFonts w:cstheme="minorHAnsi"/>
                <w:lang w:eastAsia="hu-HU"/>
              </w:rPr>
              <w:t>1626. Tótvázsony</w:t>
            </w:r>
          </w:p>
        </w:tc>
      </w:tr>
      <w:tr w:rsidR="007F44D6" w:rsidRPr="003C1DC6" w14:paraId="0415FEC6" w14:textId="77777777" w:rsidTr="007F44D6">
        <w:trPr>
          <w:trHeight w:val="300"/>
        </w:trPr>
        <w:tc>
          <w:tcPr>
            <w:tcW w:w="960" w:type="dxa"/>
            <w:shd w:val="clear" w:color="auto" w:fill="auto"/>
            <w:noWrap/>
            <w:vAlign w:val="bottom"/>
            <w:hideMark/>
          </w:tcPr>
          <w:p w14:paraId="0415FEC5" w14:textId="77777777" w:rsidR="007F44D6" w:rsidRPr="003C1DC6" w:rsidRDefault="007F44D6" w:rsidP="007F44D6">
            <w:pPr>
              <w:spacing w:after="0" w:line="240" w:lineRule="auto"/>
              <w:rPr>
                <w:rFonts w:cstheme="minorHAnsi"/>
                <w:lang w:eastAsia="hu-HU"/>
              </w:rPr>
            </w:pPr>
            <w:r w:rsidRPr="003C1DC6">
              <w:rPr>
                <w:rFonts w:cstheme="minorHAnsi"/>
                <w:lang w:eastAsia="hu-HU"/>
              </w:rPr>
              <w:t>1627. Tök</w:t>
            </w:r>
          </w:p>
        </w:tc>
      </w:tr>
      <w:tr w:rsidR="007F44D6" w:rsidRPr="003C1DC6" w14:paraId="0415FEC8" w14:textId="77777777" w:rsidTr="007F44D6">
        <w:trPr>
          <w:trHeight w:val="300"/>
        </w:trPr>
        <w:tc>
          <w:tcPr>
            <w:tcW w:w="960" w:type="dxa"/>
            <w:shd w:val="clear" w:color="auto" w:fill="auto"/>
            <w:noWrap/>
            <w:vAlign w:val="bottom"/>
            <w:hideMark/>
          </w:tcPr>
          <w:p w14:paraId="0415FEC7" w14:textId="77777777" w:rsidR="007F44D6" w:rsidRPr="003C1DC6" w:rsidRDefault="007F44D6" w:rsidP="007F44D6">
            <w:pPr>
              <w:spacing w:after="0" w:line="240" w:lineRule="auto"/>
              <w:rPr>
                <w:rFonts w:cstheme="minorHAnsi"/>
                <w:lang w:eastAsia="hu-HU"/>
              </w:rPr>
            </w:pPr>
            <w:r w:rsidRPr="003C1DC6">
              <w:rPr>
                <w:rFonts w:cstheme="minorHAnsi"/>
                <w:lang w:eastAsia="hu-HU"/>
              </w:rPr>
              <w:t>1628. Töltéstava</w:t>
            </w:r>
          </w:p>
        </w:tc>
      </w:tr>
      <w:tr w:rsidR="007F44D6" w:rsidRPr="003C1DC6" w14:paraId="0415FECA" w14:textId="77777777" w:rsidTr="007F44D6">
        <w:trPr>
          <w:trHeight w:val="300"/>
        </w:trPr>
        <w:tc>
          <w:tcPr>
            <w:tcW w:w="960" w:type="dxa"/>
            <w:shd w:val="clear" w:color="auto" w:fill="auto"/>
            <w:noWrap/>
            <w:vAlign w:val="bottom"/>
            <w:hideMark/>
          </w:tcPr>
          <w:p w14:paraId="0415FEC9" w14:textId="77777777" w:rsidR="007F44D6" w:rsidRPr="003C1DC6" w:rsidRDefault="007F44D6" w:rsidP="007F44D6">
            <w:pPr>
              <w:spacing w:after="0" w:line="240" w:lineRule="auto"/>
              <w:rPr>
                <w:rFonts w:cstheme="minorHAnsi"/>
                <w:lang w:eastAsia="hu-HU"/>
              </w:rPr>
            </w:pPr>
            <w:r w:rsidRPr="003C1DC6">
              <w:rPr>
                <w:rFonts w:cstheme="minorHAnsi"/>
                <w:lang w:eastAsia="hu-HU"/>
              </w:rPr>
              <w:t>1629. Tömörd</w:t>
            </w:r>
          </w:p>
        </w:tc>
      </w:tr>
      <w:tr w:rsidR="007F44D6" w:rsidRPr="003C1DC6" w14:paraId="0415FECC" w14:textId="77777777" w:rsidTr="007F44D6">
        <w:trPr>
          <w:trHeight w:val="300"/>
        </w:trPr>
        <w:tc>
          <w:tcPr>
            <w:tcW w:w="960" w:type="dxa"/>
            <w:shd w:val="clear" w:color="auto" w:fill="auto"/>
            <w:noWrap/>
            <w:vAlign w:val="bottom"/>
            <w:hideMark/>
          </w:tcPr>
          <w:p w14:paraId="0415FECB" w14:textId="77777777" w:rsidR="007F44D6" w:rsidRPr="003C1DC6" w:rsidRDefault="007F44D6" w:rsidP="007F44D6">
            <w:pPr>
              <w:spacing w:after="0" w:line="240" w:lineRule="auto"/>
              <w:rPr>
                <w:rFonts w:cstheme="minorHAnsi"/>
                <w:lang w:eastAsia="hu-HU"/>
              </w:rPr>
            </w:pPr>
            <w:r w:rsidRPr="003C1DC6">
              <w:rPr>
                <w:rFonts w:cstheme="minorHAnsi"/>
                <w:lang w:eastAsia="hu-HU"/>
              </w:rPr>
              <w:t>1630. Tömörkény</w:t>
            </w:r>
          </w:p>
        </w:tc>
      </w:tr>
      <w:tr w:rsidR="007F44D6" w:rsidRPr="003C1DC6" w14:paraId="0415FECE" w14:textId="77777777" w:rsidTr="007F44D6">
        <w:trPr>
          <w:trHeight w:val="300"/>
        </w:trPr>
        <w:tc>
          <w:tcPr>
            <w:tcW w:w="960" w:type="dxa"/>
            <w:shd w:val="clear" w:color="auto" w:fill="auto"/>
            <w:noWrap/>
            <w:vAlign w:val="bottom"/>
            <w:hideMark/>
          </w:tcPr>
          <w:p w14:paraId="0415FECD" w14:textId="77777777" w:rsidR="007F44D6" w:rsidRPr="003C1DC6" w:rsidRDefault="007F44D6" w:rsidP="007F44D6">
            <w:pPr>
              <w:spacing w:after="0" w:line="240" w:lineRule="auto"/>
              <w:rPr>
                <w:rFonts w:cstheme="minorHAnsi"/>
                <w:lang w:eastAsia="hu-HU"/>
              </w:rPr>
            </w:pPr>
            <w:r w:rsidRPr="003C1DC6">
              <w:rPr>
                <w:rFonts w:cstheme="minorHAnsi"/>
                <w:lang w:eastAsia="hu-HU"/>
              </w:rPr>
              <w:t>1631. Törökkoppány</w:t>
            </w:r>
          </w:p>
        </w:tc>
      </w:tr>
      <w:tr w:rsidR="007F44D6" w:rsidRPr="003C1DC6" w14:paraId="0415FED0" w14:textId="77777777" w:rsidTr="007F44D6">
        <w:trPr>
          <w:trHeight w:val="300"/>
        </w:trPr>
        <w:tc>
          <w:tcPr>
            <w:tcW w:w="960" w:type="dxa"/>
            <w:shd w:val="clear" w:color="auto" w:fill="auto"/>
            <w:noWrap/>
            <w:vAlign w:val="bottom"/>
            <w:hideMark/>
          </w:tcPr>
          <w:p w14:paraId="0415FECF" w14:textId="77777777" w:rsidR="007F44D6" w:rsidRPr="003C1DC6" w:rsidRDefault="007F44D6" w:rsidP="007F44D6">
            <w:pPr>
              <w:spacing w:after="0" w:line="240" w:lineRule="auto"/>
              <w:rPr>
                <w:rFonts w:cstheme="minorHAnsi"/>
                <w:lang w:eastAsia="hu-HU"/>
              </w:rPr>
            </w:pPr>
            <w:r w:rsidRPr="003C1DC6">
              <w:rPr>
                <w:rFonts w:cstheme="minorHAnsi"/>
                <w:lang w:eastAsia="hu-HU"/>
              </w:rPr>
              <w:t>1632. Töttös</w:t>
            </w:r>
          </w:p>
        </w:tc>
      </w:tr>
      <w:tr w:rsidR="007F44D6" w:rsidRPr="003C1DC6" w14:paraId="0415FED2" w14:textId="77777777" w:rsidTr="007F44D6">
        <w:trPr>
          <w:trHeight w:val="300"/>
        </w:trPr>
        <w:tc>
          <w:tcPr>
            <w:tcW w:w="960" w:type="dxa"/>
            <w:shd w:val="clear" w:color="auto" w:fill="auto"/>
            <w:noWrap/>
            <w:vAlign w:val="bottom"/>
            <w:hideMark/>
          </w:tcPr>
          <w:p w14:paraId="0415FED1" w14:textId="77777777" w:rsidR="007F44D6" w:rsidRPr="003C1DC6" w:rsidRDefault="007F44D6" w:rsidP="007F44D6">
            <w:pPr>
              <w:spacing w:after="0" w:line="240" w:lineRule="auto"/>
              <w:rPr>
                <w:rFonts w:cstheme="minorHAnsi"/>
                <w:lang w:eastAsia="hu-HU"/>
              </w:rPr>
            </w:pPr>
            <w:r w:rsidRPr="003C1DC6">
              <w:rPr>
                <w:rFonts w:cstheme="minorHAnsi"/>
                <w:lang w:eastAsia="hu-HU"/>
              </w:rPr>
              <w:t>1633. Túrony</w:t>
            </w:r>
          </w:p>
        </w:tc>
      </w:tr>
      <w:tr w:rsidR="007F44D6" w:rsidRPr="003C1DC6" w14:paraId="0415FED4" w14:textId="77777777" w:rsidTr="007F44D6">
        <w:trPr>
          <w:trHeight w:val="300"/>
        </w:trPr>
        <w:tc>
          <w:tcPr>
            <w:tcW w:w="960" w:type="dxa"/>
            <w:shd w:val="clear" w:color="auto" w:fill="auto"/>
            <w:noWrap/>
            <w:vAlign w:val="bottom"/>
            <w:hideMark/>
          </w:tcPr>
          <w:p w14:paraId="0415FED3" w14:textId="77777777" w:rsidR="007F44D6" w:rsidRPr="003C1DC6" w:rsidRDefault="007F44D6" w:rsidP="007F44D6">
            <w:pPr>
              <w:spacing w:after="0" w:line="240" w:lineRule="auto"/>
              <w:rPr>
                <w:rFonts w:cstheme="minorHAnsi"/>
                <w:lang w:eastAsia="hu-HU"/>
              </w:rPr>
            </w:pPr>
            <w:r w:rsidRPr="003C1DC6">
              <w:rPr>
                <w:rFonts w:cstheme="minorHAnsi"/>
                <w:lang w:eastAsia="hu-HU"/>
              </w:rPr>
              <w:t>1634. Türje</w:t>
            </w:r>
          </w:p>
        </w:tc>
      </w:tr>
      <w:tr w:rsidR="007F44D6" w:rsidRPr="003C1DC6" w14:paraId="0415FED6" w14:textId="77777777" w:rsidTr="007F44D6">
        <w:trPr>
          <w:trHeight w:val="300"/>
        </w:trPr>
        <w:tc>
          <w:tcPr>
            <w:tcW w:w="960" w:type="dxa"/>
            <w:shd w:val="clear" w:color="auto" w:fill="auto"/>
            <w:noWrap/>
            <w:vAlign w:val="bottom"/>
            <w:hideMark/>
          </w:tcPr>
          <w:p w14:paraId="0415FED5" w14:textId="77777777" w:rsidR="007F44D6" w:rsidRPr="003C1DC6" w:rsidRDefault="007F44D6" w:rsidP="007F44D6">
            <w:pPr>
              <w:spacing w:after="0" w:line="240" w:lineRule="auto"/>
              <w:rPr>
                <w:rFonts w:cstheme="minorHAnsi"/>
                <w:lang w:eastAsia="hu-HU"/>
              </w:rPr>
            </w:pPr>
            <w:r w:rsidRPr="003C1DC6">
              <w:rPr>
                <w:rFonts w:cstheme="minorHAnsi"/>
                <w:lang w:eastAsia="hu-HU"/>
              </w:rPr>
              <w:t>1635. Tüskevár</w:t>
            </w:r>
          </w:p>
        </w:tc>
      </w:tr>
      <w:tr w:rsidR="007F44D6" w:rsidRPr="003C1DC6" w14:paraId="0415FED8" w14:textId="77777777" w:rsidTr="007F44D6">
        <w:trPr>
          <w:trHeight w:val="300"/>
        </w:trPr>
        <w:tc>
          <w:tcPr>
            <w:tcW w:w="960" w:type="dxa"/>
            <w:shd w:val="clear" w:color="auto" w:fill="auto"/>
            <w:noWrap/>
            <w:vAlign w:val="bottom"/>
            <w:hideMark/>
          </w:tcPr>
          <w:p w14:paraId="0415FED7" w14:textId="77777777" w:rsidR="007F44D6" w:rsidRPr="003C1DC6" w:rsidRDefault="007F44D6" w:rsidP="007F44D6">
            <w:pPr>
              <w:spacing w:after="0" w:line="240" w:lineRule="auto"/>
              <w:rPr>
                <w:rFonts w:cstheme="minorHAnsi"/>
                <w:lang w:eastAsia="hu-HU"/>
              </w:rPr>
            </w:pPr>
            <w:r w:rsidRPr="003C1DC6">
              <w:rPr>
                <w:rFonts w:cstheme="minorHAnsi"/>
                <w:lang w:eastAsia="hu-HU"/>
              </w:rPr>
              <w:t>1636. Udvari</w:t>
            </w:r>
          </w:p>
        </w:tc>
      </w:tr>
      <w:tr w:rsidR="007F44D6" w:rsidRPr="003C1DC6" w14:paraId="0415FEDA" w14:textId="77777777" w:rsidTr="007F44D6">
        <w:trPr>
          <w:trHeight w:val="300"/>
        </w:trPr>
        <w:tc>
          <w:tcPr>
            <w:tcW w:w="960" w:type="dxa"/>
            <w:shd w:val="clear" w:color="auto" w:fill="auto"/>
            <w:noWrap/>
            <w:vAlign w:val="bottom"/>
            <w:hideMark/>
          </w:tcPr>
          <w:p w14:paraId="0415FED9" w14:textId="77777777" w:rsidR="007F44D6" w:rsidRPr="003C1DC6" w:rsidRDefault="007F44D6" w:rsidP="007F44D6">
            <w:pPr>
              <w:spacing w:after="0" w:line="240" w:lineRule="auto"/>
              <w:rPr>
                <w:rFonts w:cstheme="minorHAnsi"/>
                <w:lang w:eastAsia="hu-HU"/>
              </w:rPr>
            </w:pPr>
            <w:r w:rsidRPr="003C1DC6">
              <w:rPr>
                <w:rFonts w:cstheme="minorHAnsi"/>
                <w:lang w:eastAsia="hu-HU"/>
              </w:rPr>
              <w:t>1637. Ugod</w:t>
            </w:r>
          </w:p>
        </w:tc>
      </w:tr>
      <w:tr w:rsidR="007F44D6" w:rsidRPr="003C1DC6" w14:paraId="0415FEDC" w14:textId="77777777" w:rsidTr="007F44D6">
        <w:trPr>
          <w:trHeight w:val="300"/>
        </w:trPr>
        <w:tc>
          <w:tcPr>
            <w:tcW w:w="960" w:type="dxa"/>
            <w:shd w:val="clear" w:color="auto" w:fill="auto"/>
            <w:noWrap/>
            <w:vAlign w:val="bottom"/>
            <w:hideMark/>
          </w:tcPr>
          <w:p w14:paraId="0415FEDB" w14:textId="77777777" w:rsidR="007F44D6" w:rsidRPr="003C1DC6" w:rsidRDefault="007F44D6" w:rsidP="007F44D6">
            <w:pPr>
              <w:spacing w:after="0" w:line="240" w:lineRule="auto"/>
              <w:rPr>
                <w:rFonts w:cstheme="minorHAnsi"/>
                <w:lang w:eastAsia="hu-HU"/>
              </w:rPr>
            </w:pPr>
            <w:r w:rsidRPr="003C1DC6">
              <w:rPr>
                <w:rFonts w:cstheme="minorHAnsi"/>
                <w:lang w:eastAsia="hu-HU"/>
              </w:rPr>
              <w:t>1638. Újbarok</w:t>
            </w:r>
          </w:p>
        </w:tc>
      </w:tr>
      <w:tr w:rsidR="007F44D6" w:rsidRPr="003C1DC6" w14:paraId="0415FEDE" w14:textId="77777777" w:rsidTr="007F44D6">
        <w:trPr>
          <w:trHeight w:val="300"/>
        </w:trPr>
        <w:tc>
          <w:tcPr>
            <w:tcW w:w="960" w:type="dxa"/>
            <w:shd w:val="clear" w:color="auto" w:fill="auto"/>
            <w:noWrap/>
            <w:vAlign w:val="bottom"/>
            <w:hideMark/>
          </w:tcPr>
          <w:p w14:paraId="0415FEDD" w14:textId="77777777" w:rsidR="007F44D6" w:rsidRPr="003C1DC6" w:rsidRDefault="007F44D6" w:rsidP="007F44D6">
            <w:pPr>
              <w:spacing w:after="0" w:line="240" w:lineRule="auto"/>
              <w:rPr>
                <w:rFonts w:cstheme="minorHAnsi"/>
                <w:lang w:eastAsia="hu-HU"/>
              </w:rPr>
            </w:pPr>
            <w:r w:rsidRPr="003C1DC6">
              <w:rPr>
                <w:rFonts w:cstheme="minorHAnsi"/>
                <w:lang w:eastAsia="hu-HU"/>
              </w:rPr>
              <w:t>1639. Újdombrád</w:t>
            </w:r>
          </w:p>
        </w:tc>
      </w:tr>
      <w:tr w:rsidR="007F44D6" w:rsidRPr="003C1DC6" w14:paraId="0415FEE0" w14:textId="77777777" w:rsidTr="007F44D6">
        <w:trPr>
          <w:trHeight w:val="300"/>
        </w:trPr>
        <w:tc>
          <w:tcPr>
            <w:tcW w:w="960" w:type="dxa"/>
            <w:shd w:val="clear" w:color="auto" w:fill="auto"/>
            <w:noWrap/>
            <w:vAlign w:val="bottom"/>
            <w:hideMark/>
          </w:tcPr>
          <w:p w14:paraId="0415FEDF" w14:textId="77777777" w:rsidR="007F44D6" w:rsidRPr="003C1DC6" w:rsidRDefault="007F44D6" w:rsidP="007F44D6">
            <w:pPr>
              <w:spacing w:after="0" w:line="240" w:lineRule="auto"/>
              <w:rPr>
                <w:rFonts w:cstheme="minorHAnsi"/>
                <w:lang w:eastAsia="hu-HU"/>
              </w:rPr>
            </w:pPr>
            <w:r w:rsidRPr="003C1DC6">
              <w:rPr>
                <w:rFonts w:cstheme="minorHAnsi"/>
                <w:lang w:eastAsia="hu-HU"/>
              </w:rPr>
              <w:t>1640. Újfehértó</w:t>
            </w:r>
          </w:p>
        </w:tc>
      </w:tr>
      <w:tr w:rsidR="007F44D6" w:rsidRPr="003C1DC6" w14:paraId="0415FEE2" w14:textId="77777777" w:rsidTr="007F44D6">
        <w:trPr>
          <w:trHeight w:val="300"/>
        </w:trPr>
        <w:tc>
          <w:tcPr>
            <w:tcW w:w="960" w:type="dxa"/>
            <w:shd w:val="clear" w:color="auto" w:fill="auto"/>
            <w:noWrap/>
            <w:vAlign w:val="bottom"/>
            <w:hideMark/>
          </w:tcPr>
          <w:p w14:paraId="0415FEE1" w14:textId="77777777" w:rsidR="007F44D6" w:rsidRPr="003C1DC6" w:rsidRDefault="007F44D6" w:rsidP="007F44D6">
            <w:pPr>
              <w:spacing w:after="0" w:line="240" w:lineRule="auto"/>
              <w:rPr>
                <w:rFonts w:cstheme="minorHAnsi"/>
                <w:lang w:eastAsia="hu-HU"/>
              </w:rPr>
            </w:pPr>
            <w:r w:rsidRPr="003C1DC6">
              <w:rPr>
                <w:rFonts w:cstheme="minorHAnsi"/>
                <w:lang w:eastAsia="hu-HU"/>
              </w:rPr>
              <w:t>1641. Újhartyán</w:t>
            </w:r>
          </w:p>
        </w:tc>
      </w:tr>
      <w:tr w:rsidR="007F44D6" w:rsidRPr="003C1DC6" w14:paraId="0415FEE4" w14:textId="77777777" w:rsidTr="007F44D6">
        <w:trPr>
          <w:trHeight w:val="300"/>
        </w:trPr>
        <w:tc>
          <w:tcPr>
            <w:tcW w:w="960" w:type="dxa"/>
            <w:shd w:val="clear" w:color="auto" w:fill="auto"/>
            <w:noWrap/>
            <w:vAlign w:val="bottom"/>
            <w:hideMark/>
          </w:tcPr>
          <w:p w14:paraId="0415FEE3" w14:textId="77777777" w:rsidR="007F44D6" w:rsidRPr="003C1DC6" w:rsidRDefault="007F44D6" w:rsidP="007F44D6">
            <w:pPr>
              <w:spacing w:after="0" w:line="240" w:lineRule="auto"/>
              <w:rPr>
                <w:rFonts w:cstheme="minorHAnsi"/>
                <w:lang w:eastAsia="hu-HU"/>
              </w:rPr>
            </w:pPr>
            <w:r w:rsidRPr="003C1DC6">
              <w:rPr>
                <w:rFonts w:cstheme="minorHAnsi"/>
                <w:lang w:eastAsia="hu-HU"/>
              </w:rPr>
              <w:t>1642. Újireg</w:t>
            </w:r>
          </w:p>
        </w:tc>
      </w:tr>
      <w:tr w:rsidR="007F44D6" w:rsidRPr="003C1DC6" w14:paraId="0415FEE6" w14:textId="77777777" w:rsidTr="007F44D6">
        <w:trPr>
          <w:trHeight w:val="300"/>
        </w:trPr>
        <w:tc>
          <w:tcPr>
            <w:tcW w:w="960" w:type="dxa"/>
            <w:shd w:val="clear" w:color="auto" w:fill="auto"/>
            <w:noWrap/>
            <w:vAlign w:val="bottom"/>
            <w:hideMark/>
          </w:tcPr>
          <w:p w14:paraId="0415FEE5" w14:textId="77777777" w:rsidR="007F44D6" w:rsidRPr="003C1DC6" w:rsidRDefault="007F44D6" w:rsidP="007F44D6">
            <w:pPr>
              <w:spacing w:after="0" w:line="240" w:lineRule="auto"/>
              <w:rPr>
                <w:rFonts w:cstheme="minorHAnsi"/>
                <w:lang w:eastAsia="hu-HU"/>
              </w:rPr>
            </w:pPr>
            <w:r w:rsidRPr="003C1DC6">
              <w:rPr>
                <w:rFonts w:cstheme="minorHAnsi"/>
                <w:lang w:eastAsia="hu-HU"/>
              </w:rPr>
              <w:t>1643. Újlengyel</w:t>
            </w:r>
          </w:p>
        </w:tc>
      </w:tr>
      <w:tr w:rsidR="007F44D6" w:rsidRPr="003C1DC6" w14:paraId="0415FEE8" w14:textId="77777777" w:rsidTr="007F44D6">
        <w:trPr>
          <w:trHeight w:val="300"/>
        </w:trPr>
        <w:tc>
          <w:tcPr>
            <w:tcW w:w="960" w:type="dxa"/>
            <w:shd w:val="clear" w:color="auto" w:fill="auto"/>
            <w:noWrap/>
            <w:vAlign w:val="bottom"/>
            <w:hideMark/>
          </w:tcPr>
          <w:p w14:paraId="0415FEE7" w14:textId="77777777" w:rsidR="007F44D6" w:rsidRPr="003C1DC6" w:rsidRDefault="007F44D6" w:rsidP="007F44D6">
            <w:pPr>
              <w:spacing w:after="0" w:line="240" w:lineRule="auto"/>
              <w:rPr>
                <w:rFonts w:cstheme="minorHAnsi"/>
                <w:lang w:eastAsia="hu-HU"/>
              </w:rPr>
            </w:pPr>
            <w:r w:rsidRPr="003C1DC6">
              <w:rPr>
                <w:rFonts w:cstheme="minorHAnsi"/>
                <w:lang w:eastAsia="hu-HU"/>
              </w:rPr>
              <w:t>1644. Újléta</w:t>
            </w:r>
          </w:p>
        </w:tc>
      </w:tr>
      <w:tr w:rsidR="007F44D6" w:rsidRPr="003C1DC6" w14:paraId="0415FEEA" w14:textId="77777777" w:rsidTr="007F44D6">
        <w:trPr>
          <w:trHeight w:val="300"/>
        </w:trPr>
        <w:tc>
          <w:tcPr>
            <w:tcW w:w="960" w:type="dxa"/>
            <w:shd w:val="clear" w:color="auto" w:fill="auto"/>
            <w:noWrap/>
            <w:vAlign w:val="bottom"/>
            <w:hideMark/>
          </w:tcPr>
          <w:p w14:paraId="0415FEE9" w14:textId="77777777" w:rsidR="007F44D6" w:rsidRPr="003C1DC6" w:rsidRDefault="007F44D6" w:rsidP="007F44D6">
            <w:pPr>
              <w:spacing w:after="0" w:line="240" w:lineRule="auto"/>
              <w:rPr>
                <w:rFonts w:cstheme="minorHAnsi"/>
                <w:lang w:eastAsia="hu-HU"/>
              </w:rPr>
            </w:pPr>
            <w:r w:rsidRPr="003C1DC6">
              <w:rPr>
                <w:rFonts w:cstheme="minorHAnsi"/>
                <w:lang w:eastAsia="hu-HU"/>
              </w:rPr>
              <w:t>1645. Újpetre</w:t>
            </w:r>
          </w:p>
        </w:tc>
      </w:tr>
      <w:tr w:rsidR="007F44D6" w:rsidRPr="003C1DC6" w14:paraId="0415FEEC" w14:textId="77777777" w:rsidTr="007F44D6">
        <w:trPr>
          <w:trHeight w:val="300"/>
        </w:trPr>
        <w:tc>
          <w:tcPr>
            <w:tcW w:w="960" w:type="dxa"/>
            <w:shd w:val="clear" w:color="auto" w:fill="auto"/>
            <w:noWrap/>
            <w:vAlign w:val="bottom"/>
            <w:hideMark/>
          </w:tcPr>
          <w:p w14:paraId="0415FEEB" w14:textId="77777777" w:rsidR="007F44D6" w:rsidRPr="003C1DC6" w:rsidRDefault="007F44D6" w:rsidP="007F44D6">
            <w:pPr>
              <w:spacing w:after="0" w:line="240" w:lineRule="auto"/>
              <w:rPr>
                <w:rFonts w:cstheme="minorHAnsi"/>
                <w:lang w:eastAsia="hu-HU"/>
              </w:rPr>
            </w:pPr>
            <w:r w:rsidRPr="003C1DC6">
              <w:rPr>
                <w:rFonts w:cstheme="minorHAnsi"/>
                <w:lang w:eastAsia="hu-HU"/>
              </w:rPr>
              <w:t>1646. Újrónafő</w:t>
            </w:r>
          </w:p>
        </w:tc>
      </w:tr>
      <w:tr w:rsidR="007F44D6" w:rsidRPr="003C1DC6" w14:paraId="0415FEEE" w14:textId="77777777" w:rsidTr="007F44D6">
        <w:trPr>
          <w:trHeight w:val="300"/>
        </w:trPr>
        <w:tc>
          <w:tcPr>
            <w:tcW w:w="960" w:type="dxa"/>
            <w:shd w:val="clear" w:color="auto" w:fill="auto"/>
            <w:noWrap/>
            <w:vAlign w:val="bottom"/>
            <w:hideMark/>
          </w:tcPr>
          <w:p w14:paraId="0415FEED" w14:textId="77777777" w:rsidR="007F44D6" w:rsidRPr="003C1DC6" w:rsidRDefault="007F44D6" w:rsidP="007F44D6">
            <w:pPr>
              <w:spacing w:after="0" w:line="240" w:lineRule="auto"/>
              <w:rPr>
                <w:rFonts w:cstheme="minorHAnsi"/>
                <w:lang w:eastAsia="hu-HU"/>
              </w:rPr>
            </w:pPr>
            <w:r w:rsidRPr="003C1DC6">
              <w:rPr>
                <w:rFonts w:cstheme="minorHAnsi"/>
                <w:lang w:eastAsia="hu-HU"/>
              </w:rPr>
              <w:t>1647. Újsolt</w:t>
            </w:r>
          </w:p>
        </w:tc>
      </w:tr>
      <w:tr w:rsidR="007F44D6" w:rsidRPr="003C1DC6" w14:paraId="0415FEF0" w14:textId="77777777" w:rsidTr="007F44D6">
        <w:trPr>
          <w:trHeight w:val="300"/>
        </w:trPr>
        <w:tc>
          <w:tcPr>
            <w:tcW w:w="960" w:type="dxa"/>
            <w:shd w:val="clear" w:color="auto" w:fill="auto"/>
            <w:noWrap/>
            <w:vAlign w:val="bottom"/>
            <w:hideMark/>
          </w:tcPr>
          <w:p w14:paraId="0415FEEF" w14:textId="77777777" w:rsidR="007F44D6" w:rsidRPr="003C1DC6" w:rsidRDefault="007F44D6" w:rsidP="007F44D6">
            <w:pPr>
              <w:spacing w:after="0" w:line="240" w:lineRule="auto"/>
              <w:rPr>
                <w:rFonts w:cstheme="minorHAnsi"/>
                <w:lang w:eastAsia="hu-HU"/>
              </w:rPr>
            </w:pPr>
            <w:r w:rsidRPr="003C1DC6">
              <w:rPr>
                <w:rFonts w:cstheme="minorHAnsi"/>
                <w:lang w:eastAsia="hu-HU"/>
              </w:rPr>
              <w:t>1648. Újszalonta</w:t>
            </w:r>
          </w:p>
        </w:tc>
      </w:tr>
      <w:tr w:rsidR="007F44D6" w:rsidRPr="003C1DC6" w14:paraId="0415FEF2" w14:textId="77777777" w:rsidTr="007F44D6">
        <w:trPr>
          <w:trHeight w:val="300"/>
        </w:trPr>
        <w:tc>
          <w:tcPr>
            <w:tcW w:w="960" w:type="dxa"/>
            <w:shd w:val="clear" w:color="auto" w:fill="auto"/>
            <w:noWrap/>
            <w:vAlign w:val="bottom"/>
            <w:hideMark/>
          </w:tcPr>
          <w:p w14:paraId="0415FEF1" w14:textId="77777777" w:rsidR="007F44D6" w:rsidRPr="003C1DC6" w:rsidRDefault="007F44D6" w:rsidP="007F44D6">
            <w:pPr>
              <w:spacing w:after="0" w:line="240" w:lineRule="auto"/>
              <w:rPr>
                <w:rFonts w:cstheme="minorHAnsi"/>
                <w:lang w:eastAsia="hu-HU"/>
              </w:rPr>
            </w:pPr>
            <w:r w:rsidRPr="003C1DC6">
              <w:rPr>
                <w:rFonts w:cstheme="minorHAnsi"/>
                <w:lang w:eastAsia="hu-HU"/>
              </w:rPr>
              <w:t>1649. Újszilvás</w:t>
            </w:r>
          </w:p>
        </w:tc>
      </w:tr>
      <w:tr w:rsidR="007F44D6" w:rsidRPr="003C1DC6" w14:paraId="0415FEF4" w14:textId="77777777" w:rsidTr="007F44D6">
        <w:trPr>
          <w:trHeight w:val="300"/>
        </w:trPr>
        <w:tc>
          <w:tcPr>
            <w:tcW w:w="960" w:type="dxa"/>
            <w:shd w:val="clear" w:color="auto" w:fill="auto"/>
            <w:noWrap/>
            <w:vAlign w:val="bottom"/>
            <w:hideMark/>
          </w:tcPr>
          <w:p w14:paraId="0415FEF3" w14:textId="77777777" w:rsidR="007F44D6" w:rsidRPr="003C1DC6" w:rsidRDefault="007F44D6" w:rsidP="007F44D6">
            <w:pPr>
              <w:spacing w:after="0" w:line="240" w:lineRule="auto"/>
              <w:rPr>
                <w:rFonts w:cstheme="minorHAnsi"/>
                <w:lang w:eastAsia="hu-HU"/>
              </w:rPr>
            </w:pPr>
            <w:r w:rsidRPr="003C1DC6">
              <w:rPr>
                <w:rFonts w:cstheme="minorHAnsi"/>
                <w:lang w:eastAsia="hu-HU"/>
              </w:rPr>
              <w:t>1650. Újtelek</w:t>
            </w:r>
          </w:p>
        </w:tc>
      </w:tr>
      <w:tr w:rsidR="007F44D6" w:rsidRPr="003C1DC6" w14:paraId="0415FEF6" w14:textId="77777777" w:rsidTr="007F44D6">
        <w:trPr>
          <w:trHeight w:val="300"/>
        </w:trPr>
        <w:tc>
          <w:tcPr>
            <w:tcW w:w="960" w:type="dxa"/>
            <w:shd w:val="clear" w:color="auto" w:fill="auto"/>
            <w:noWrap/>
            <w:vAlign w:val="bottom"/>
            <w:hideMark/>
          </w:tcPr>
          <w:p w14:paraId="0415FEF5" w14:textId="77777777" w:rsidR="007F44D6" w:rsidRPr="003C1DC6" w:rsidRDefault="007F44D6" w:rsidP="007F44D6">
            <w:pPr>
              <w:spacing w:after="0" w:line="240" w:lineRule="auto"/>
              <w:rPr>
                <w:rFonts w:cstheme="minorHAnsi"/>
                <w:lang w:eastAsia="hu-HU"/>
              </w:rPr>
            </w:pPr>
            <w:r w:rsidRPr="003C1DC6">
              <w:rPr>
                <w:rFonts w:cstheme="minorHAnsi"/>
                <w:lang w:eastAsia="hu-HU"/>
              </w:rPr>
              <w:t>1651. Újtikos</w:t>
            </w:r>
          </w:p>
        </w:tc>
      </w:tr>
      <w:tr w:rsidR="007F44D6" w:rsidRPr="003C1DC6" w14:paraId="0415FEF8" w14:textId="77777777" w:rsidTr="007F44D6">
        <w:trPr>
          <w:trHeight w:val="300"/>
        </w:trPr>
        <w:tc>
          <w:tcPr>
            <w:tcW w:w="960" w:type="dxa"/>
            <w:shd w:val="clear" w:color="auto" w:fill="auto"/>
            <w:noWrap/>
            <w:vAlign w:val="bottom"/>
            <w:hideMark/>
          </w:tcPr>
          <w:p w14:paraId="0415FEF7" w14:textId="77777777" w:rsidR="007F44D6" w:rsidRPr="003C1DC6" w:rsidRDefault="007F44D6" w:rsidP="007F44D6">
            <w:pPr>
              <w:spacing w:after="0" w:line="240" w:lineRule="auto"/>
              <w:rPr>
                <w:rFonts w:cstheme="minorHAnsi"/>
                <w:lang w:eastAsia="hu-HU"/>
              </w:rPr>
            </w:pPr>
            <w:r w:rsidRPr="003C1DC6">
              <w:rPr>
                <w:rFonts w:cstheme="minorHAnsi"/>
                <w:lang w:eastAsia="hu-HU"/>
              </w:rPr>
              <w:t>1652. Újudvar</w:t>
            </w:r>
          </w:p>
        </w:tc>
      </w:tr>
      <w:tr w:rsidR="007F44D6" w:rsidRPr="003C1DC6" w14:paraId="0415FEFA" w14:textId="77777777" w:rsidTr="007F44D6">
        <w:trPr>
          <w:trHeight w:val="300"/>
        </w:trPr>
        <w:tc>
          <w:tcPr>
            <w:tcW w:w="960" w:type="dxa"/>
            <w:shd w:val="clear" w:color="auto" w:fill="auto"/>
            <w:noWrap/>
            <w:vAlign w:val="bottom"/>
            <w:hideMark/>
          </w:tcPr>
          <w:p w14:paraId="0415FEF9" w14:textId="77777777" w:rsidR="007F44D6" w:rsidRPr="003C1DC6" w:rsidRDefault="007F44D6" w:rsidP="007F44D6">
            <w:pPr>
              <w:spacing w:after="0" w:line="240" w:lineRule="auto"/>
              <w:rPr>
                <w:rFonts w:cstheme="minorHAnsi"/>
                <w:lang w:eastAsia="hu-HU"/>
              </w:rPr>
            </w:pPr>
            <w:r w:rsidRPr="003C1DC6">
              <w:rPr>
                <w:rFonts w:cstheme="minorHAnsi"/>
                <w:lang w:eastAsia="hu-HU"/>
              </w:rPr>
              <w:t>1653. Újvárfalva</w:t>
            </w:r>
          </w:p>
        </w:tc>
      </w:tr>
      <w:tr w:rsidR="007F44D6" w:rsidRPr="003C1DC6" w14:paraId="0415FEFC" w14:textId="77777777" w:rsidTr="007F44D6">
        <w:trPr>
          <w:trHeight w:val="300"/>
        </w:trPr>
        <w:tc>
          <w:tcPr>
            <w:tcW w:w="960" w:type="dxa"/>
            <w:shd w:val="clear" w:color="auto" w:fill="auto"/>
            <w:noWrap/>
            <w:vAlign w:val="bottom"/>
            <w:hideMark/>
          </w:tcPr>
          <w:p w14:paraId="0415FEFB" w14:textId="77777777" w:rsidR="007F44D6" w:rsidRPr="003C1DC6" w:rsidRDefault="007F44D6" w:rsidP="007F44D6">
            <w:pPr>
              <w:spacing w:after="0" w:line="240" w:lineRule="auto"/>
              <w:rPr>
                <w:rFonts w:cstheme="minorHAnsi"/>
                <w:lang w:eastAsia="hu-HU"/>
              </w:rPr>
            </w:pPr>
            <w:r w:rsidRPr="003C1DC6">
              <w:rPr>
                <w:rFonts w:cstheme="minorHAnsi"/>
                <w:lang w:eastAsia="hu-HU"/>
              </w:rPr>
              <w:t>1654. Ukk</w:t>
            </w:r>
          </w:p>
        </w:tc>
      </w:tr>
      <w:tr w:rsidR="007F44D6" w:rsidRPr="003C1DC6" w14:paraId="0415FEFE" w14:textId="77777777" w:rsidTr="007F44D6">
        <w:trPr>
          <w:trHeight w:val="300"/>
        </w:trPr>
        <w:tc>
          <w:tcPr>
            <w:tcW w:w="960" w:type="dxa"/>
            <w:shd w:val="clear" w:color="auto" w:fill="auto"/>
            <w:noWrap/>
            <w:vAlign w:val="bottom"/>
            <w:hideMark/>
          </w:tcPr>
          <w:p w14:paraId="0415FEFD" w14:textId="77777777" w:rsidR="007F44D6" w:rsidRPr="003C1DC6" w:rsidRDefault="007F44D6" w:rsidP="007F44D6">
            <w:pPr>
              <w:spacing w:after="0" w:line="240" w:lineRule="auto"/>
              <w:rPr>
                <w:rFonts w:cstheme="minorHAnsi"/>
                <w:lang w:eastAsia="hu-HU"/>
              </w:rPr>
            </w:pPr>
            <w:r w:rsidRPr="003C1DC6">
              <w:rPr>
                <w:rFonts w:cstheme="minorHAnsi"/>
                <w:lang w:eastAsia="hu-HU"/>
              </w:rPr>
              <w:t>1655. Und</w:t>
            </w:r>
          </w:p>
        </w:tc>
      </w:tr>
      <w:tr w:rsidR="007F44D6" w:rsidRPr="003C1DC6" w14:paraId="0415FF00" w14:textId="77777777" w:rsidTr="007F44D6">
        <w:trPr>
          <w:trHeight w:val="300"/>
        </w:trPr>
        <w:tc>
          <w:tcPr>
            <w:tcW w:w="960" w:type="dxa"/>
            <w:shd w:val="clear" w:color="auto" w:fill="auto"/>
            <w:noWrap/>
            <w:vAlign w:val="bottom"/>
            <w:hideMark/>
          </w:tcPr>
          <w:p w14:paraId="0415FEFF" w14:textId="77777777" w:rsidR="007F44D6" w:rsidRPr="003C1DC6" w:rsidRDefault="007F44D6" w:rsidP="007F44D6">
            <w:pPr>
              <w:spacing w:after="0" w:line="240" w:lineRule="auto"/>
              <w:rPr>
                <w:rFonts w:cstheme="minorHAnsi"/>
                <w:lang w:eastAsia="hu-HU"/>
              </w:rPr>
            </w:pPr>
            <w:r w:rsidRPr="003C1DC6">
              <w:rPr>
                <w:rFonts w:cstheme="minorHAnsi"/>
                <w:lang w:eastAsia="hu-HU"/>
              </w:rPr>
              <w:t>1656. Úny</w:t>
            </w:r>
          </w:p>
        </w:tc>
      </w:tr>
      <w:tr w:rsidR="007F44D6" w:rsidRPr="003C1DC6" w14:paraId="0415FF02" w14:textId="77777777" w:rsidTr="007F44D6">
        <w:trPr>
          <w:trHeight w:val="300"/>
        </w:trPr>
        <w:tc>
          <w:tcPr>
            <w:tcW w:w="960" w:type="dxa"/>
            <w:shd w:val="clear" w:color="auto" w:fill="auto"/>
            <w:noWrap/>
            <w:vAlign w:val="bottom"/>
            <w:hideMark/>
          </w:tcPr>
          <w:p w14:paraId="0415FF01" w14:textId="77777777" w:rsidR="007F44D6" w:rsidRPr="003C1DC6" w:rsidRDefault="007F44D6" w:rsidP="007F44D6">
            <w:pPr>
              <w:spacing w:after="0" w:line="240" w:lineRule="auto"/>
              <w:rPr>
                <w:rFonts w:cstheme="minorHAnsi"/>
                <w:lang w:eastAsia="hu-HU"/>
              </w:rPr>
            </w:pPr>
            <w:r w:rsidRPr="003C1DC6">
              <w:rPr>
                <w:rFonts w:cstheme="minorHAnsi"/>
                <w:lang w:eastAsia="hu-HU"/>
              </w:rPr>
              <w:t>1657. Ura</w:t>
            </w:r>
          </w:p>
        </w:tc>
      </w:tr>
      <w:tr w:rsidR="007F44D6" w:rsidRPr="003C1DC6" w14:paraId="0415FF04" w14:textId="77777777" w:rsidTr="007F44D6">
        <w:trPr>
          <w:trHeight w:val="300"/>
        </w:trPr>
        <w:tc>
          <w:tcPr>
            <w:tcW w:w="960" w:type="dxa"/>
            <w:shd w:val="clear" w:color="auto" w:fill="auto"/>
            <w:noWrap/>
            <w:vAlign w:val="bottom"/>
            <w:hideMark/>
          </w:tcPr>
          <w:p w14:paraId="0415FF03" w14:textId="77777777" w:rsidR="007F44D6" w:rsidRPr="003C1DC6" w:rsidRDefault="007F44D6" w:rsidP="007F44D6">
            <w:pPr>
              <w:spacing w:after="0" w:line="240" w:lineRule="auto"/>
              <w:rPr>
                <w:rFonts w:cstheme="minorHAnsi"/>
                <w:lang w:eastAsia="hu-HU"/>
              </w:rPr>
            </w:pPr>
            <w:r w:rsidRPr="003C1DC6">
              <w:rPr>
                <w:rFonts w:cstheme="minorHAnsi"/>
                <w:lang w:eastAsia="hu-HU"/>
              </w:rPr>
              <w:t>1658. Uraiújfalu</w:t>
            </w:r>
          </w:p>
        </w:tc>
      </w:tr>
      <w:tr w:rsidR="007F44D6" w:rsidRPr="003C1DC6" w14:paraId="0415FF06" w14:textId="77777777" w:rsidTr="007F44D6">
        <w:trPr>
          <w:trHeight w:val="300"/>
        </w:trPr>
        <w:tc>
          <w:tcPr>
            <w:tcW w:w="960" w:type="dxa"/>
            <w:shd w:val="clear" w:color="auto" w:fill="auto"/>
            <w:noWrap/>
            <w:vAlign w:val="bottom"/>
            <w:hideMark/>
          </w:tcPr>
          <w:p w14:paraId="0415FF05" w14:textId="77777777" w:rsidR="007F44D6" w:rsidRPr="003C1DC6" w:rsidRDefault="007F44D6" w:rsidP="007F44D6">
            <w:pPr>
              <w:spacing w:after="0" w:line="240" w:lineRule="auto"/>
              <w:rPr>
                <w:rFonts w:cstheme="minorHAnsi"/>
                <w:lang w:eastAsia="hu-HU"/>
              </w:rPr>
            </w:pPr>
            <w:r w:rsidRPr="003C1DC6">
              <w:rPr>
                <w:rFonts w:cstheme="minorHAnsi"/>
                <w:lang w:eastAsia="hu-HU"/>
              </w:rPr>
              <w:t>1659. Úrhida</w:t>
            </w:r>
          </w:p>
        </w:tc>
      </w:tr>
      <w:tr w:rsidR="007F44D6" w:rsidRPr="003C1DC6" w14:paraId="0415FF08" w14:textId="77777777" w:rsidTr="007F44D6">
        <w:trPr>
          <w:trHeight w:val="300"/>
        </w:trPr>
        <w:tc>
          <w:tcPr>
            <w:tcW w:w="960" w:type="dxa"/>
            <w:shd w:val="clear" w:color="auto" w:fill="auto"/>
            <w:noWrap/>
            <w:vAlign w:val="bottom"/>
            <w:hideMark/>
          </w:tcPr>
          <w:p w14:paraId="0415FF07" w14:textId="77777777" w:rsidR="007F44D6" w:rsidRPr="003C1DC6" w:rsidRDefault="007F44D6" w:rsidP="007F44D6">
            <w:pPr>
              <w:spacing w:after="0" w:line="240" w:lineRule="auto"/>
              <w:rPr>
                <w:rFonts w:cstheme="minorHAnsi"/>
                <w:lang w:eastAsia="hu-HU"/>
              </w:rPr>
            </w:pPr>
            <w:r w:rsidRPr="003C1DC6">
              <w:rPr>
                <w:rFonts w:cstheme="minorHAnsi"/>
                <w:lang w:eastAsia="hu-HU"/>
              </w:rPr>
              <w:t>1660. Úrkút</w:t>
            </w:r>
          </w:p>
        </w:tc>
      </w:tr>
      <w:tr w:rsidR="007F44D6" w:rsidRPr="003C1DC6" w14:paraId="0415FF0A" w14:textId="77777777" w:rsidTr="007F44D6">
        <w:trPr>
          <w:trHeight w:val="300"/>
        </w:trPr>
        <w:tc>
          <w:tcPr>
            <w:tcW w:w="960" w:type="dxa"/>
            <w:shd w:val="clear" w:color="auto" w:fill="auto"/>
            <w:noWrap/>
            <w:vAlign w:val="bottom"/>
            <w:hideMark/>
          </w:tcPr>
          <w:p w14:paraId="0415FF09" w14:textId="77777777" w:rsidR="007F44D6" w:rsidRPr="003C1DC6" w:rsidRDefault="007F44D6" w:rsidP="007F44D6">
            <w:pPr>
              <w:spacing w:after="0" w:line="240" w:lineRule="auto"/>
              <w:rPr>
                <w:rFonts w:cstheme="minorHAnsi"/>
                <w:lang w:eastAsia="hu-HU"/>
              </w:rPr>
            </w:pPr>
            <w:r w:rsidRPr="003C1DC6">
              <w:rPr>
                <w:rFonts w:cstheme="minorHAnsi"/>
                <w:lang w:eastAsia="hu-HU"/>
              </w:rPr>
              <w:t>1661. Uszka</w:t>
            </w:r>
          </w:p>
        </w:tc>
      </w:tr>
      <w:tr w:rsidR="007F44D6" w:rsidRPr="003C1DC6" w14:paraId="0415FF0C" w14:textId="77777777" w:rsidTr="007F44D6">
        <w:trPr>
          <w:trHeight w:val="300"/>
        </w:trPr>
        <w:tc>
          <w:tcPr>
            <w:tcW w:w="960" w:type="dxa"/>
            <w:shd w:val="clear" w:color="auto" w:fill="auto"/>
            <w:noWrap/>
            <w:vAlign w:val="bottom"/>
            <w:hideMark/>
          </w:tcPr>
          <w:p w14:paraId="0415FF0B" w14:textId="77777777" w:rsidR="007F44D6" w:rsidRPr="003C1DC6" w:rsidRDefault="007F44D6" w:rsidP="007F44D6">
            <w:pPr>
              <w:spacing w:after="0" w:line="240" w:lineRule="auto"/>
              <w:rPr>
                <w:rFonts w:cstheme="minorHAnsi"/>
                <w:lang w:eastAsia="hu-HU"/>
              </w:rPr>
            </w:pPr>
            <w:r w:rsidRPr="003C1DC6">
              <w:rPr>
                <w:rFonts w:cstheme="minorHAnsi"/>
                <w:lang w:eastAsia="hu-HU"/>
              </w:rPr>
              <w:t>1662. Uszód</w:t>
            </w:r>
          </w:p>
        </w:tc>
      </w:tr>
      <w:tr w:rsidR="007F44D6" w:rsidRPr="003C1DC6" w14:paraId="0415FF0E" w14:textId="77777777" w:rsidTr="007F44D6">
        <w:trPr>
          <w:trHeight w:val="300"/>
        </w:trPr>
        <w:tc>
          <w:tcPr>
            <w:tcW w:w="960" w:type="dxa"/>
            <w:shd w:val="clear" w:color="auto" w:fill="auto"/>
            <w:noWrap/>
            <w:vAlign w:val="bottom"/>
            <w:hideMark/>
          </w:tcPr>
          <w:p w14:paraId="0415FF0D" w14:textId="77777777" w:rsidR="007F44D6" w:rsidRPr="003C1DC6" w:rsidRDefault="007F44D6" w:rsidP="007F44D6">
            <w:pPr>
              <w:spacing w:after="0" w:line="240" w:lineRule="auto"/>
              <w:rPr>
                <w:rFonts w:cstheme="minorHAnsi"/>
                <w:lang w:eastAsia="hu-HU"/>
              </w:rPr>
            </w:pPr>
            <w:r w:rsidRPr="003C1DC6">
              <w:rPr>
                <w:rFonts w:cstheme="minorHAnsi"/>
                <w:lang w:eastAsia="hu-HU"/>
              </w:rPr>
              <w:t>1663. Üllő</w:t>
            </w:r>
          </w:p>
        </w:tc>
      </w:tr>
      <w:tr w:rsidR="007F44D6" w:rsidRPr="003C1DC6" w14:paraId="0415FF10" w14:textId="77777777" w:rsidTr="007F44D6">
        <w:trPr>
          <w:trHeight w:val="300"/>
        </w:trPr>
        <w:tc>
          <w:tcPr>
            <w:tcW w:w="960" w:type="dxa"/>
            <w:shd w:val="clear" w:color="auto" w:fill="auto"/>
            <w:noWrap/>
            <w:vAlign w:val="bottom"/>
            <w:hideMark/>
          </w:tcPr>
          <w:p w14:paraId="0415FF0F" w14:textId="77777777" w:rsidR="007F44D6" w:rsidRPr="003C1DC6" w:rsidRDefault="007F44D6" w:rsidP="007F44D6">
            <w:pPr>
              <w:spacing w:after="0" w:line="240" w:lineRule="auto"/>
              <w:rPr>
                <w:rFonts w:cstheme="minorHAnsi"/>
                <w:lang w:eastAsia="hu-HU"/>
              </w:rPr>
            </w:pPr>
            <w:r w:rsidRPr="003C1DC6">
              <w:rPr>
                <w:rFonts w:cstheme="minorHAnsi"/>
                <w:lang w:eastAsia="hu-HU"/>
              </w:rPr>
              <w:t>1664. Vácduka</w:t>
            </w:r>
          </w:p>
        </w:tc>
      </w:tr>
      <w:tr w:rsidR="007F44D6" w:rsidRPr="003C1DC6" w14:paraId="0415FF12" w14:textId="77777777" w:rsidTr="007F44D6">
        <w:trPr>
          <w:trHeight w:val="300"/>
        </w:trPr>
        <w:tc>
          <w:tcPr>
            <w:tcW w:w="960" w:type="dxa"/>
            <w:shd w:val="clear" w:color="auto" w:fill="auto"/>
            <w:noWrap/>
            <w:vAlign w:val="bottom"/>
            <w:hideMark/>
          </w:tcPr>
          <w:p w14:paraId="0415FF11" w14:textId="77777777" w:rsidR="007F44D6" w:rsidRPr="003C1DC6" w:rsidRDefault="007F44D6" w:rsidP="007F44D6">
            <w:pPr>
              <w:spacing w:after="0" w:line="240" w:lineRule="auto"/>
              <w:rPr>
                <w:rFonts w:cstheme="minorHAnsi"/>
                <w:lang w:eastAsia="hu-HU"/>
              </w:rPr>
            </w:pPr>
            <w:r w:rsidRPr="003C1DC6">
              <w:rPr>
                <w:rFonts w:cstheme="minorHAnsi"/>
                <w:lang w:eastAsia="hu-HU"/>
              </w:rPr>
              <w:t>1665. Váchartyán</w:t>
            </w:r>
          </w:p>
        </w:tc>
      </w:tr>
      <w:tr w:rsidR="007F44D6" w:rsidRPr="003C1DC6" w14:paraId="0415FF14" w14:textId="77777777" w:rsidTr="007F44D6">
        <w:trPr>
          <w:trHeight w:val="300"/>
        </w:trPr>
        <w:tc>
          <w:tcPr>
            <w:tcW w:w="960" w:type="dxa"/>
            <w:shd w:val="clear" w:color="auto" w:fill="auto"/>
            <w:noWrap/>
            <w:vAlign w:val="bottom"/>
            <w:hideMark/>
          </w:tcPr>
          <w:p w14:paraId="0415FF13" w14:textId="77777777" w:rsidR="007F44D6" w:rsidRPr="003C1DC6" w:rsidRDefault="007F44D6" w:rsidP="007F44D6">
            <w:pPr>
              <w:spacing w:after="0" w:line="240" w:lineRule="auto"/>
              <w:rPr>
                <w:rFonts w:cstheme="minorHAnsi"/>
                <w:lang w:eastAsia="hu-HU"/>
              </w:rPr>
            </w:pPr>
            <w:r w:rsidRPr="003C1DC6">
              <w:rPr>
                <w:rFonts w:cstheme="minorHAnsi"/>
                <w:lang w:eastAsia="hu-HU"/>
              </w:rPr>
              <w:t>1666. Vácrátót</w:t>
            </w:r>
          </w:p>
        </w:tc>
      </w:tr>
      <w:tr w:rsidR="007F44D6" w:rsidRPr="003C1DC6" w14:paraId="0415FF16" w14:textId="77777777" w:rsidTr="007F44D6">
        <w:trPr>
          <w:trHeight w:val="300"/>
        </w:trPr>
        <w:tc>
          <w:tcPr>
            <w:tcW w:w="960" w:type="dxa"/>
            <w:shd w:val="clear" w:color="auto" w:fill="auto"/>
            <w:noWrap/>
            <w:vAlign w:val="bottom"/>
            <w:hideMark/>
          </w:tcPr>
          <w:p w14:paraId="0415FF15" w14:textId="77777777" w:rsidR="007F44D6" w:rsidRPr="003C1DC6" w:rsidRDefault="007F44D6" w:rsidP="007F44D6">
            <w:pPr>
              <w:spacing w:after="0" w:line="240" w:lineRule="auto"/>
              <w:rPr>
                <w:rFonts w:cstheme="minorHAnsi"/>
                <w:lang w:eastAsia="hu-HU"/>
              </w:rPr>
            </w:pPr>
            <w:r w:rsidRPr="003C1DC6">
              <w:rPr>
                <w:rFonts w:cstheme="minorHAnsi"/>
                <w:lang w:eastAsia="hu-HU"/>
              </w:rPr>
              <w:t>1667. Vácszentlászló</w:t>
            </w:r>
          </w:p>
        </w:tc>
      </w:tr>
      <w:tr w:rsidR="007F44D6" w:rsidRPr="003C1DC6" w14:paraId="0415FF18" w14:textId="77777777" w:rsidTr="007F44D6">
        <w:trPr>
          <w:trHeight w:val="300"/>
        </w:trPr>
        <w:tc>
          <w:tcPr>
            <w:tcW w:w="960" w:type="dxa"/>
            <w:shd w:val="clear" w:color="auto" w:fill="auto"/>
            <w:noWrap/>
            <w:vAlign w:val="bottom"/>
            <w:hideMark/>
          </w:tcPr>
          <w:p w14:paraId="0415FF17" w14:textId="77777777" w:rsidR="007F44D6" w:rsidRPr="003C1DC6" w:rsidRDefault="007F44D6" w:rsidP="007F44D6">
            <w:pPr>
              <w:spacing w:after="0" w:line="240" w:lineRule="auto"/>
              <w:rPr>
                <w:rFonts w:cstheme="minorHAnsi"/>
                <w:lang w:eastAsia="hu-HU"/>
              </w:rPr>
            </w:pPr>
            <w:r w:rsidRPr="003C1DC6">
              <w:rPr>
                <w:rFonts w:cstheme="minorHAnsi"/>
                <w:lang w:eastAsia="hu-HU"/>
              </w:rPr>
              <w:t>1668. Vadosfa</w:t>
            </w:r>
          </w:p>
        </w:tc>
      </w:tr>
      <w:tr w:rsidR="007F44D6" w:rsidRPr="003C1DC6" w14:paraId="0415FF1A" w14:textId="77777777" w:rsidTr="007F44D6">
        <w:trPr>
          <w:trHeight w:val="300"/>
        </w:trPr>
        <w:tc>
          <w:tcPr>
            <w:tcW w:w="960" w:type="dxa"/>
            <w:shd w:val="clear" w:color="auto" w:fill="auto"/>
            <w:noWrap/>
            <w:vAlign w:val="bottom"/>
            <w:hideMark/>
          </w:tcPr>
          <w:p w14:paraId="0415FF19" w14:textId="77777777" w:rsidR="007F44D6" w:rsidRPr="003C1DC6" w:rsidRDefault="007F44D6" w:rsidP="007F44D6">
            <w:pPr>
              <w:spacing w:after="0" w:line="240" w:lineRule="auto"/>
              <w:rPr>
                <w:rFonts w:cstheme="minorHAnsi"/>
                <w:lang w:eastAsia="hu-HU"/>
              </w:rPr>
            </w:pPr>
            <w:r w:rsidRPr="003C1DC6">
              <w:rPr>
                <w:rFonts w:cstheme="minorHAnsi"/>
                <w:lang w:eastAsia="hu-HU"/>
              </w:rPr>
              <w:t>1669. Vág</w:t>
            </w:r>
          </w:p>
        </w:tc>
      </w:tr>
      <w:tr w:rsidR="007F44D6" w:rsidRPr="003C1DC6" w14:paraId="0415FF1C" w14:textId="77777777" w:rsidTr="007F44D6">
        <w:trPr>
          <w:trHeight w:val="300"/>
        </w:trPr>
        <w:tc>
          <w:tcPr>
            <w:tcW w:w="960" w:type="dxa"/>
            <w:shd w:val="clear" w:color="auto" w:fill="auto"/>
            <w:noWrap/>
            <w:vAlign w:val="bottom"/>
            <w:hideMark/>
          </w:tcPr>
          <w:p w14:paraId="0415FF1B" w14:textId="77777777" w:rsidR="007F44D6" w:rsidRPr="003C1DC6" w:rsidRDefault="007F44D6" w:rsidP="007F44D6">
            <w:pPr>
              <w:spacing w:after="0" w:line="240" w:lineRule="auto"/>
              <w:rPr>
                <w:rFonts w:cstheme="minorHAnsi"/>
                <w:lang w:eastAsia="hu-HU"/>
              </w:rPr>
            </w:pPr>
            <w:r w:rsidRPr="003C1DC6">
              <w:rPr>
                <w:rFonts w:cstheme="minorHAnsi"/>
                <w:lang w:eastAsia="hu-HU"/>
              </w:rPr>
              <w:t>1670. Vágáshuta</w:t>
            </w:r>
          </w:p>
        </w:tc>
      </w:tr>
      <w:tr w:rsidR="007F44D6" w:rsidRPr="003C1DC6" w14:paraId="0415FF1E" w14:textId="77777777" w:rsidTr="007F44D6">
        <w:trPr>
          <w:trHeight w:val="300"/>
        </w:trPr>
        <w:tc>
          <w:tcPr>
            <w:tcW w:w="960" w:type="dxa"/>
            <w:shd w:val="clear" w:color="auto" w:fill="auto"/>
            <w:noWrap/>
            <w:vAlign w:val="bottom"/>
            <w:hideMark/>
          </w:tcPr>
          <w:p w14:paraId="0415FF1D" w14:textId="77777777" w:rsidR="007F44D6" w:rsidRPr="003C1DC6" w:rsidRDefault="007F44D6" w:rsidP="007F44D6">
            <w:pPr>
              <w:spacing w:after="0" w:line="240" w:lineRule="auto"/>
              <w:rPr>
                <w:rFonts w:cstheme="minorHAnsi"/>
                <w:lang w:eastAsia="hu-HU"/>
              </w:rPr>
            </w:pPr>
            <w:r w:rsidRPr="003C1DC6">
              <w:rPr>
                <w:rFonts w:cstheme="minorHAnsi"/>
                <w:lang w:eastAsia="hu-HU"/>
              </w:rPr>
              <w:t>1671. Vaja</w:t>
            </w:r>
          </w:p>
        </w:tc>
      </w:tr>
      <w:tr w:rsidR="007F44D6" w:rsidRPr="003C1DC6" w14:paraId="0415FF20" w14:textId="77777777" w:rsidTr="007F44D6">
        <w:trPr>
          <w:trHeight w:val="300"/>
        </w:trPr>
        <w:tc>
          <w:tcPr>
            <w:tcW w:w="960" w:type="dxa"/>
            <w:shd w:val="clear" w:color="auto" w:fill="auto"/>
            <w:noWrap/>
            <w:vAlign w:val="bottom"/>
            <w:hideMark/>
          </w:tcPr>
          <w:p w14:paraId="0415FF1F" w14:textId="77777777" w:rsidR="007F44D6" w:rsidRPr="003C1DC6" w:rsidRDefault="007F44D6" w:rsidP="007F44D6">
            <w:pPr>
              <w:spacing w:after="0" w:line="240" w:lineRule="auto"/>
              <w:rPr>
                <w:rFonts w:cstheme="minorHAnsi"/>
                <w:lang w:eastAsia="hu-HU"/>
              </w:rPr>
            </w:pPr>
            <w:r w:rsidRPr="003C1DC6">
              <w:rPr>
                <w:rFonts w:cstheme="minorHAnsi"/>
                <w:lang w:eastAsia="hu-HU"/>
              </w:rPr>
              <w:t>1672. Vajdácska</w:t>
            </w:r>
          </w:p>
        </w:tc>
      </w:tr>
      <w:tr w:rsidR="007F44D6" w:rsidRPr="003C1DC6" w14:paraId="0415FF22" w14:textId="77777777" w:rsidTr="007F44D6">
        <w:trPr>
          <w:trHeight w:val="300"/>
        </w:trPr>
        <w:tc>
          <w:tcPr>
            <w:tcW w:w="960" w:type="dxa"/>
            <w:shd w:val="clear" w:color="auto" w:fill="auto"/>
            <w:noWrap/>
            <w:vAlign w:val="bottom"/>
            <w:hideMark/>
          </w:tcPr>
          <w:p w14:paraId="0415FF21" w14:textId="77777777" w:rsidR="007F44D6" w:rsidRPr="003C1DC6" w:rsidRDefault="007F44D6" w:rsidP="007F44D6">
            <w:pPr>
              <w:spacing w:after="0" w:line="240" w:lineRule="auto"/>
              <w:rPr>
                <w:rFonts w:cstheme="minorHAnsi"/>
                <w:lang w:eastAsia="hu-HU"/>
              </w:rPr>
            </w:pPr>
            <w:r w:rsidRPr="003C1DC6">
              <w:rPr>
                <w:rFonts w:cstheme="minorHAnsi"/>
                <w:lang w:eastAsia="hu-HU"/>
              </w:rPr>
              <w:t>1673. Vajszló</w:t>
            </w:r>
          </w:p>
        </w:tc>
      </w:tr>
      <w:tr w:rsidR="007F44D6" w:rsidRPr="003C1DC6" w14:paraId="0415FF24" w14:textId="77777777" w:rsidTr="007F44D6">
        <w:trPr>
          <w:trHeight w:val="300"/>
        </w:trPr>
        <w:tc>
          <w:tcPr>
            <w:tcW w:w="960" w:type="dxa"/>
            <w:shd w:val="clear" w:color="auto" w:fill="auto"/>
            <w:noWrap/>
            <w:vAlign w:val="bottom"/>
            <w:hideMark/>
          </w:tcPr>
          <w:p w14:paraId="0415FF23" w14:textId="77777777" w:rsidR="007F44D6" w:rsidRPr="003C1DC6" w:rsidRDefault="007F44D6" w:rsidP="007F44D6">
            <w:pPr>
              <w:spacing w:after="0" w:line="240" w:lineRule="auto"/>
              <w:rPr>
                <w:rFonts w:cstheme="minorHAnsi"/>
                <w:lang w:eastAsia="hu-HU"/>
              </w:rPr>
            </w:pPr>
            <w:r w:rsidRPr="003C1DC6">
              <w:rPr>
                <w:rFonts w:cstheme="minorHAnsi"/>
                <w:lang w:eastAsia="hu-HU"/>
              </w:rPr>
              <w:t>1674. Vál</w:t>
            </w:r>
          </w:p>
        </w:tc>
      </w:tr>
      <w:tr w:rsidR="007F44D6" w:rsidRPr="003C1DC6" w14:paraId="0415FF26" w14:textId="77777777" w:rsidTr="007F44D6">
        <w:trPr>
          <w:trHeight w:val="300"/>
        </w:trPr>
        <w:tc>
          <w:tcPr>
            <w:tcW w:w="960" w:type="dxa"/>
            <w:shd w:val="clear" w:color="auto" w:fill="auto"/>
            <w:noWrap/>
            <w:vAlign w:val="bottom"/>
            <w:hideMark/>
          </w:tcPr>
          <w:p w14:paraId="0415FF25" w14:textId="77777777" w:rsidR="007F44D6" w:rsidRPr="003C1DC6" w:rsidRDefault="007F44D6" w:rsidP="007F44D6">
            <w:pPr>
              <w:spacing w:after="0" w:line="240" w:lineRule="auto"/>
              <w:rPr>
                <w:rFonts w:cstheme="minorHAnsi"/>
                <w:lang w:eastAsia="hu-HU"/>
              </w:rPr>
            </w:pPr>
            <w:r w:rsidRPr="003C1DC6">
              <w:rPr>
                <w:rFonts w:cstheme="minorHAnsi"/>
                <w:lang w:eastAsia="hu-HU"/>
              </w:rPr>
              <w:t>1675. Valkó</w:t>
            </w:r>
          </w:p>
        </w:tc>
      </w:tr>
      <w:tr w:rsidR="007F44D6" w:rsidRPr="003C1DC6" w14:paraId="0415FF28" w14:textId="77777777" w:rsidTr="007F44D6">
        <w:trPr>
          <w:trHeight w:val="300"/>
        </w:trPr>
        <w:tc>
          <w:tcPr>
            <w:tcW w:w="960" w:type="dxa"/>
            <w:shd w:val="clear" w:color="auto" w:fill="auto"/>
            <w:noWrap/>
            <w:vAlign w:val="bottom"/>
            <w:hideMark/>
          </w:tcPr>
          <w:p w14:paraId="0415FF27" w14:textId="77777777" w:rsidR="007F44D6" w:rsidRPr="003C1DC6" w:rsidRDefault="007F44D6" w:rsidP="007F44D6">
            <w:pPr>
              <w:spacing w:after="0" w:line="240" w:lineRule="auto"/>
              <w:rPr>
                <w:rFonts w:cstheme="minorHAnsi"/>
                <w:lang w:eastAsia="hu-HU"/>
              </w:rPr>
            </w:pPr>
            <w:r w:rsidRPr="003C1DC6">
              <w:rPr>
                <w:rFonts w:cstheme="minorHAnsi"/>
                <w:lang w:eastAsia="hu-HU"/>
              </w:rPr>
              <w:t>1676. Vállaj</w:t>
            </w:r>
          </w:p>
        </w:tc>
      </w:tr>
      <w:tr w:rsidR="007F44D6" w:rsidRPr="003C1DC6" w14:paraId="0415FF2A" w14:textId="77777777" w:rsidTr="007F44D6">
        <w:trPr>
          <w:trHeight w:val="300"/>
        </w:trPr>
        <w:tc>
          <w:tcPr>
            <w:tcW w:w="960" w:type="dxa"/>
            <w:shd w:val="clear" w:color="auto" w:fill="auto"/>
            <w:noWrap/>
            <w:vAlign w:val="bottom"/>
            <w:hideMark/>
          </w:tcPr>
          <w:p w14:paraId="0415FF29" w14:textId="77777777" w:rsidR="007F44D6" w:rsidRPr="003C1DC6" w:rsidRDefault="007F44D6" w:rsidP="007F44D6">
            <w:pPr>
              <w:spacing w:after="0" w:line="240" w:lineRule="auto"/>
              <w:rPr>
                <w:rFonts w:cstheme="minorHAnsi"/>
                <w:lang w:eastAsia="hu-HU"/>
              </w:rPr>
            </w:pPr>
            <w:r w:rsidRPr="003C1DC6">
              <w:rPr>
                <w:rFonts w:cstheme="minorHAnsi"/>
                <w:lang w:eastAsia="hu-HU"/>
              </w:rPr>
              <w:t>1677. Vállus</w:t>
            </w:r>
          </w:p>
        </w:tc>
      </w:tr>
      <w:tr w:rsidR="007F44D6" w:rsidRPr="003C1DC6" w14:paraId="0415FF2C" w14:textId="77777777" w:rsidTr="007F44D6">
        <w:trPr>
          <w:trHeight w:val="300"/>
        </w:trPr>
        <w:tc>
          <w:tcPr>
            <w:tcW w:w="960" w:type="dxa"/>
            <w:shd w:val="clear" w:color="auto" w:fill="auto"/>
            <w:noWrap/>
            <w:vAlign w:val="bottom"/>
            <w:hideMark/>
          </w:tcPr>
          <w:p w14:paraId="0415FF2B" w14:textId="77777777" w:rsidR="007F44D6" w:rsidRPr="003C1DC6" w:rsidRDefault="007F44D6" w:rsidP="007F44D6">
            <w:pPr>
              <w:spacing w:after="0" w:line="240" w:lineRule="auto"/>
              <w:rPr>
                <w:rFonts w:cstheme="minorHAnsi"/>
                <w:lang w:eastAsia="hu-HU"/>
              </w:rPr>
            </w:pPr>
            <w:r w:rsidRPr="003C1DC6">
              <w:rPr>
                <w:rFonts w:cstheme="minorHAnsi"/>
                <w:lang w:eastAsia="hu-HU"/>
              </w:rPr>
              <w:t>1678. Vámosatya</w:t>
            </w:r>
          </w:p>
        </w:tc>
      </w:tr>
      <w:tr w:rsidR="007F44D6" w:rsidRPr="003C1DC6" w14:paraId="0415FF2E" w14:textId="77777777" w:rsidTr="007F44D6">
        <w:trPr>
          <w:trHeight w:val="300"/>
        </w:trPr>
        <w:tc>
          <w:tcPr>
            <w:tcW w:w="960" w:type="dxa"/>
            <w:shd w:val="clear" w:color="auto" w:fill="auto"/>
            <w:noWrap/>
            <w:vAlign w:val="bottom"/>
            <w:hideMark/>
          </w:tcPr>
          <w:p w14:paraId="0415FF2D" w14:textId="77777777" w:rsidR="007F44D6" w:rsidRPr="003C1DC6" w:rsidRDefault="007F44D6" w:rsidP="007F44D6">
            <w:pPr>
              <w:spacing w:after="0" w:line="240" w:lineRule="auto"/>
              <w:rPr>
                <w:rFonts w:cstheme="minorHAnsi"/>
                <w:lang w:eastAsia="hu-HU"/>
              </w:rPr>
            </w:pPr>
            <w:r w:rsidRPr="003C1DC6">
              <w:rPr>
                <w:rFonts w:cstheme="minorHAnsi"/>
                <w:lang w:eastAsia="hu-HU"/>
              </w:rPr>
              <w:t>1679. Vámoscsalád</w:t>
            </w:r>
          </w:p>
        </w:tc>
      </w:tr>
      <w:tr w:rsidR="007F44D6" w:rsidRPr="003C1DC6" w14:paraId="0415FF30" w14:textId="77777777" w:rsidTr="007F44D6">
        <w:trPr>
          <w:trHeight w:val="300"/>
        </w:trPr>
        <w:tc>
          <w:tcPr>
            <w:tcW w:w="960" w:type="dxa"/>
            <w:shd w:val="clear" w:color="auto" w:fill="auto"/>
            <w:noWrap/>
            <w:vAlign w:val="bottom"/>
            <w:hideMark/>
          </w:tcPr>
          <w:p w14:paraId="0415FF2F" w14:textId="77777777" w:rsidR="007F44D6" w:rsidRPr="003C1DC6" w:rsidRDefault="007F44D6" w:rsidP="007F44D6">
            <w:pPr>
              <w:spacing w:after="0" w:line="240" w:lineRule="auto"/>
              <w:rPr>
                <w:rFonts w:cstheme="minorHAnsi"/>
                <w:lang w:eastAsia="hu-HU"/>
              </w:rPr>
            </w:pPr>
            <w:r w:rsidRPr="003C1DC6">
              <w:rPr>
                <w:rFonts w:cstheme="minorHAnsi"/>
                <w:lang w:eastAsia="hu-HU"/>
              </w:rPr>
              <w:t>1680. Vámosgyörk</w:t>
            </w:r>
          </w:p>
        </w:tc>
      </w:tr>
      <w:tr w:rsidR="007F44D6" w:rsidRPr="003C1DC6" w14:paraId="0415FF32" w14:textId="77777777" w:rsidTr="007F44D6">
        <w:trPr>
          <w:trHeight w:val="300"/>
        </w:trPr>
        <w:tc>
          <w:tcPr>
            <w:tcW w:w="960" w:type="dxa"/>
            <w:shd w:val="clear" w:color="auto" w:fill="auto"/>
            <w:noWrap/>
            <w:vAlign w:val="bottom"/>
            <w:hideMark/>
          </w:tcPr>
          <w:p w14:paraId="0415FF31" w14:textId="77777777" w:rsidR="007F44D6" w:rsidRPr="003C1DC6" w:rsidRDefault="007F44D6" w:rsidP="007F44D6">
            <w:pPr>
              <w:spacing w:after="0" w:line="240" w:lineRule="auto"/>
              <w:rPr>
                <w:rFonts w:cstheme="minorHAnsi"/>
                <w:lang w:eastAsia="hu-HU"/>
              </w:rPr>
            </w:pPr>
            <w:r w:rsidRPr="003C1DC6">
              <w:rPr>
                <w:rFonts w:cstheme="minorHAnsi"/>
                <w:lang w:eastAsia="hu-HU"/>
              </w:rPr>
              <w:t>1681. Vámosszabadi</w:t>
            </w:r>
          </w:p>
        </w:tc>
      </w:tr>
      <w:tr w:rsidR="007F44D6" w:rsidRPr="003C1DC6" w14:paraId="0415FF34" w14:textId="77777777" w:rsidTr="007F44D6">
        <w:trPr>
          <w:trHeight w:val="300"/>
        </w:trPr>
        <w:tc>
          <w:tcPr>
            <w:tcW w:w="960" w:type="dxa"/>
            <w:shd w:val="clear" w:color="auto" w:fill="auto"/>
            <w:noWrap/>
            <w:vAlign w:val="bottom"/>
            <w:hideMark/>
          </w:tcPr>
          <w:p w14:paraId="0415FF33" w14:textId="77777777" w:rsidR="007F44D6" w:rsidRPr="003C1DC6" w:rsidRDefault="007F44D6" w:rsidP="007F44D6">
            <w:pPr>
              <w:spacing w:after="0" w:line="240" w:lineRule="auto"/>
              <w:rPr>
                <w:rFonts w:cstheme="minorHAnsi"/>
                <w:lang w:eastAsia="hu-HU"/>
              </w:rPr>
            </w:pPr>
            <w:r w:rsidRPr="003C1DC6">
              <w:rPr>
                <w:rFonts w:cstheme="minorHAnsi"/>
                <w:lang w:eastAsia="hu-HU"/>
              </w:rPr>
              <w:t>1682. Váncsod</w:t>
            </w:r>
          </w:p>
        </w:tc>
      </w:tr>
      <w:tr w:rsidR="007F44D6" w:rsidRPr="003C1DC6" w14:paraId="0415FF36" w14:textId="77777777" w:rsidTr="007F44D6">
        <w:trPr>
          <w:trHeight w:val="300"/>
        </w:trPr>
        <w:tc>
          <w:tcPr>
            <w:tcW w:w="960" w:type="dxa"/>
            <w:shd w:val="clear" w:color="auto" w:fill="auto"/>
            <w:noWrap/>
            <w:vAlign w:val="bottom"/>
            <w:hideMark/>
          </w:tcPr>
          <w:p w14:paraId="0415FF35" w14:textId="77777777" w:rsidR="007F44D6" w:rsidRPr="003C1DC6" w:rsidRDefault="007F44D6" w:rsidP="007F44D6">
            <w:pPr>
              <w:spacing w:after="0" w:line="240" w:lineRule="auto"/>
              <w:rPr>
                <w:rFonts w:cstheme="minorHAnsi"/>
                <w:lang w:eastAsia="hu-HU"/>
              </w:rPr>
            </w:pPr>
            <w:r w:rsidRPr="003C1DC6">
              <w:rPr>
                <w:rFonts w:cstheme="minorHAnsi"/>
                <w:lang w:eastAsia="hu-HU"/>
              </w:rPr>
              <w:t>1683. Vanyola</w:t>
            </w:r>
          </w:p>
        </w:tc>
      </w:tr>
      <w:tr w:rsidR="007F44D6" w:rsidRPr="003C1DC6" w14:paraId="0415FF38" w14:textId="77777777" w:rsidTr="007F44D6">
        <w:trPr>
          <w:trHeight w:val="300"/>
        </w:trPr>
        <w:tc>
          <w:tcPr>
            <w:tcW w:w="960" w:type="dxa"/>
            <w:shd w:val="clear" w:color="auto" w:fill="auto"/>
            <w:noWrap/>
            <w:vAlign w:val="bottom"/>
            <w:hideMark/>
          </w:tcPr>
          <w:p w14:paraId="0415FF37" w14:textId="77777777" w:rsidR="007F44D6" w:rsidRPr="003C1DC6" w:rsidRDefault="007F44D6" w:rsidP="007F44D6">
            <w:pPr>
              <w:spacing w:after="0" w:line="240" w:lineRule="auto"/>
              <w:rPr>
                <w:rFonts w:cstheme="minorHAnsi"/>
                <w:lang w:eastAsia="hu-HU"/>
              </w:rPr>
            </w:pPr>
            <w:r w:rsidRPr="003C1DC6">
              <w:rPr>
                <w:rFonts w:cstheme="minorHAnsi"/>
                <w:lang w:eastAsia="hu-HU"/>
              </w:rPr>
              <w:t>1684. Várad</w:t>
            </w:r>
          </w:p>
        </w:tc>
      </w:tr>
      <w:tr w:rsidR="007F44D6" w:rsidRPr="003C1DC6" w14:paraId="0415FF3A" w14:textId="77777777" w:rsidTr="007F44D6">
        <w:trPr>
          <w:trHeight w:val="300"/>
        </w:trPr>
        <w:tc>
          <w:tcPr>
            <w:tcW w:w="960" w:type="dxa"/>
            <w:shd w:val="clear" w:color="auto" w:fill="auto"/>
            <w:noWrap/>
            <w:vAlign w:val="bottom"/>
            <w:hideMark/>
          </w:tcPr>
          <w:p w14:paraId="0415FF39" w14:textId="77777777" w:rsidR="007F44D6" w:rsidRPr="003C1DC6" w:rsidRDefault="007F44D6" w:rsidP="007F44D6">
            <w:pPr>
              <w:spacing w:after="0" w:line="240" w:lineRule="auto"/>
              <w:rPr>
                <w:rFonts w:cstheme="minorHAnsi"/>
                <w:lang w:eastAsia="hu-HU"/>
              </w:rPr>
            </w:pPr>
            <w:r w:rsidRPr="003C1DC6">
              <w:rPr>
                <w:rFonts w:cstheme="minorHAnsi"/>
                <w:lang w:eastAsia="hu-HU"/>
              </w:rPr>
              <w:t>1685. Váralja</w:t>
            </w:r>
          </w:p>
        </w:tc>
      </w:tr>
      <w:tr w:rsidR="007F44D6" w:rsidRPr="003C1DC6" w14:paraId="0415FF3C" w14:textId="77777777" w:rsidTr="007F44D6">
        <w:trPr>
          <w:trHeight w:val="300"/>
        </w:trPr>
        <w:tc>
          <w:tcPr>
            <w:tcW w:w="960" w:type="dxa"/>
            <w:shd w:val="clear" w:color="auto" w:fill="auto"/>
            <w:noWrap/>
            <w:vAlign w:val="bottom"/>
            <w:hideMark/>
          </w:tcPr>
          <w:p w14:paraId="0415FF3B" w14:textId="77777777" w:rsidR="007F44D6" w:rsidRPr="003C1DC6" w:rsidRDefault="007F44D6" w:rsidP="007F44D6">
            <w:pPr>
              <w:spacing w:after="0" w:line="240" w:lineRule="auto"/>
              <w:rPr>
                <w:rFonts w:cstheme="minorHAnsi"/>
                <w:lang w:eastAsia="hu-HU"/>
              </w:rPr>
            </w:pPr>
            <w:r w:rsidRPr="003C1DC6">
              <w:rPr>
                <w:rFonts w:cstheme="minorHAnsi"/>
                <w:lang w:eastAsia="hu-HU"/>
              </w:rPr>
              <w:t>1686. Váraszó</w:t>
            </w:r>
          </w:p>
        </w:tc>
      </w:tr>
      <w:tr w:rsidR="007F44D6" w:rsidRPr="003C1DC6" w14:paraId="0415FF3E" w14:textId="77777777" w:rsidTr="007F44D6">
        <w:trPr>
          <w:trHeight w:val="300"/>
        </w:trPr>
        <w:tc>
          <w:tcPr>
            <w:tcW w:w="960" w:type="dxa"/>
            <w:shd w:val="clear" w:color="auto" w:fill="auto"/>
            <w:noWrap/>
            <w:vAlign w:val="bottom"/>
            <w:hideMark/>
          </w:tcPr>
          <w:p w14:paraId="0415FF3D" w14:textId="77777777" w:rsidR="007F44D6" w:rsidRPr="003C1DC6" w:rsidRDefault="007F44D6" w:rsidP="007F44D6">
            <w:pPr>
              <w:spacing w:after="0" w:line="240" w:lineRule="auto"/>
              <w:rPr>
                <w:rFonts w:cstheme="minorHAnsi"/>
                <w:lang w:eastAsia="hu-HU"/>
              </w:rPr>
            </w:pPr>
            <w:r w:rsidRPr="003C1DC6">
              <w:rPr>
                <w:rFonts w:cstheme="minorHAnsi"/>
                <w:lang w:eastAsia="hu-HU"/>
              </w:rPr>
              <w:t>1687. Várbalog</w:t>
            </w:r>
          </w:p>
        </w:tc>
      </w:tr>
      <w:tr w:rsidR="007F44D6" w:rsidRPr="003C1DC6" w14:paraId="0415FF40" w14:textId="77777777" w:rsidTr="007F44D6">
        <w:trPr>
          <w:trHeight w:val="300"/>
        </w:trPr>
        <w:tc>
          <w:tcPr>
            <w:tcW w:w="960" w:type="dxa"/>
            <w:shd w:val="clear" w:color="auto" w:fill="auto"/>
            <w:noWrap/>
            <w:vAlign w:val="bottom"/>
            <w:hideMark/>
          </w:tcPr>
          <w:p w14:paraId="0415FF3F" w14:textId="77777777" w:rsidR="007F44D6" w:rsidRPr="003C1DC6" w:rsidRDefault="007F44D6" w:rsidP="007F44D6">
            <w:pPr>
              <w:spacing w:after="0" w:line="240" w:lineRule="auto"/>
              <w:rPr>
                <w:rFonts w:cstheme="minorHAnsi"/>
                <w:lang w:eastAsia="hu-HU"/>
              </w:rPr>
            </w:pPr>
            <w:r w:rsidRPr="003C1DC6">
              <w:rPr>
                <w:rFonts w:cstheme="minorHAnsi"/>
                <w:lang w:eastAsia="hu-HU"/>
              </w:rPr>
              <w:t>1688. Varbó</w:t>
            </w:r>
          </w:p>
        </w:tc>
      </w:tr>
      <w:tr w:rsidR="007F44D6" w:rsidRPr="003C1DC6" w14:paraId="0415FF42" w14:textId="77777777" w:rsidTr="007F44D6">
        <w:trPr>
          <w:trHeight w:val="300"/>
        </w:trPr>
        <w:tc>
          <w:tcPr>
            <w:tcW w:w="960" w:type="dxa"/>
            <w:shd w:val="clear" w:color="auto" w:fill="auto"/>
            <w:noWrap/>
            <w:vAlign w:val="bottom"/>
            <w:hideMark/>
          </w:tcPr>
          <w:p w14:paraId="0415FF41" w14:textId="77777777" w:rsidR="007F44D6" w:rsidRPr="003C1DC6" w:rsidRDefault="007F44D6" w:rsidP="007F44D6">
            <w:pPr>
              <w:spacing w:after="0" w:line="240" w:lineRule="auto"/>
              <w:rPr>
                <w:rFonts w:cstheme="minorHAnsi"/>
                <w:lang w:eastAsia="hu-HU"/>
              </w:rPr>
            </w:pPr>
            <w:r w:rsidRPr="003C1DC6">
              <w:rPr>
                <w:rFonts w:cstheme="minorHAnsi"/>
                <w:lang w:eastAsia="hu-HU"/>
              </w:rPr>
              <w:t>1689. Várda</w:t>
            </w:r>
          </w:p>
        </w:tc>
      </w:tr>
      <w:tr w:rsidR="007F44D6" w:rsidRPr="003C1DC6" w14:paraId="0415FF44" w14:textId="77777777" w:rsidTr="007F44D6">
        <w:trPr>
          <w:trHeight w:val="300"/>
        </w:trPr>
        <w:tc>
          <w:tcPr>
            <w:tcW w:w="960" w:type="dxa"/>
            <w:shd w:val="clear" w:color="auto" w:fill="auto"/>
            <w:noWrap/>
            <w:vAlign w:val="bottom"/>
            <w:hideMark/>
          </w:tcPr>
          <w:p w14:paraId="0415FF43" w14:textId="77777777" w:rsidR="007F44D6" w:rsidRPr="003C1DC6" w:rsidRDefault="007F44D6" w:rsidP="007F44D6">
            <w:pPr>
              <w:spacing w:after="0" w:line="240" w:lineRule="auto"/>
              <w:rPr>
                <w:rFonts w:cstheme="minorHAnsi"/>
                <w:lang w:eastAsia="hu-HU"/>
              </w:rPr>
            </w:pPr>
            <w:r w:rsidRPr="003C1DC6">
              <w:rPr>
                <w:rFonts w:cstheme="minorHAnsi"/>
                <w:lang w:eastAsia="hu-HU"/>
              </w:rPr>
              <w:t>1690. Várgesztes</w:t>
            </w:r>
          </w:p>
        </w:tc>
      </w:tr>
      <w:tr w:rsidR="007F44D6" w:rsidRPr="003C1DC6" w14:paraId="0415FF46" w14:textId="77777777" w:rsidTr="007F44D6">
        <w:trPr>
          <w:trHeight w:val="300"/>
        </w:trPr>
        <w:tc>
          <w:tcPr>
            <w:tcW w:w="960" w:type="dxa"/>
            <w:shd w:val="clear" w:color="auto" w:fill="auto"/>
            <w:noWrap/>
            <w:vAlign w:val="bottom"/>
            <w:hideMark/>
          </w:tcPr>
          <w:p w14:paraId="0415FF45" w14:textId="77777777" w:rsidR="007F44D6" w:rsidRPr="003C1DC6" w:rsidRDefault="007F44D6" w:rsidP="007F44D6">
            <w:pPr>
              <w:spacing w:after="0" w:line="240" w:lineRule="auto"/>
              <w:rPr>
                <w:rFonts w:cstheme="minorHAnsi"/>
                <w:lang w:eastAsia="hu-HU"/>
              </w:rPr>
            </w:pPr>
            <w:r w:rsidRPr="003C1DC6">
              <w:rPr>
                <w:rFonts w:cstheme="minorHAnsi"/>
                <w:lang w:eastAsia="hu-HU"/>
              </w:rPr>
              <w:t>1691. Várkesző</w:t>
            </w:r>
          </w:p>
        </w:tc>
      </w:tr>
      <w:tr w:rsidR="007F44D6" w:rsidRPr="003C1DC6" w14:paraId="0415FF48" w14:textId="77777777" w:rsidTr="007F44D6">
        <w:trPr>
          <w:trHeight w:val="300"/>
        </w:trPr>
        <w:tc>
          <w:tcPr>
            <w:tcW w:w="960" w:type="dxa"/>
            <w:shd w:val="clear" w:color="auto" w:fill="auto"/>
            <w:noWrap/>
            <w:vAlign w:val="bottom"/>
            <w:hideMark/>
          </w:tcPr>
          <w:p w14:paraId="0415FF47" w14:textId="77777777" w:rsidR="007F44D6" w:rsidRPr="003C1DC6" w:rsidRDefault="007F44D6" w:rsidP="007F44D6">
            <w:pPr>
              <w:spacing w:after="0" w:line="240" w:lineRule="auto"/>
              <w:rPr>
                <w:rFonts w:cstheme="minorHAnsi"/>
                <w:lang w:eastAsia="hu-HU"/>
              </w:rPr>
            </w:pPr>
            <w:r w:rsidRPr="003C1DC6">
              <w:rPr>
                <w:rFonts w:cstheme="minorHAnsi"/>
                <w:lang w:eastAsia="hu-HU"/>
              </w:rPr>
              <w:t>1692. Városföld</w:t>
            </w:r>
          </w:p>
        </w:tc>
      </w:tr>
      <w:tr w:rsidR="007F44D6" w:rsidRPr="003C1DC6" w14:paraId="0415FF4A" w14:textId="77777777" w:rsidTr="007F44D6">
        <w:trPr>
          <w:trHeight w:val="300"/>
        </w:trPr>
        <w:tc>
          <w:tcPr>
            <w:tcW w:w="960" w:type="dxa"/>
            <w:shd w:val="clear" w:color="auto" w:fill="auto"/>
            <w:noWrap/>
            <w:vAlign w:val="bottom"/>
            <w:hideMark/>
          </w:tcPr>
          <w:p w14:paraId="0415FF49" w14:textId="77777777" w:rsidR="007F44D6" w:rsidRPr="003C1DC6" w:rsidRDefault="007F44D6" w:rsidP="007F44D6">
            <w:pPr>
              <w:spacing w:after="0" w:line="240" w:lineRule="auto"/>
              <w:rPr>
                <w:rFonts w:cstheme="minorHAnsi"/>
                <w:lang w:eastAsia="hu-HU"/>
              </w:rPr>
            </w:pPr>
            <w:r w:rsidRPr="003C1DC6">
              <w:rPr>
                <w:rFonts w:cstheme="minorHAnsi"/>
                <w:lang w:eastAsia="hu-HU"/>
              </w:rPr>
              <w:lastRenderedPageBreak/>
              <w:t>1693. Városlőd</w:t>
            </w:r>
          </w:p>
        </w:tc>
      </w:tr>
      <w:tr w:rsidR="007F44D6" w:rsidRPr="003C1DC6" w14:paraId="0415FF4C" w14:textId="77777777" w:rsidTr="007F44D6">
        <w:trPr>
          <w:trHeight w:val="300"/>
        </w:trPr>
        <w:tc>
          <w:tcPr>
            <w:tcW w:w="960" w:type="dxa"/>
            <w:shd w:val="clear" w:color="auto" w:fill="auto"/>
            <w:noWrap/>
            <w:vAlign w:val="bottom"/>
            <w:hideMark/>
          </w:tcPr>
          <w:p w14:paraId="0415FF4B" w14:textId="77777777" w:rsidR="007F44D6" w:rsidRPr="003C1DC6" w:rsidRDefault="007F44D6" w:rsidP="007F44D6">
            <w:pPr>
              <w:spacing w:after="0" w:line="240" w:lineRule="auto"/>
              <w:rPr>
                <w:rFonts w:cstheme="minorHAnsi"/>
                <w:lang w:eastAsia="hu-HU"/>
              </w:rPr>
            </w:pPr>
            <w:r w:rsidRPr="003C1DC6">
              <w:rPr>
                <w:rFonts w:cstheme="minorHAnsi"/>
                <w:lang w:eastAsia="hu-HU"/>
              </w:rPr>
              <w:t>1694. Varsád</w:t>
            </w:r>
          </w:p>
        </w:tc>
      </w:tr>
      <w:tr w:rsidR="007F44D6" w:rsidRPr="003C1DC6" w14:paraId="0415FF4E" w14:textId="77777777" w:rsidTr="007F44D6">
        <w:trPr>
          <w:trHeight w:val="300"/>
        </w:trPr>
        <w:tc>
          <w:tcPr>
            <w:tcW w:w="960" w:type="dxa"/>
            <w:shd w:val="clear" w:color="auto" w:fill="auto"/>
            <w:noWrap/>
            <w:vAlign w:val="bottom"/>
            <w:hideMark/>
          </w:tcPr>
          <w:p w14:paraId="0415FF4D" w14:textId="77777777" w:rsidR="007F44D6" w:rsidRPr="003C1DC6" w:rsidRDefault="007F44D6" w:rsidP="007F44D6">
            <w:pPr>
              <w:spacing w:after="0" w:line="240" w:lineRule="auto"/>
              <w:rPr>
                <w:rFonts w:cstheme="minorHAnsi"/>
                <w:lang w:eastAsia="hu-HU"/>
              </w:rPr>
            </w:pPr>
            <w:r w:rsidRPr="003C1DC6">
              <w:rPr>
                <w:rFonts w:cstheme="minorHAnsi"/>
                <w:lang w:eastAsia="hu-HU"/>
              </w:rPr>
              <w:t>1695. Varsány</w:t>
            </w:r>
          </w:p>
        </w:tc>
      </w:tr>
      <w:tr w:rsidR="007F44D6" w:rsidRPr="003C1DC6" w14:paraId="0415FF50" w14:textId="77777777" w:rsidTr="007F44D6">
        <w:trPr>
          <w:trHeight w:val="300"/>
        </w:trPr>
        <w:tc>
          <w:tcPr>
            <w:tcW w:w="960" w:type="dxa"/>
            <w:shd w:val="clear" w:color="auto" w:fill="auto"/>
            <w:noWrap/>
            <w:vAlign w:val="bottom"/>
            <w:hideMark/>
          </w:tcPr>
          <w:p w14:paraId="0415FF4F" w14:textId="77777777" w:rsidR="007F44D6" w:rsidRPr="003C1DC6" w:rsidRDefault="007F44D6" w:rsidP="007F44D6">
            <w:pPr>
              <w:spacing w:after="0" w:line="240" w:lineRule="auto"/>
              <w:rPr>
                <w:rFonts w:cstheme="minorHAnsi"/>
                <w:lang w:eastAsia="hu-HU"/>
              </w:rPr>
            </w:pPr>
            <w:r w:rsidRPr="003C1DC6">
              <w:rPr>
                <w:rFonts w:cstheme="minorHAnsi"/>
                <w:lang w:eastAsia="hu-HU"/>
              </w:rPr>
              <w:t>1696. Vasad</w:t>
            </w:r>
          </w:p>
        </w:tc>
      </w:tr>
      <w:tr w:rsidR="007F44D6" w:rsidRPr="003C1DC6" w14:paraId="0415FF52" w14:textId="77777777" w:rsidTr="007F44D6">
        <w:trPr>
          <w:trHeight w:val="300"/>
        </w:trPr>
        <w:tc>
          <w:tcPr>
            <w:tcW w:w="960" w:type="dxa"/>
            <w:shd w:val="clear" w:color="auto" w:fill="auto"/>
            <w:noWrap/>
            <w:vAlign w:val="bottom"/>
            <w:hideMark/>
          </w:tcPr>
          <w:p w14:paraId="0415FF51" w14:textId="77777777" w:rsidR="007F44D6" w:rsidRPr="003C1DC6" w:rsidRDefault="007F44D6" w:rsidP="007F44D6">
            <w:pPr>
              <w:spacing w:after="0" w:line="240" w:lineRule="auto"/>
              <w:rPr>
                <w:rFonts w:cstheme="minorHAnsi"/>
                <w:lang w:eastAsia="hu-HU"/>
              </w:rPr>
            </w:pPr>
            <w:r w:rsidRPr="003C1DC6">
              <w:rPr>
                <w:rFonts w:cstheme="minorHAnsi"/>
                <w:lang w:eastAsia="hu-HU"/>
              </w:rPr>
              <w:t>1697. Vasalja</w:t>
            </w:r>
          </w:p>
        </w:tc>
      </w:tr>
      <w:tr w:rsidR="007F44D6" w:rsidRPr="003C1DC6" w14:paraId="0415FF54" w14:textId="77777777" w:rsidTr="007F44D6">
        <w:trPr>
          <w:trHeight w:val="300"/>
        </w:trPr>
        <w:tc>
          <w:tcPr>
            <w:tcW w:w="960" w:type="dxa"/>
            <w:shd w:val="clear" w:color="auto" w:fill="auto"/>
            <w:noWrap/>
            <w:vAlign w:val="bottom"/>
            <w:hideMark/>
          </w:tcPr>
          <w:p w14:paraId="0415FF53" w14:textId="77777777" w:rsidR="007F44D6" w:rsidRPr="003C1DC6" w:rsidRDefault="007F44D6" w:rsidP="007F44D6">
            <w:pPr>
              <w:spacing w:after="0" w:line="240" w:lineRule="auto"/>
              <w:rPr>
                <w:rFonts w:cstheme="minorHAnsi"/>
                <w:lang w:eastAsia="hu-HU"/>
              </w:rPr>
            </w:pPr>
            <w:r w:rsidRPr="003C1DC6">
              <w:rPr>
                <w:rFonts w:cstheme="minorHAnsi"/>
                <w:lang w:eastAsia="hu-HU"/>
              </w:rPr>
              <w:t>1698. Vásárosdombó</w:t>
            </w:r>
          </w:p>
        </w:tc>
      </w:tr>
      <w:tr w:rsidR="007F44D6" w:rsidRPr="003C1DC6" w14:paraId="0415FF56" w14:textId="77777777" w:rsidTr="007F44D6">
        <w:trPr>
          <w:trHeight w:val="300"/>
        </w:trPr>
        <w:tc>
          <w:tcPr>
            <w:tcW w:w="960" w:type="dxa"/>
            <w:shd w:val="clear" w:color="auto" w:fill="auto"/>
            <w:noWrap/>
            <w:vAlign w:val="bottom"/>
            <w:hideMark/>
          </w:tcPr>
          <w:p w14:paraId="0415FF55" w14:textId="77777777" w:rsidR="007F44D6" w:rsidRPr="003C1DC6" w:rsidRDefault="007F44D6" w:rsidP="007F44D6">
            <w:pPr>
              <w:spacing w:after="0" w:line="240" w:lineRule="auto"/>
              <w:rPr>
                <w:rFonts w:cstheme="minorHAnsi"/>
                <w:lang w:eastAsia="hu-HU"/>
              </w:rPr>
            </w:pPr>
            <w:r w:rsidRPr="003C1DC6">
              <w:rPr>
                <w:rFonts w:cstheme="minorHAnsi"/>
                <w:lang w:eastAsia="hu-HU"/>
              </w:rPr>
              <w:t>1699. Vásárosfalu</w:t>
            </w:r>
          </w:p>
        </w:tc>
      </w:tr>
      <w:tr w:rsidR="007F44D6" w:rsidRPr="003C1DC6" w14:paraId="0415FF58" w14:textId="77777777" w:rsidTr="007F44D6">
        <w:trPr>
          <w:trHeight w:val="300"/>
        </w:trPr>
        <w:tc>
          <w:tcPr>
            <w:tcW w:w="960" w:type="dxa"/>
            <w:shd w:val="clear" w:color="auto" w:fill="auto"/>
            <w:noWrap/>
            <w:vAlign w:val="bottom"/>
            <w:hideMark/>
          </w:tcPr>
          <w:p w14:paraId="0415FF57" w14:textId="77777777" w:rsidR="007F44D6" w:rsidRPr="003C1DC6" w:rsidRDefault="007F44D6" w:rsidP="007F44D6">
            <w:pPr>
              <w:spacing w:after="0" w:line="240" w:lineRule="auto"/>
              <w:rPr>
                <w:rFonts w:cstheme="minorHAnsi"/>
                <w:lang w:eastAsia="hu-HU"/>
              </w:rPr>
            </w:pPr>
            <w:r w:rsidRPr="003C1DC6">
              <w:rPr>
                <w:rFonts w:cstheme="minorHAnsi"/>
                <w:lang w:eastAsia="hu-HU"/>
              </w:rPr>
              <w:t>1700. Vásárosmiske</w:t>
            </w:r>
          </w:p>
        </w:tc>
      </w:tr>
      <w:tr w:rsidR="007F44D6" w:rsidRPr="003C1DC6" w14:paraId="0415FF5A" w14:textId="77777777" w:rsidTr="007F44D6">
        <w:trPr>
          <w:trHeight w:val="300"/>
        </w:trPr>
        <w:tc>
          <w:tcPr>
            <w:tcW w:w="960" w:type="dxa"/>
            <w:shd w:val="clear" w:color="auto" w:fill="auto"/>
            <w:noWrap/>
            <w:vAlign w:val="bottom"/>
            <w:hideMark/>
          </w:tcPr>
          <w:p w14:paraId="0415FF59" w14:textId="77777777" w:rsidR="007F44D6" w:rsidRPr="003C1DC6" w:rsidRDefault="007F44D6" w:rsidP="007F44D6">
            <w:pPr>
              <w:spacing w:after="0" w:line="240" w:lineRule="auto"/>
              <w:rPr>
                <w:rFonts w:cstheme="minorHAnsi"/>
                <w:lang w:eastAsia="hu-HU"/>
              </w:rPr>
            </w:pPr>
            <w:r w:rsidRPr="003C1DC6">
              <w:rPr>
                <w:rFonts w:cstheme="minorHAnsi"/>
                <w:lang w:eastAsia="hu-HU"/>
              </w:rPr>
              <w:t>1701. Vasasszonyfa</w:t>
            </w:r>
          </w:p>
        </w:tc>
      </w:tr>
      <w:tr w:rsidR="007F44D6" w:rsidRPr="003C1DC6" w14:paraId="0415FF5C" w14:textId="77777777" w:rsidTr="007F44D6">
        <w:trPr>
          <w:trHeight w:val="300"/>
        </w:trPr>
        <w:tc>
          <w:tcPr>
            <w:tcW w:w="960" w:type="dxa"/>
            <w:shd w:val="clear" w:color="auto" w:fill="auto"/>
            <w:noWrap/>
            <w:vAlign w:val="bottom"/>
            <w:hideMark/>
          </w:tcPr>
          <w:p w14:paraId="0415FF5B" w14:textId="77777777" w:rsidR="007F44D6" w:rsidRPr="003C1DC6" w:rsidRDefault="007F44D6" w:rsidP="007F44D6">
            <w:pPr>
              <w:spacing w:after="0" w:line="240" w:lineRule="auto"/>
              <w:rPr>
                <w:rFonts w:cstheme="minorHAnsi"/>
                <w:lang w:eastAsia="hu-HU"/>
              </w:rPr>
            </w:pPr>
            <w:r w:rsidRPr="003C1DC6">
              <w:rPr>
                <w:rFonts w:cstheme="minorHAnsi"/>
                <w:lang w:eastAsia="hu-HU"/>
              </w:rPr>
              <w:t>1702. Vasboldogasszony</w:t>
            </w:r>
          </w:p>
        </w:tc>
      </w:tr>
      <w:tr w:rsidR="007F44D6" w:rsidRPr="003C1DC6" w14:paraId="0415FF5E" w14:textId="77777777" w:rsidTr="007F44D6">
        <w:trPr>
          <w:trHeight w:val="300"/>
        </w:trPr>
        <w:tc>
          <w:tcPr>
            <w:tcW w:w="960" w:type="dxa"/>
            <w:shd w:val="clear" w:color="auto" w:fill="auto"/>
            <w:noWrap/>
            <w:vAlign w:val="bottom"/>
            <w:hideMark/>
          </w:tcPr>
          <w:p w14:paraId="0415FF5D" w14:textId="77777777" w:rsidR="007F44D6" w:rsidRPr="003C1DC6" w:rsidRDefault="007F44D6" w:rsidP="007F44D6">
            <w:pPr>
              <w:spacing w:after="0" w:line="240" w:lineRule="auto"/>
              <w:rPr>
                <w:rFonts w:cstheme="minorHAnsi"/>
                <w:lang w:eastAsia="hu-HU"/>
              </w:rPr>
            </w:pPr>
            <w:r w:rsidRPr="003C1DC6">
              <w:rPr>
                <w:rFonts w:cstheme="minorHAnsi"/>
                <w:lang w:eastAsia="hu-HU"/>
              </w:rPr>
              <w:t>1703. Vasegerszeg</w:t>
            </w:r>
          </w:p>
        </w:tc>
      </w:tr>
      <w:tr w:rsidR="007F44D6" w:rsidRPr="003C1DC6" w14:paraId="0415FF60" w14:textId="77777777" w:rsidTr="007F44D6">
        <w:trPr>
          <w:trHeight w:val="300"/>
        </w:trPr>
        <w:tc>
          <w:tcPr>
            <w:tcW w:w="960" w:type="dxa"/>
            <w:shd w:val="clear" w:color="auto" w:fill="auto"/>
            <w:noWrap/>
            <w:vAlign w:val="bottom"/>
            <w:hideMark/>
          </w:tcPr>
          <w:p w14:paraId="0415FF5F" w14:textId="77777777" w:rsidR="007F44D6" w:rsidRPr="003C1DC6" w:rsidRDefault="007F44D6" w:rsidP="007F44D6">
            <w:pPr>
              <w:spacing w:after="0" w:line="240" w:lineRule="auto"/>
              <w:rPr>
                <w:rFonts w:cstheme="minorHAnsi"/>
                <w:lang w:eastAsia="hu-HU"/>
              </w:rPr>
            </w:pPr>
            <w:r w:rsidRPr="003C1DC6">
              <w:rPr>
                <w:rFonts w:cstheme="minorHAnsi"/>
                <w:lang w:eastAsia="hu-HU"/>
              </w:rPr>
              <w:t>1704. Vashosszúfalu</w:t>
            </w:r>
          </w:p>
        </w:tc>
      </w:tr>
      <w:tr w:rsidR="007F44D6" w:rsidRPr="003C1DC6" w14:paraId="0415FF62" w14:textId="77777777" w:rsidTr="007F44D6">
        <w:trPr>
          <w:trHeight w:val="300"/>
        </w:trPr>
        <w:tc>
          <w:tcPr>
            <w:tcW w:w="960" w:type="dxa"/>
            <w:shd w:val="clear" w:color="auto" w:fill="auto"/>
            <w:noWrap/>
            <w:vAlign w:val="bottom"/>
            <w:hideMark/>
          </w:tcPr>
          <w:p w14:paraId="0415FF61" w14:textId="77777777" w:rsidR="007F44D6" w:rsidRPr="003C1DC6" w:rsidRDefault="007F44D6" w:rsidP="007F44D6">
            <w:pPr>
              <w:spacing w:after="0" w:line="240" w:lineRule="auto"/>
              <w:rPr>
                <w:rFonts w:cstheme="minorHAnsi"/>
                <w:lang w:eastAsia="hu-HU"/>
              </w:rPr>
            </w:pPr>
            <w:r w:rsidRPr="003C1DC6">
              <w:rPr>
                <w:rFonts w:cstheme="minorHAnsi"/>
                <w:lang w:eastAsia="hu-HU"/>
              </w:rPr>
              <w:t>1705. Vaskeresztes</w:t>
            </w:r>
          </w:p>
        </w:tc>
      </w:tr>
      <w:tr w:rsidR="007F44D6" w:rsidRPr="003C1DC6" w14:paraId="0415FF64" w14:textId="77777777" w:rsidTr="007F44D6">
        <w:trPr>
          <w:trHeight w:val="300"/>
        </w:trPr>
        <w:tc>
          <w:tcPr>
            <w:tcW w:w="960" w:type="dxa"/>
            <w:shd w:val="clear" w:color="auto" w:fill="auto"/>
            <w:noWrap/>
            <w:vAlign w:val="bottom"/>
            <w:hideMark/>
          </w:tcPr>
          <w:p w14:paraId="0415FF63" w14:textId="77777777" w:rsidR="007F44D6" w:rsidRPr="003C1DC6" w:rsidRDefault="007F44D6" w:rsidP="007F44D6">
            <w:pPr>
              <w:spacing w:after="0" w:line="240" w:lineRule="auto"/>
              <w:rPr>
                <w:rFonts w:cstheme="minorHAnsi"/>
                <w:lang w:eastAsia="hu-HU"/>
              </w:rPr>
            </w:pPr>
            <w:r w:rsidRPr="003C1DC6">
              <w:rPr>
                <w:rFonts w:cstheme="minorHAnsi"/>
                <w:lang w:eastAsia="hu-HU"/>
              </w:rPr>
              <w:t>1706. Vasmegyer</w:t>
            </w:r>
          </w:p>
        </w:tc>
      </w:tr>
      <w:tr w:rsidR="007F44D6" w:rsidRPr="003C1DC6" w14:paraId="0415FF66" w14:textId="77777777" w:rsidTr="007F44D6">
        <w:trPr>
          <w:trHeight w:val="300"/>
        </w:trPr>
        <w:tc>
          <w:tcPr>
            <w:tcW w:w="960" w:type="dxa"/>
            <w:shd w:val="clear" w:color="auto" w:fill="auto"/>
            <w:noWrap/>
            <w:vAlign w:val="bottom"/>
            <w:hideMark/>
          </w:tcPr>
          <w:p w14:paraId="0415FF65" w14:textId="77777777" w:rsidR="007F44D6" w:rsidRPr="003C1DC6" w:rsidRDefault="007F44D6" w:rsidP="007F44D6">
            <w:pPr>
              <w:spacing w:after="0" w:line="240" w:lineRule="auto"/>
              <w:rPr>
                <w:rFonts w:cstheme="minorHAnsi"/>
                <w:lang w:eastAsia="hu-HU"/>
              </w:rPr>
            </w:pPr>
            <w:r w:rsidRPr="003C1DC6">
              <w:rPr>
                <w:rFonts w:cstheme="minorHAnsi"/>
                <w:lang w:eastAsia="hu-HU"/>
              </w:rPr>
              <w:t>1707. Vaspör</w:t>
            </w:r>
          </w:p>
        </w:tc>
      </w:tr>
      <w:tr w:rsidR="007F44D6" w:rsidRPr="003C1DC6" w14:paraId="0415FF68" w14:textId="77777777" w:rsidTr="007F44D6">
        <w:trPr>
          <w:trHeight w:val="300"/>
        </w:trPr>
        <w:tc>
          <w:tcPr>
            <w:tcW w:w="960" w:type="dxa"/>
            <w:shd w:val="clear" w:color="auto" w:fill="auto"/>
            <w:noWrap/>
            <w:vAlign w:val="bottom"/>
            <w:hideMark/>
          </w:tcPr>
          <w:p w14:paraId="0415FF67" w14:textId="77777777" w:rsidR="007F44D6" w:rsidRPr="003C1DC6" w:rsidRDefault="007F44D6" w:rsidP="007F44D6">
            <w:pPr>
              <w:spacing w:after="0" w:line="240" w:lineRule="auto"/>
              <w:rPr>
                <w:rFonts w:cstheme="minorHAnsi"/>
                <w:lang w:eastAsia="hu-HU"/>
              </w:rPr>
            </w:pPr>
            <w:r w:rsidRPr="003C1DC6">
              <w:rPr>
                <w:rFonts w:cstheme="minorHAnsi"/>
                <w:lang w:eastAsia="hu-HU"/>
              </w:rPr>
              <w:t>1708. Vassurány</w:t>
            </w:r>
          </w:p>
        </w:tc>
      </w:tr>
      <w:tr w:rsidR="007F44D6" w:rsidRPr="003C1DC6" w14:paraId="0415FF6A" w14:textId="77777777" w:rsidTr="007F44D6">
        <w:trPr>
          <w:trHeight w:val="300"/>
        </w:trPr>
        <w:tc>
          <w:tcPr>
            <w:tcW w:w="960" w:type="dxa"/>
            <w:shd w:val="clear" w:color="auto" w:fill="auto"/>
            <w:noWrap/>
            <w:vAlign w:val="bottom"/>
            <w:hideMark/>
          </w:tcPr>
          <w:p w14:paraId="0415FF69" w14:textId="77777777" w:rsidR="007F44D6" w:rsidRPr="003C1DC6" w:rsidRDefault="007F44D6" w:rsidP="007F44D6">
            <w:pPr>
              <w:spacing w:after="0" w:line="240" w:lineRule="auto"/>
              <w:rPr>
                <w:rFonts w:cstheme="minorHAnsi"/>
                <w:lang w:eastAsia="hu-HU"/>
              </w:rPr>
            </w:pPr>
            <w:r w:rsidRPr="003C1DC6">
              <w:rPr>
                <w:rFonts w:cstheme="minorHAnsi"/>
                <w:lang w:eastAsia="hu-HU"/>
              </w:rPr>
              <w:t>1709. Vászoly</w:t>
            </w:r>
          </w:p>
        </w:tc>
      </w:tr>
      <w:tr w:rsidR="007F44D6" w:rsidRPr="003C1DC6" w14:paraId="0415FF6C" w14:textId="77777777" w:rsidTr="007F44D6">
        <w:trPr>
          <w:trHeight w:val="300"/>
        </w:trPr>
        <w:tc>
          <w:tcPr>
            <w:tcW w:w="960" w:type="dxa"/>
            <w:shd w:val="clear" w:color="auto" w:fill="auto"/>
            <w:noWrap/>
            <w:vAlign w:val="bottom"/>
            <w:hideMark/>
          </w:tcPr>
          <w:p w14:paraId="0415FF6B" w14:textId="77777777" w:rsidR="007F44D6" w:rsidRPr="003C1DC6" w:rsidRDefault="007F44D6" w:rsidP="007F44D6">
            <w:pPr>
              <w:spacing w:after="0" w:line="240" w:lineRule="auto"/>
              <w:rPr>
                <w:rFonts w:cstheme="minorHAnsi"/>
                <w:lang w:eastAsia="hu-HU"/>
              </w:rPr>
            </w:pPr>
            <w:r w:rsidRPr="003C1DC6">
              <w:rPr>
                <w:rFonts w:cstheme="minorHAnsi"/>
                <w:lang w:eastAsia="hu-HU"/>
              </w:rPr>
              <w:t>1710. Vasszécseny</w:t>
            </w:r>
          </w:p>
        </w:tc>
      </w:tr>
      <w:tr w:rsidR="007F44D6" w:rsidRPr="003C1DC6" w14:paraId="0415FF6E" w14:textId="77777777" w:rsidTr="007F44D6">
        <w:trPr>
          <w:trHeight w:val="300"/>
        </w:trPr>
        <w:tc>
          <w:tcPr>
            <w:tcW w:w="960" w:type="dxa"/>
            <w:shd w:val="clear" w:color="auto" w:fill="auto"/>
            <w:noWrap/>
            <w:vAlign w:val="bottom"/>
            <w:hideMark/>
          </w:tcPr>
          <w:p w14:paraId="0415FF6D" w14:textId="77777777" w:rsidR="007F44D6" w:rsidRPr="003C1DC6" w:rsidRDefault="007F44D6" w:rsidP="007F44D6">
            <w:pPr>
              <w:spacing w:after="0" w:line="240" w:lineRule="auto"/>
              <w:rPr>
                <w:rFonts w:cstheme="minorHAnsi"/>
                <w:lang w:eastAsia="hu-HU"/>
              </w:rPr>
            </w:pPr>
            <w:r w:rsidRPr="003C1DC6">
              <w:rPr>
                <w:rFonts w:cstheme="minorHAnsi"/>
                <w:lang w:eastAsia="hu-HU"/>
              </w:rPr>
              <w:t>1711. Vasszentmihály</w:t>
            </w:r>
          </w:p>
        </w:tc>
      </w:tr>
      <w:tr w:rsidR="007F44D6" w:rsidRPr="003C1DC6" w14:paraId="0415FF70" w14:textId="77777777" w:rsidTr="007F44D6">
        <w:trPr>
          <w:trHeight w:val="300"/>
        </w:trPr>
        <w:tc>
          <w:tcPr>
            <w:tcW w:w="960" w:type="dxa"/>
            <w:shd w:val="clear" w:color="auto" w:fill="auto"/>
            <w:noWrap/>
            <w:vAlign w:val="bottom"/>
            <w:hideMark/>
          </w:tcPr>
          <w:p w14:paraId="0415FF6F" w14:textId="77777777" w:rsidR="007F44D6" w:rsidRPr="003C1DC6" w:rsidRDefault="007F44D6" w:rsidP="007F44D6">
            <w:pPr>
              <w:spacing w:after="0" w:line="240" w:lineRule="auto"/>
              <w:rPr>
                <w:rFonts w:cstheme="minorHAnsi"/>
                <w:lang w:eastAsia="hu-HU"/>
              </w:rPr>
            </w:pPr>
            <w:r w:rsidRPr="003C1DC6">
              <w:rPr>
                <w:rFonts w:cstheme="minorHAnsi"/>
                <w:lang w:eastAsia="hu-HU"/>
              </w:rPr>
              <w:t>1712. Vasszilvágy</w:t>
            </w:r>
          </w:p>
        </w:tc>
      </w:tr>
      <w:tr w:rsidR="007F44D6" w:rsidRPr="003C1DC6" w14:paraId="0415FF72" w14:textId="77777777" w:rsidTr="007F44D6">
        <w:trPr>
          <w:trHeight w:val="300"/>
        </w:trPr>
        <w:tc>
          <w:tcPr>
            <w:tcW w:w="960" w:type="dxa"/>
            <w:shd w:val="clear" w:color="auto" w:fill="auto"/>
            <w:noWrap/>
            <w:vAlign w:val="bottom"/>
            <w:hideMark/>
          </w:tcPr>
          <w:p w14:paraId="0415FF71" w14:textId="77777777" w:rsidR="007F44D6" w:rsidRPr="003C1DC6" w:rsidRDefault="007F44D6" w:rsidP="007F44D6">
            <w:pPr>
              <w:spacing w:after="0" w:line="240" w:lineRule="auto"/>
              <w:rPr>
                <w:rFonts w:cstheme="minorHAnsi"/>
                <w:lang w:eastAsia="hu-HU"/>
              </w:rPr>
            </w:pPr>
            <w:r w:rsidRPr="003C1DC6">
              <w:rPr>
                <w:rFonts w:cstheme="minorHAnsi"/>
                <w:lang w:eastAsia="hu-HU"/>
              </w:rPr>
              <w:t>1713. Vázsnok</w:t>
            </w:r>
          </w:p>
        </w:tc>
      </w:tr>
      <w:tr w:rsidR="007F44D6" w:rsidRPr="003C1DC6" w14:paraId="0415FF74" w14:textId="77777777" w:rsidTr="007F44D6">
        <w:trPr>
          <w:trHeight w:val="300"/>
        </w:trPr>
        <w:tc>
          <w:tcPr>
            <w:tcW w:w="960" w:type="dxa"/>
            <w:shd w:val="clear" w:color="auto" w:fill="auto"/>
            <w:noWrap/>
            <w:vAlign w:val="bottom"/>
            <w:hideMark/>
          </w:tcPr>
          <w:p w14:paraId="0415FF73" w14:textId="77777777" w:rsidR="007F44D6" w:rsidRPr="003C1DC6" w:rsidRDefault="007F44D6" w:rsidP="007F44D6">
            <w:pPr>
              <w:spacing w:after="0" w:line="240" w:lineRule="auto"/>
              <w:rPr>
                <w:rFonts w:cstheme="minorHAnsi"/>
                <w:lang w:eastAsia="hu-HU"/>
              </w:rPr>
            </w:pPr>
            <w:r w:rsidRPr="003C1DC6">
              <w:rPr>
                <w:rFonts w:cstheme="minorHAnsi"/>
                <w:lang w:eastAsia="hu-HU"/>
              </w:rPr>
              <w:t>1714. Vécs</w:t>
            </w:r>
          </w:p>
        </w:tc>
      </w:tr>
      <w:tr w:rsidR="007F44D6" w:rsidRPr="003C1DC6" w14:paraId="0415FF76" w14:textId="77777777" w:rsidTr="007F44D6">
        <w:trPr>
          <w:trHeight w:val="300"/>
        </w:trPr>
        <w:tc>
          <w:tcPr>
            <w:tcW w:w="960" w:type="dxa"/>
            <w:shd w:val="clear" w:color="auto" w:fill="auto"/>
            <w:noWrap/>
            <w:vAlign w:val="bottom"/>
            <w:hideMark/>
          </w:tcPr>
          <w:p w14:paraId="0415FF75" w14:textId="77777777" w:rsidR="007F44D6" w:rsidRPr="003C1DC6" w:rsidRDefault="007F44D6" w:rsidP="007F44D6">
            <w:pPr>
              <w:spacing w:after="0" w:line="240" w:lineRule="auto"/>
              <w:rPr>
                <w:rFonts w:cstheme="minorHAnsi"/>
                <w:lang w:eastAsia="hu-HU"/>
              </w:rPr>
            </w:pPr>
            <w:r w:rsidRPr="003C1DC6">
              <w:rPr>
                <w:rFonts w:cstheme="minorHAnsi"/>
                <w:lang w:eastAsia="hu-HU"/>
              </w:rPr>
              <w:t>1715. Vecsés</w:t>
            </w:r>
          </w:p>
        </w:tc>
      </w:tr>
      <w:tr w:rsidR="007F44D6" w:rsidRPr="003C1DC6" w14:paraId="0415FF78" w14:textId="77777777" w:rsidTr="007F44D6">
        <w:trPr>
          <w:trHeight w:val="300"/>
        </w:trPr>
        <w:tc>
          <w:tcPr>
            <w:tcW w:w="960" w:type="dxa"/>
            <w:shd w:val="clear" w:color="auto" w:fill="auto"/>
            <w:noWrap/>
            <w:vAlign w:val="bottom"/>
            <w:hideMark/>
          </w:tcPr>
          <w:p w14:paraId="0415FF77" w14:textId="77777777" w:rsidR="007F44D6" w:rsidRPr="003C1DC6" w:rsidRDefault="007F44D6" w:rsidP="007F44D6">
            <w:pPr>
              <w:spacing w:after="0" w:line="240" w:lineRule="auto"/>
              <w:rPr>
                <w:rFonts w:cstheme="minorHAnsi"/>
                <w:lang w:eastAsia="hu-HU"/>
              </w:rPr>
            </w:pPr>
            <w:r w:rsidRPr="003C1DC6">
              <w:rPr>
                <w:rFonts w:cstheme="minorHAnsi"/>
                <w:lang w:eastAsia="hu-HU"/>
              </w:rPr>
              <w:t>1716. Végegyháza</w:t>
            </w:r>
          </w:p>
        </w:tc>
      </w:tr>
      <w:tr w:rsidR="007F44D6" w:rsidRPr="003C1DC6" w14:paraId="0415FF7A" w14:textId="77777777" w:rsidTr="007F44D6">
        <w:trPr>
          <w:trHeight w:val="300"/>
        </w:trPr>
        <w:tc>
          <w:tcPr>
            <w:tcW w:w="960" w:type="dxa"/>
            <w:shd w:val="clear" w:color="auto" w:fill="auto"/>
            <w:noWrap/>
            <w:vAlign w:val="bottom"/>
            <w:hideMark/>
          </w:tcPr>
          <w:p w14:paraId="0415FF79" w14:textId="77777777" w:rsidR="007F44D6" w:rsidRPr="003C1DC6" w:rsidRDefault="007F44D6" w:rsidP="007F44D6">
            <w:pPr>
              <w:spacing w:after="0" w:line="240" w:lineRule="auto"/>
              <w:rPr>
                <w:rFonts w:cstheme="minorHAnsi"/>
                <w:lang w:eastAsia="hu-HU"/>
              </w:rPr>
            </w:pPr>
            <w:r w:rsidRPr="003C1DC6">
              <w:rPr>
                <w:rFonts w:cstheme="minorHAnsi"/>
                <w:lang w:eastAsia="hu-HU"/>
              </w:rPr>
              <w:t>1717. Vejti</w:t>
            </w:r>
          </w:p>
        </w:tc>
      </w:tr>
      <w:tr w:rsidR="007F44D6" w:rsidRPr="003C1DC6" w14:paraId="0415FF7C" w14:textId="77777777" w:rsidTr="007F44D6">
        <w:trPr>
          <w:trHeight w:val="300"/>
        </w:trPr>
        <w:tc>
          <w:tcPr>
            <w:tcW w:w="960" w:type="dxa"/>
            <w:shd w:val="clear" w:color="auto" w:fill="auto"/>
            <w:noWrap/>
            <w:vAlign w:val="bottom"/>
            <w:hideMark/>
          </w:tcPr>
          <w:p w14:paraId="0415FF7B" w14:textId="77777777" w:rsidR="007F44D6" w:rsidRPr="003C1DC6" w:rsidRDefault="007F44D6" w:rsidP="007F44D6">
            <w:pPr>
              <w:spacing w:after="0" w:line="240" w:lineRule="auto"/>
              <w:rPr>
                <w:rFonts w:cstheme="minorHAnsi"/>
                <w:lang w:eastAsia="hu-HU"/>
              </w:rPr>
            </w:pPr>
            <w:r w:rsidRPr="003C1DC6">
              <w:rPr>
                <w:rFonts w:cstheme="minorHAnsi"/>
                <w:lang w:eastAsia="hu-HU"/>
              </w:rPr>
              <w:t>1718. Vékény</w:t>
            </w:r>
          </w:p>
        </w:tc>
      </w:tr>
      <w:tr w:rsidR="007F44D6" w:rsidRPr="003C1DC6" w14:paraId="0415FF7E" w14:textId="77777777" w:rsidTr="007F44D6">
        <w:trPr>
          <w:trHeight w:val="300"/>
        </w:trPr>
        <w:tc>
          <w:tcPr>
            <w:tcW w:w="960" w:type="dxa"/>
            <w:shd w:val="clear" w:color="auto" w:fill="auto"/>
            <w:noWrap/>
            <w:vAlign w:val="bottom"/>
            <w:hideMark/>
          </w:tcPr>
          <w:p w14:paraId="0415FF7D" w14:textId="77777777" w:rsidR="007F44D6" w:rsidRPr="003C1DC6" w:rsidRDefault="007F44D6" w:rsidP="007F44D6">
            <w:pPr>
              <w:spacing w:after="0" w:line="240" w:lineRule="auto"/>
              <w:rPr>
                <w:rFonts w:cstheme="minorHAnsi"/>
                <w:lang w:eastAsia="hu-HU"/>
              </w:rPr>
            </w:pPr>
            <w:r w:rsidRPr="003C1DC6">
              <w:rPr>
                <w:rFonts w:cstheme="minorHAnsi"/>
                <w:lang w:eastAsia="hu-HU"/>
              </w:rPr>
              <w:t>1719. Vekerd</w:t>
            </w:r>
          </w:p>
        </w:tc>
      </w:tr>
      <w:tr w:rsidR="007F44D6" w:rsidRPr="003C1DC6" w14:paraId="0415FF80" w14:textId="77777777" w:rsidTr="007F44D6">
        <w:trPr>
          <w:trHeight w:val="300"/>
        </w:trPr>
        <w:tc>
          <w:tcPr>
            <w:tcW w:w="960" w:type="dxa"/>
            <w:shd w:val="clear" w:color="auto" w:fill="auto"/>
            <w:noWrap/>
            <w:vAlign w:val="bottom"/>
            <w:hideMark/>
          </w:tcPr>
          <w:p w14:paraId="0415FF7F" w14:textId="77777777" w:rsidR="007F44D6" w:rsidRPr="003C1DC6" w:rsidRDefault="007F44D6" w:rsidP="007F44D6">
            <w:pPr>
              <w:spacing w:after="0" w:line="240" w:lineRule="auto"/>
              <w:rPr>
                <w:rFonts w:cstheme="minorHAnsi"/>
                <w:lang w:eastAsia="hu-HU"/>
              </w:rPr>
            </w:pPr>
            <w:r w:rsidRPr="003C1DC6">
              <w:rPr>
                <w:rFonts w:cstheme="minorHAnsi"/>
                <w:lang w:eastAsia="hu-HU"/>
              </w:rPr>
              <w:t>1720. Velem</w:t>
            </w:r>
          </w:p>
        </w:tc>
      </w:tr>
      <w:tr w:rsidR="007F44D6" w:rsidRPr="003C1DC6" w14:paraId="0415FF82" w14:textId="77777777" w:rsidTr="007F44D6">
        <w:trPr>
          <w:trHeight w:val="300"/>
        </w:trPr>
        <w:tc>
          <w:tcPr>
            <w:tcW w:w="960" w:type="dxa"/>
            <w:shd w:val="clear" w:color="auto" w:fill="auto"/>
            <w:noWrap/>
            <w:vAlign w:val="bottom"/>
            <w:hideMark/>
          </w:tcPr>
          <w:p w14:paraId="0415FF81" w14:textId="77777777" w:rsidR="007F44D6" w:rsidRPr="003C1DC6" w:rsidRDefault="007F44D6" w:rsidP="007F44D6">
            <w:pPr>
              <w:spacing w:after="0" w:line="240" w:lineRule="auto"/>
              <w:rPr>
                <w:rFonts w:cstheme="minorHAnsi"/>
                <w:lang w:eastAsia="hu-HU"/>
              </w:rPr>
            </w:pPr>
            <w:r w:rsidRPr="003C1DC6">
              <w:rPr>
                <w:rFonts w:cstheme="minorHAnsi"/>
                <w:lang w:eastAsia="hu-HU"/>
              </w:rPr>
              <w:t>1721. Véménd</w:t>
            </w:r>
          </w:p>
        </w:tc>
      </w:tr>
      <w:tr w:rsidR="007F44D6" w:rsidRPr="003C1DC6" w14:paraId="0415FF84" w14:textId="77777777" w:rsidTr="007F44D6">
        <w:trPr>
          <w:trHeight w:val="300"/>
        </w:trPr>
        <w:tc>
          <w:tcPr>
            <w:tcW w:w="960" w:type="dxa"/>
            <w:shd w:val="clear" w:color="auto" w:fill="auto"/>
            <w:noWrap/>
            <w:vAlign w:val="bottom"/>
            <w:hideMark/>
          </w:tcPr>
          <w:p w14:paraId="0415FF83" w14:textId="77777777" w:rsidR="007F44D6" w:rsidRPr="003C1DC6" w:rsidRDefault="007F44D6" w:rsidP="007F44D6">
            <w:pPr>
              <w:spacing w:after="0" w:line="240" w:lineRule="auto"/>
              <w:rPr>
                <w:rFonts w:cstheme="minorHAnsi"/>
                <w:lang w:eastAsia="hu-HU"/>
              </w:rPr>
            </w:pPr>
            <w:r w:rsidRPr="003C1DC6">
              <w:rPr>
                <w:rFonts w:cstheme="minorHAnsi"/>
                <w:lang w:eastAsia="hu-HU"/>
              </w:rPr>
              <w:t>1722. Vének</w:t>
            </w:r>
          </w:p>
        </w:tc>
      </w:tr>
      <w:tr w:rsidR="007F44D6" w:rsidRPr="003C1DC6" w14:paraId="0415FF86" w14:textId="77777777" w:rsidTr="007F44D6">
        <w:trPr>
          <w:trHeight w:val="300"/>
        </w:trPr>
        <w:tc>
          <w:tcPr>
            <w:tcW w:w="960" w:type="dxa"/>
            <w:shd w:val="clear" w:color="auto" w:fill="auto"/>
            <w:noWrap/>
            <w:vAlign w:val="bottom"/>
            <w:hideMark/>
          </w:tcPr>
          <w:p w14:paraId="0415FF85" w14:textId="77777777" w:rsidR="007F44D6" w:rsidRPr="003C1DC6" w:rsidRDefault="007F44D6" w:rsidP="007F44D6">
            <w:pPr>
              <w:spacing w:after="0" w:line="240" w:lineRule="auto"/>
              <w:rPr>
                <w:rFonts w:cstheme="minorHAnsi"/>
                <w:lang w:eastAsia="hu-HU"/>
              </w:rPr>
            </w:pPr>
            <w:r w:rsidRPr="003C1DC6">
              <w:rPr>
                <w:rFonts w:cstheme="minorHAnsi"/>
                <w:lang w:eastAsia="hu-HU"/>
              </w:rPr>
              <w:t>1723. Vereb</w:t>
            </w:r>
          </w:p>
        </w:tc>
      </w:tr>
      <w:tr w:rsidR="007F44D6" w:rsidRPr="003C1DC6" w14:paraId="0415FF88" w14:textId="77777777" w:rsidTr="007F44D6">
        <w:trPr>
          <w:trHeight w:val="300"/>
        </w:trPr>
        <w:tc>
          <w:tcPr>
            <w:tcW w:w="960" w:type="dxa"/>
            <w:shd w:val="clear" w:color="auto" w:fill="auto"/>
            <w:noWrap/>
            <w:vAlign w:val="bottom"/>
            <w:hideMark/>
          </w:tcPr>
          <w:p w14:paraId="0415FF87" w14:textId="77777777" w:rsidR="007F44D6" w:rsidRPr="003C1DC6" w:rsidRDefault="007F44D6" w:rsidP="007F44D6">
            <w:pPr>
              <w:spacing w:after="0" w:line="240" w:lineRule="auto"/>
              <w:rPr>
                <w:rFonts w:cstheme="minorHAnsi"/>
                <w:lang w:eastAsia="hu-HU"/>
              </w:rPr>
            </w:pPr>
            <w:r w:rsidRPr="003C1DC6">
              <w:rPr>
                <w:rFonts w:cstheme="minorHAnsi"/>
                <w:lang w:eastAsia="hu-HU"/>
              </w:rPr>
              <w:t>1724. Verőce</w:t>
            </w:r>
          </w:p>
        </w:tc>
      </w:tr>
      <w:tr w:rsidR="007F44D6" w:rsidRPr="003C1DC6" w14:paraId="0415FF8A" w14:textId="77777777" w:rsidTr="007F44D6">
        <w:trPr>
          <w:trHeight w:val="300"/>
        </w:trPr>
        <w:tc>
          <w:tcPr>
            <w:tcW w:w="960" w:type="dxa"/>
            <w:shd w:val="clear" w:color="auto" w:fill="auto"/>
            <w:noWrap/>
            <w:vAlign w:val="bottom"/>
            <w:hideMark/>
          </w:tcPr>
          <w:p w14:paraId="0415FF89" w14:textId="77777777" w:rsidR="007F44D6" w:rsidRPr="003C1DC6" w:rsidRDefault="007F44D6" w:rsidP="007F44D6">
            <w:pPr>
              <w:spacing w:after="0" w:line="240" w:lineRule="auto"/>
              <w:rPr>
                <w:rFonts w:cstheme="minorHAnsi"/>
                <w:lang w:eastAsia="hu-HU"/>
              </w:rPr>
            </w:pPr>
            <w:r w:rsidRPr="003C1DC6">
              <w:rPr>
                <w:rFonts w:cstheme="minorHAnsi"/>
                <w:lang w:eastAsia="hu-HU"/>
              </w:rPr>
              <w:t>1725. Versend</w:t>
            </w:r>
          </w:p>
        </w:tc>
      </w:tr>
      <w:tr w:rsidR="007F44D6" w:rsidRPr="003C1DC6" w14:paraId="0415FF8C" w14:textId="77777777" w:rsidTr="007F44D6">
        <w:trPr>
          <w:trHeight w:val="300"/>
        </w:trPr>
        <w:tc>
          <w:tcPr>
            <w:tcW w:w="960" w:type="dxa"/>
            <w:shd w:val="clear" w:color="auto" w:fill="auto"/>
            <w:noWrap/>
            <w:vAlign w:val="bottom"/>
            <w:hideMark/>
          </w:tcPr>
          <w:p w14:paraId="0415FF8B" w14:textId="77777777" w:rsidR="007F44D6" w:rsidRPr="003C1DC6" w:rsidRDefault="007F44D6" w:rsidP="007F44D6">
            <w:pPr>
              <w:spacing w:after="0" w:line="240" w:lineRule="auto"/>
              <w:rPr>
                <w:rFonts w:cstheme="minorHAnsi"/>
                <w:lang w:eastAsia="hu-HU"/>
              </w:rPr>
            </w:pPr>
            <w:r w:rsidRPr="003C1DC6">
              <w:rPr>
                <w:rFonts w:cstheme="minorHAnsi"/>
                <w:lang w:eastAsia="hu-HU"/>
              </w:rPr>
              <w:t>1726. Vértesacsa</w:t>
            </w:r>
          </w:p>
        </w:tc>
      </w:tr>
      <w:tr w:rsidR="007F44D6" w:rsidRPr="003C1DC6" w14:paraId="0415FF8E" w14:textId="77777777" w:rsidTr="007F44D6">
        <w:trPr>
          <w:trHeight w:val="300"/>
        </w:trPr>
        <w:tc>
          <w:tcPr>
            <w:tcW w:w="960" w:type="dxa"/>
            <w:shd w:val="clear" w:color="auto" w:fill="auto"/>
            <w:noWrap/>
            <w:vAlign w:val="bottom"/>
            <w:hideMark/>
          </w:tcPr>
          <w:p w14:paraId="0415FF8D" w14:textId="77777777" w:rsidR="007F44D6" w:rsidRPr="003C1DC6" w:rsidRDefault="007F44D6" w:rsidP="007F44D6">
            <w:pPr>
              <w:spacing w:after="0" w:line="240" w:lineRule="auto"/>
              <w:rPr>
                <w:rFonts w:cstheme="minorHAnsi"/>
                <w:lang w:eastAsia="hu-HU"/>
              </w:rPr>
            </w:pPr>
            <w:r w:rsidRPr="003C1DC6">
              <w:rPr>
                <w:rFonts w:cstheme="minorHAnsi"/>
                <w:lang w:eastAsia="hu-HU"/>
              </w:rPr>
              <w:t>1727. Vértesboglár</w:t>
            </w:r>
          </w:p>
        </w:tc>
      </w:tr>
      <w:tr w:rsidR="007F44D6" w:rsidRPr="003C1DC6" w14:paraId="0415FF90" w14:textId="77777777" w:rsidTr="007F44D6">
        <w:trPr>
          <w:trHeight w:val="300"/>
        </w:trPr>
        <w:tc>
          <w:tcPr>
            <w:tcW w:w="960" w:type="dxa"/>
            <w:shd w:val="clear" w:color="auto" w:fill="auto"/>
            <w:noWrap/>
            <w:vAlign w:val="bottom"/>
            <w:hideMark/>
          </w:tcPr>
          <w:p w14:paraId="0415FF8F" w14:textId="77777777" w:rsidR="007F44D6" w:rsidRPr="003C1DC6" w:rsidRDefault="007F44D6" w:rsidP="007F44D6">
            <w:pPr>
              <w:spacing w:after="0" w:line="240" w:lineRule="auto"/>
              <w:rPr>
                <w:rFonts w:cstheme="minorHAnsi"/>
                <w:lang w:eastAsia="hu-HU"/>
              </w:rPr>
            </w:pPr>
            <w:r w:rsidRPr="003C1DC6">
              <w:rPr>
                <w:rFonts w:cstheme="minorHAnsi"/>
                <w:lang w:eastAsia="hu-HU"/>
              </w:rPr>
              <w:t>1728. Vérteskethely</w:t>
            </w:r>
          </w:p>
        </w:tc>
      </w:tr>
      <w:tr w:rsidR="007F44D6" w:rsidRPr="003C1DC6" w14:paraId="0415FF92" w14:textId="77777777" w:rsidTr="007F44D6">
        <w:trPr>
          <w:trHeight w:val="300"/>
        </w:trPr>
        <w:tc>
          <w:tcPr>
            <w:tcW w:w="960" w:type="dxa"/>
            <w:shd w:val="clear" w:color="auto" w:fill="auto"/>
            <w:noWrap/>
            <w:vAlign w:val="bottom"/>
            <w:hideMark/>
          </w:tcPr>
          <w:p w14:paraId="0415FF91" w14:textId="77777777" w:rsidR="007F44D6" w:rsidRPr="003C1DC6" w:rsidRDefault="007F44D6" w:rsidP="007F44D6">
            <w:pPr>
              <w:spacing w:after="0" w:line="240" w:lineRule="auto"/>
              <w:rPr>
                <w:rFonts w:cstheme="minorHAnsi"/>
                <w:lang w:eastAsia="hu-HU"/>
              </w:rPr>
            </w:pPr>
            <w:r w:rsidRPr="003C1DC6">
              <w:rPr>
                <w:rFonts w:cstheme="minorHAnsi"/>
                <w:lang w:eastAsia="hu-HU"/>
              </w:rPr>
              <w:t>1729. Vértessomló</w:t>
            </w:r>
          </w:p>
        </w:tc>
      </w:tr>
      <w:tr w:rsidR="007F44D6" w:rsidRPr="003C1DC6" w14:paraId="0415FF94" w14:textId="77777777" w:rsidTr="007F44D6">
        <w:trPr>
          <w:trHeight w:val="300"/>
        </w:trPr>
        <w:tc>
          <w:tcPr>
            <w:tcW w:w="960" w:type="dxa"/>
            <w:shd w:val="clear" w:color="auto" w:fill="auto"/>
            <w:noWrap/>
            <w:vAlign w:val="bottom"/>
            <w:hideMark/>
          </w:tcPr>
          <w:p w14:paraId="0415FF93" w14:textId="77777777" w:rsidR="007F44D6" w:rsidRPr="003C1DC6" w:rsidRDefault="007F44D6" w:rsidP="007F44D6">
            <w:pPr>
              <w:spacing w:after="0" w:line="240" w:lineRule="auto"/>
              <w:rPr>
                <w:rFonts w:cstheme="minorHAnsi"/>
                <w:lang w:eastAsia="hu-HU"/>
              </w:rPr>
            </w:pPr>
            <w:r w:rsidRPr="003C1DC6">
              <w:rPr>
                <w:rFonts w:cstheme="minorHAnsi"/>
                <w:lang w:eastAsia="hu-HU"/>
              </w:rPr>
              <w:t>1730. Vértesszőlős</w:t>
            </w:r>
          </w:p>
        </w:tc>
      </w:tr>
      <w:tr w:rsidR="007F44D6" w:rsidRPr="003C1DC6" w14:paraId="0415FF96" w14:textId="77777777" w:rsidTr="007F44D6">
        <w:trPr>
          <w:trHeight w:val="300"/>
        </w:trPr>
        <w:tc>
          <w:tcPr>
            <w:tcW w:w="960" w:type="dxa"/>
            <w:shd w:val="clear" w:color="auto" w:fill="auto"/>
            <w:noWrap/>
            <w:vAlign w:val="bottom"/>
            <w:hideMark/>
          </w:tcPr>
          <w:p w14:paraId="0415FF95" w14:textId="77777777" w:rsidR="007F44D6" w:rsidRPr="003C1DC6" w:rsidRDefault="007F44D6" w:rsidP="007F44D6">
            <w:pPr>
              <w:spacing w:after="0" w:line="240" w:lineRule="auto"/>
              <w:rPr>
                <w:rFonts w:cstheme="minorHAnsi"/>
                <w:lang w:eastAsia="hu-HU"/>
              </w:rPr>
            </w:pPr>
            <w:r w:rsidRPr="003C1DC6">
              <w:rPr>
                <w:rFonts w:cstheme="minorHAnsi"/>
                <w:lang w:eastAsia="hu-HU"/>
              </w:rPr>
              <w:t>1731. Vése</w:t>
            </w:r>
          </w:p>
        </w:tc>
      </w:tr>
      <w:tr w:rsidR="007F44D6" w:rsidRPr="003C1DC6" w14:paraId="0415FF98" w14:textId="77777777" w:rsidTr="007F44D6">
        <w:trPr>
          <w:trHeight w:val="300"/>
        </w:trPr>
        <w:tc>
          <w:tcPr>
            <w:tcW w:w="960" w:type="dxa"/>
            <w:shd w:val="clear" w:color="auto" w:fill="auto"/>
            <w:noWrap/>
            <w:vAlign w:val="bottom"/>
            <w:hideMark/>
          </w:tcPr>
          <w:p w14:paraId="0415FF97" w14:textId="77777777" w:rsidR="007F44D6" w:rsidRPr="003C1DC6" w:rsidRDefault="007F44D6" w:rsidP="007F44D6">
            <w:pPr>
              <w:spacing w:after="0" w:line="240" w:lineRule="auto"/>
              <w:rPr>
                <w:rFonts w:cstheme="minorHAnsi"/>
                <w:lang w:eastAsia="hu-HU"/>
              </w:rPr>
            </w:pPr>
            <w:r w:rsidRPr="003C1DC6">
              <w:rPr>
                <w:rFonts w:cstheme="minorHAnsi"/>
                <w:lang w:eastAsia="hu-HU"/>
              </w:rPr>
              <w:t>1732. Veszkény</w:t>
            </w:r>
          </w:p>
        </w:tc>
      </w:tr>
      <w:tr w:rsidR="007F44D6" w:rsidRPr="003C1DC6" w14:paraId="0415FF9A" w14:textId="77777777" w:rsidTr="007F44D6">
        <w:trPr>
          <w:trHeight w:val="300"/>
        </w:trPr>
        <w:tc>
          <w:tcPr>
            <w:tcW w:w="960" w:type="dxa"/>
            <w:shd w:val="clear" w:color="auto" w:fill="auto"/>
            <w:noWrap/>
            <w:vAlign w:val="bottom"/>
            <w:hideMark/>
          </w:tcPr>
          <w:p w14:paraId="0415FF99" w14:textId="77777777" w:rsidR="007F44D6" w:rsidRPr="003C1DC6" w:rsidRDefault="007F44D6" w:rsidP="007F44D6">
            <w:pPr>
              <w:spacing w:after="0" w:line="240" w:lineRule="auto"/>
              <w:rPr>
                <w:rFonts w:cstheme="minorHAnsi"/>
                <w:lang w:eastAsia="hu-HU"/>
              </w:rPr>
            </w:pPr>
            <w:r w:rsidRPr="003C1DC6">
              <w:rPr>
                <w:rFonts w:cstheme="minorHAnsi"/>
                <w:lang w:eastAsia="hu-HU"/>
              </w:rPr>
              <w:t>1733. Veszprém</w:t>
            </w:r>
          </w:p>
        </w:tc>
      </w:tr>
      <w:tr w:rsidR="007F44D6" w:rsidRPr="003C1DC6" w14:paraId="0415FF9C" w14:textId="77777777" w:rsidTr="007F44D6">
        <w:trPr>
          <w:trHeight w:val="300"/>
        </w:trPr>
        <w:tc>
          <w:tcPr>
            <w:tcW w:w="960" w:type="dxa"/>
            <w:shd w:val="clear" w:color="auto" w:fill="auto"/>
            <w:noWrap/>
            <w:vAlign w:val="bottom"/>
            <w:hideMark/>
          </w:tcPr>
          <w:p w14:paraId="0415FF9B" w14:textId="77777777" w:rsidR="007F44D6" w:rsidRPr="003C1DC6" w:rsidRDefault="007F44D6" w:rsidP="007F44D6">
            <w:pPr>
              <w:spacing w:after="0" w:line="240" w:lineRule="auto"/>
              <w:rPr>
                <w:rFonts w:cstheme="minorHAnsi"/>
                <w:lang w:eastAsia="hu-HU"/>
              </w:rPr>
            </w:pPr>
            <w:r w:rsidRPr="003C1DC6">
              <w:rPr>
                <w:rFonts w:cstheme="minorHAnsi"/>
                <w:lang w:eastAsia="hu-HU"/>
              </w:rPr>
              <w:t>1734. Veszprémfajsz</w:t>
            </w:r>
          </w:p>
        </w:tc>
      </w:tr>
      <w:tr w:rsidR="007F44D6" w:rsidRPr="003C1DC6" w14:paraId="0415FF9E" w14:textId="77777777" w:rsidTr="007F44D6">
        <w:trPr>
          <w:trHeight w:val="300"/>
        </w:trPr>
        <w:tc>
          <w:tcPr>
            <w:tcW w:w="960" w:type="dxa"/>
            <w:shd w:val="clear" w:color="auto" w:fill="auto"/>
            <w:noWrap/>
            <w:vAlign w:val="bottom"/>
            <w:hideMark/>
          </w:tcPr>
          <w:p w14:paraId="0415FF9D" w14:textId="77777777" w:rsidR="007F44D6" w:rsidRPr="003C1DC6" w:rsidRDefault="007F44D6" w:rsidP="007F44D6">
            <w:pPr>
              <w:spacing w:after="0" w:line="240" w:lineRule="auto"/>
              <w:rPr>
                <w:rFonts w:cstheme="minorHAnsi"/>
                <w:lang w:eastAsia="hu-HU"/>
              </w:rPr>
            </w:pPr>
            <w:r w:rsidRPr="003C1DC6">
              <w:rPr>
                <w:rFonts w:cstheme="minorHAnsi"/>
                <w:lang w:eastAsia="hu-HU"/>
              </w:rPr>
              <w:t>1735. Veszprémgalsa</w:t>
            </w:r>
          </w:p>
        </w:tc>
      </w:tr>
      <w:tr w:rsidR="007F44D6" w:rsidRPr="003C1DC6" w14:paraId="0415FFA0" w14:textId="77777777" w:rsidTr="007F44D6">
        <w:trPr>
          <w:trHeight w:val="300"/>
        </w:trPr>
        <w:tc>
          <w:tcPr>
            <w:tcW w:w="960" w:type="dxa"/>
            <w:shd w:val="clear" w:color="auto" w:fill="auto"/>
            <w:noWrap/>
            <w:vAlign w:val="bottom"/>
            <w:hideMark/>
          </w:tcPr>
          <w:p w14:paraId="0415FF9F" w14:textId="77777777" w:rsidR="007F44D6" w:rsidRPr="003C1DC6" w:rsidRDefault="007F44D6" w:rsidP="007F44D6">
            <w:pPr>
              <w:spacing w:after="0" w:line="240" w:lineRule="auto"/>
              <w:rPr>
                <w:rFonts w:cstheme="minorHAnsi"/>
                <w:lang w:eastAsia="hu-HU"/>
              </w:rPr>
            </w:pPr>
            <w:r w:rsidRPr="003C1DC6">
              <w:rPr>
                <w:rFonts w:cstheme="minorHAnsi"/>
                <w:lang w:eastAsia="hu-HU"/>
              </w:rPr>
              <w:t>1736. Veszprémvarsány</w:t>
            </w:r>
          </w:p>
        </w:tc>
      </w:tr>
      <w:tr w:rsidR="007F44D6" w:rsidRPr="003C1DC6" w14:paraId="0415FFA2" w14:textId="77777777" w:rsidTr="007F44D6">
        <w:trPr>
          <w:trHeight w:val="300"/>
        </w:trPr>
        <w:tc>
          <w:tcPr>
            <w:tcW w:w="960" w:type="dxa"/>
            <w:shd w:val="clear" w:color="auto" w:fill="auto"/>
            <w:noWrap/>
            <w:vAlign w:val="bottom"/>
            <w:hideMark/>
          </w:tcPr>
          <w:p w14:paraId="0415FFA1" w14:textId="77777777" w:rsidR="007F44D6" w:rsidRPr="003C1DC6" w:rsidRDefault="007F44D6" w:rsidP="007F44D6">
            <w:pPr>
              <w:spacing w:after="0" w:line="240" w:lineRule="auto"/>
              <w:rPr>
                <w:rFonts w:cstheme="minorHAnsi"/>
                <w:lang w:eastAsia="hu-HU"/>
              </w:rPr>
            </w:pPr>
            <w:r w:rsidRPr="003C1DC6">
              <w:rPr>
                <w:rFonts w:cstheme="minorHAnsi"/>
                <w:lang w:eastAsia="hu-HU"/>
              </w:rPr>
              <w:t>1737. Vésztő</w:t>
            </w:r>
          </w:p>
        </w:tc>
      </w:tr>
      <w:tr w:rsidR="007F44D6" w:rsidRPr="003C1DC6" w14:paraId="0415FFA4" w14:textId="77777777" w:rsidTr="007F44D6">
        <w:trPr>
          <w:trHeight w:val="300"/>
        </w:trPr>
        <w:tc>
          <w:tcPr>
            <w:tcW w:w="960" w:type="dxa"/>
            <w:shd w:val="clear" w:color="auto" w:fill="auto"/>
            <w:noWrap/>
            <w:vAlign w:val="bottom"/>
            <w:hideMark/>
          </w:tcPr>
          <w:p w14:paraId="0415FFA3" w14:textId="77777777" w:rsidR="007F44D6" w:rsidRPr="003C1DC6" w:rsidRDefault="007F44D6" w:rsidP="007F44D6">
            <w:pPr>
              <w:spacing w:after="0" w:line="240" w:lineRule="auto"/>
              <w:rPr>
                <w:rFonts w:cstheme="minorHAnsi"/>
                <w:lang w:eastAsia="hu-HU"/>
              </w:rPr>
            </w:pPr>
            <w:r w:rsidRPr="003C1DC6">
              <w:rPr>
                <w:rFonts w:cstheme="minorHAnsi"/>
                <w:lang w:eastAsia="hu-HU"/>
              </w:rPr>
              <w:t>1738. Vezseny</w:t>
            </w:r>
          </w:p>
        </w:tc>
      </w:tr>
      <w:tr w:rsidR="007F44D6" w:rsidRPr="003C1DC6" w14:paraId="0415FFA6" w14:textId="77777777" w:rsidTr="007F44D6">
        <w:trPr>
          <w:trHeight w:val="300"/>
        </w:trPr>
        <w:tc>
          <w:tcPr>
            <w:tcW w:w="960" w:type="dxa"/>
            <w:shd w:val="clear" w:color="auto" w:fill="auto"/>
            <w:noWrap/>
            <w:vAlign w:val="bottom"/>
            <w:hideMark/>
          </w:tcPr>
          <w:p w14:paraId="0415FFA5" w14:textId="77777777" w:rsidR="007F44D6" w:rsidRPr="003C1DC6" w:rsidRDefault="007F44D6" w:rsidP="007F44D6">
            <w:pPr>
              <w:spacing w:after="0" w:line="240" w:lineRule="auto"/>
              <w:rPr>
                <w:rFonts w:cstheme="minorHAnsi"/>
                <w:lang w:eastAsia="hu-HU"/>
              </w:rPr>
            </w:pPr>
            <w:r w:rsidRPr="003C1DC6">
              <w:rPr>
                <w:rFonts w:cstheme="minorHAnsi"/>
                <w:lang w:eastAsia="hu-HU"/>
              </w:rPr>
              <w:t>1739. Vid</w:t>
            </w:r>
          </w:p>
        </w:tc>
      </w:tr>
      <w:tr w:rsidR="007F44D6" w:rsidRPr="003C1DC6" w14:paraId="0415FFA8" w14:textId="77777777" w:rsidTr="007F44D6">
        <w:trPr>
          <w:trHeight w:val="300"/>
        </w:trPr>
        <w:tc>
          <w:tcPr>
            <w:tcW w:w="960" w:type="dxa"/>
            <w:shd w:val="clear" w:color="auto" w:fill="auto"/>
            <w:noWrap/>
            <w:vAlign w:val="bottom"/>
            <w:hideMark/>
          </w:tcPr>
          <w:p w14:paraId="0415FFA7" w14:textId="77777777" w:rsidR="007F44D6" w:rsidRPr="003C1DC6" w:rsidRDefault="007F44D6" w:rsidP="007F44D6">
            <w:pPr>
              <w:spacing w:after="0" w:line="240" w:lineRule="auto"/>
              <w:rPr>
                <w:rFonts w:cstheme="minorHAnsi"/>
                <w:lang w:eastAsia="hu-HU"/>
              </w:rPr>
            </w:pPr>
            <w:r w:rsidRPr="003C1DC6">
              <w:rPr>
                <w:rFonts w:cstheme="minorHAnsi"/>
                <w:lang w:eastAsia="hu-HU"/>
              </w:rPr>
              <w:t>1740. Vigántpetend</w:t>
            </w:r>
          </w:p>
        </w:tc>
      </w:tr>
      <w:tr w:rsidR="007F44D6" w:rsidRPr="003C1DC6" w14:paraId="0415FFAA" w14:textId="77777777" w:rsidTr="007F44D6">
        <w:trPr>
          <w:trHeight w:val="300"/>
        </w:trPr>
        <w:tc>
          <w:tcPr>
            <w:tcW w:w="960" w:type="dxa"/>
            <w:shd w:val="clear" w:color="auto" w:fill="auto"/>
            <w:noWrap/>
            <w:vAlign w:val="bottom"/>
            <w:hideMark/>
          </w:tcPr>
          <w:p w14:paraId="0415FFA9" w14:textId="77777777" w:rsidR="007F44D6" w:rsidRPr="003C1DC6" w:rsidRDefault="007F44D6" w:rsidP="007F44D6">
            <w:pPr>
              <w:spacing w:after="0" w:line="240" w:lineRule="auto"/>
              <w:rPr>
                <w:rFonts w:cstheme="minorHAnsi"/>
                <w:lang w:eastAsia="hu-HU"/>
              </w:rPr>
            </w:pPr>
            <w:r w:rsidRPr="003C1DC6">
              <w:rPr>
                <w:rFonts w:cstheme="minorHAnsi"/>
                <w:lang w:eastAsia="hu-HU"/>
              </w:rPr>
              <w:t>1741. Villány</w:t>
            </w:r>
          </w:p>
        </w:tc>
      </w:tr>
      <w:tr w:rsidR="007F44D6" w:rsidRPr="003C1DC6" w14:paraId="0415FFAC" w14:textId="77777777" w:rsidTr="007F44D6">
        <w:trPr>
          <w:trHeight w:val="300"/>
        </w:trPr>
        <w:tc>
          <w:tcPr>
            <w:tcW w:w="960" w:type="dxa"/>
            <w:shd w:val="clear" w:color="auto" w:fill="auto"/>
            <w:noWrap/>
            <w:vAlign w:val="bottom"/>
            <w:hideMark/>
          </w:tcPr>
          <w:p w14:paraId="0415FFAB" w14:textId="77777777" w:rsidR="007F44D6" w:rsidRPr="003C1DC6" w:rsidRDefault="007F44D6" w:rsidP="007F44D6">
            <w:pPr>
              <w:spacing w:after="0" w:line="240" w:lineRule="auto"/>
              <w:rPr>
                <w:rFonts w:cstheme="minorHAnsi"/>
                <w:lang w:eastAsia="hu-HU"/>
              </w:rPr>
            </w:pPr>
            <w:r w:rsidRPr="003C1DC6">
              <w:rPr>
                <w:rFonts w:cstheme="minorHAnsi"/>
                <w:lang w:eastAsia="hu-HU"/>
              </w:rPr>
              <w:t>1742. Vilonya</w:t>
            </w:r>
          </w:p>
        </w:tc>
      </w:tr>
      <w:tr w:rsidR="007F44D6" w:rsidRPr="003C1DC6" w14:paraId="0415FFAE" w14:textId="77777777" w:rsidTr="007F44D6">
        <w:trPr>
          <w:trHeight w:val="300"/>
        </w:trPr>
        <w:tc>
          <w:tcPr>
            <w:tcW w:w="960" w:type="dxa"/>
            <w:shd w:val="clear" w:color="auto" w:fill="auto"/>
            <w:noWrap/>
            <w:vAlign w:val="bottom"/>
            <w:hideMark/>
          </w:tcPr>
          <w:p w14:paraId="0415FFAD" w14:textId="77777777" w:rsidR="007F44D6" w:rsidRPr="003C1DC6" w:rsidRDefault="007F44D6" w:rsidP="007F44D6">
            <w:pPr>
              <w:spacing w:after="0" w:line="240" w:lineRule="auto"/>
              <w:rPr>
                <w:rFonts w:cstheme="minorHAnsi"/>
                <w:lang w:eastAsia="hu-HU"/>
              </w:rPr>
            </w:pPr>
            <w:r w:rsidRPr="003C1DC6">
              <w:rPr>
                <w:rFonts w:cstheme="minorHAnsi"/>
                <w:lang w:eastAsia="hu-HU"/>
              </w:rPr>
              <w:t>1743. Vinár</w:t>
            </w:r>
          </w:p>
        </w:tc>
      </w:tr>
      <w:tr w:rsidR="007F44D6" w:rsidRPr="003C1DC6" w14:paraId="0415FFB0" w14:textId="77777777" w:rsidTr="007F44D6">
        <w:trPr>
          <w:trHeight w:val="300"/>
        </w:trPr>
        <w:tc>
          <w:tcPr>
            <w:tcW w:w="960" w:type="dxa"/>
            <w:shd w:val="clear" w:color="auto" w:fill="auto"/>
            <w:noWrap/>
            <w:vAlign w:val="bottom"/>
            <w:hideMark/>
          </w:tcPr>
          <w:p w14:paraId="0415FFAF" w14:textId="77777777" w:rsidR="007F44D6" w:rsidRPr="003C1DC6" w:rsidRDefault="007F44D6" w:rsidP="007F44D6">
            <w:pPr>
              <w:spacing w:after="0" w:line="240" w:lineRule="auto"/>
              <w:rPr>
                <w:rFonts w:cstheme="minorHAnsi"/>
                <w:lang w:eastAsia="hu-HU"/>
              </w:rPr>
            </w:pPr>
            <w:r w:rsidRPr="003C1DC6">
              <w:rPr>
                <w:rFonts w:cstheme="minorHAnsi"/>
                <w:lang w:eastAsia="hu-HU"/>
              </w:rPr>
              <w:t>1744. Vindornyalak</w:t>
            </w:r>
          </w:p>
        </w:tc>
      </w:tr>
      <w:tr w:rsidR="007F44D6" w:rsidRPr="003C1DC6" w14:paraId="0415FFB2" w14:textId="77777777" w:rsidTr="007F44D6">
        <w:trPr>
          <w:trHeight w:val="300"/>
        </w:trPr>
        <w:tc>
          <w:tcPr>
            <w:tcW w:w="960" w:type="dxa"/>
            <w:shd w:val="clear" w:color="auto" w:fill="auto"/>
            <w:noWrap/>
            <w:vAlign w:val="bottom"/>
            <w:hideMark/>
          </w:tcPr>
          <w:p w14:paraId="0415FFB1" w14:textId="77777777" w:rsidR="007F44D6" w:rsidRPr="003C1DC6" w:rsidRDefault="007F44D6" w:rsidP="007F44D6">
            <w:pPr>
              <w:spacing w:after="0" w:line="240" w:lineRule="auto"/>
              <w:rPr>
                <w:rFonts w:cstheme="minorHAnsi"/>
                <w:lang w:eastAsia="hu-HU"/>
              </w:rPr>
            </w:pPr>
            <w:r w:rsidRPr="003C1DC6">
              <w:rPr>
                <w:rFonts w:cstheme="minorHAnsi"/>
                <w:lang w:eastAsia="hu-HU"/>
              </w:rPr>
              <w:t>1745. Visegrád</w:t>
            </w:r>
          </w:p>
        </w:tc>
      </w:tr>
      <w:tr w:rsidR="007F44D6" w:rsidRPr="003C1DC6" w14:paraId="0415FFB4" w14:textId="77777777" w:rsidTr="007F44D6">
        <w:trPr>
          <w:trHeight w:val="300"/>
        </w:trPr>
        <w:tc>
          <w:tcPr>
            <w:tcW w:w="960" w:type="dxa"/>
            <w:shd w:val="clear" w:color="auto" w:fill="auto"/>
            <w:noWrap/>
            <w:vAlign w:val="bottom"/>
            <w:hideMark/>
          </w:tcPr>
          <w:p w14:paraId="0415FFB3" w14:textId="77777777" w:rsidR="007F44D6" w:rsidRPr="003C1DC6" w:rsidRDefault="007F44D6" w:rsidP="007F44D6">
            <w:pPr>
              <w:spacing w:after="0" w:line="240" w:lineRule="auto"/>
              <w:rPr>
                <w:rFonts w:cstheme="minorHAnsi"/>
                <w:lang w:eastAsia="hu-HU"/>
              </w:rPr>
            </w:pPr>
            <w:r w:rsidRPr="003C1DC6">
              <w:rPr>
                <w:rFonts w:cstheme="minorHAnsi"/>
                <w:lang w:eastAsia="hu-HU"/>
              </w:rPr>
              <w:t>1746. Visnye</w:t>
            </w:r>
          </w:p>
        </w:tc>
      </w:tr>
      <w:tr w:rsidR="007F44D6" w:rsidRPr="003C1DC6" w14:paraId="0415FFB6" w14:textId="77777777" w:rsidTr="007F44D6">
        <w:trPr>
          <w:trHeight w:val="300"/>
        </w:trPr>
        <w:tc>
          <w:tcPr>
            <w:tcW w:w="960" w:type="dxa"/>
            <w:shd w:val="clear" w:color="auto" w:fill="auto"/>
            <w:noWrap/>
            <w:vAlign w:val="bottom"/>
            <w:hideMark/>
          </w:tcPr>
          <w:p w14:paraId="0415FFB5" w14:textId="77777777" w:rsidR="007F44D6" w:rsidRPr="003C1DC6" w:rsidRDefault="007F44D6" w:rsidP="007F44D6">
            <w:pPr>
              <w:spacing w:after="0" w:line="240" w:lineRule="auto"/>
              <w:rPr>
                <w:rFonts w:cstheme="minorHAnsi"/>
                <w:lang w:eastAsia="hu-HU"/>
              </w:rPr>
            </w:pPr>
            <w:r w:rsidRPr="003C1DC6">
              <w:rPr>
                <w:rFonts w:cstheme="minorHAnsi"/>
                <w:lang w:eastAsia="hu-HU"/>
              </w:rPr>
              <w:t>1747. Visonta</w:t>
            </w:r>
          </w:p>
        </w:tc>
      </w:tr>
      <w:tr w:rsidR="007F44D6" w:rsidRPr="003C1DC6" w14:paraId="0415FFB8" w14:textId="77777777" w:rsidTr="007F44D6">
        <w:trPr>
          <w:trHeight w:val="300"/>
        </w:trPr>
        <w:tc>
          <w:tcPr>
            <w:tcW w:w="960" w:type="dxa"/>
            <w:shd w:val="clear" w:color="auto" w:fill="auto"/>
            <w:noWrap/>
            <w:vAlign w:val="bottom"/>
            <w:hideMark/>
          </w:tcPr>
          <w:p w14:paraId="0415FFB7" w14:textId="77777777" w:rsidR="007F44D6" w:rsidRPr="003C1DC6" w:rsidRDefault="007F44D6" w:rsidP="007F44D6">
            <w:pPr>
              <w:spacing w:after="0" w:line="240" w:lineRule="auto"/>
              <w:rPr>
                <w:rFonts w:cstheme="minorHAnsi"/>
                <w:lang w:eastAsia="hu-HU"/>
              </w:rPr>
            </w:pPr>
            <w:r w:rsidRPr="003C1DC6">
              <w:rPr>
                <w:rFonts w:cstheme="minorHAnsi"/>
                <w:lang w:eastAsia="hu-HU"/>
              </w:rPr>
              <w:t>1748. Vitnyéd</w:t>
            </w:r>
          </w:p>
        </w:tc>
      </w:tr>
      <w:tr w:rsidR="007F44D6" w:rsidRPr="003C1DC6" w14:paraId="0415FFBA" w14:textId="77777777" w:rsidTr="007F44D6">
        <w:trPr>
          <w:trHeight w:val="300"/>
        </w:trPr>
        <w:tc>
          <w:tcPr>
            <w:tcW w:w="960" w:type="dxa"/>
            <w:shd w:val="clear" w:color="auto" w:fill="auto"/>
            <w:noWrap/>
            <w:vAlign w:val="bottom"/>
            <w:hideMark/>
          </w:tcPr>
          <w:p w14:paraId="0415FFB9" w14:textId="77777777" w:rsidR="007F44D6" w:rsidRPr="003C1DC6" w:rsidRDefault="007F44D6" w:rsidP="007F44D6">
            <w:pPr>
              <w:spacing w:after="0" w:line="240" w:lineRule="auto"/>
              <w:rPr>
                <w:rFonts w:cstheme="minorHAnsi"/>
                <w:lang w:eastAsia="hu-HU"/>
              </w:rPr>
            </w:pPr>
            <w:r w:rsidRPr="003C1DC6">
              <w:rPr>
                <w:rFonts w:cstheme="minorHAnsi"/>
                <w:lang w:eastAsia="hu-HU"/>
              </w:rPr>
              <w:t>1749. Vízvár</w:t>
            </w:r>
          </w:p>
        </w:tc>
      </w:tr>
      <w:tr w:rsidR="007F44D6" w:rsidRPr="003C1DC6" w14:paraId="0415FFBC" w14:textId="77777777" w:rsidTr="007F44D6">
        <w:trPr>
          <w:trHeight w:val="300"/>
        </w:trPr>
        <w:tc>
          <w:tcPr>
            <w:tcW w:w="960" w:type="dxa"/>
            <w:shd w:val="clear" w:color="auto" w:fill="auto"/>
            <w:noWrap/>
            <w:vAlign w:val="bottom"/>
            <w:hideMark/>
          </w:tcPr>
          <w:p w14:paraId="0415FFBB" w14:textId="77777777" w:rsidR="007F44D6" w:rsidRPr="003C1DC6" w:rsidRDefault="007F44D6" w:rsidP="007F44D6">
            <w:pPr>
              <w:spacing w:after="0" w:line="240" w:lineRule="auto"/>
              <w:rPr>
                <w:rFonts w:cstheme="minorHAnsi"/>
                <w:lang w:eastAsia="hu-HU"/>
              </w:rPr>
            </w:pPr>
            <w:r w:rsidRPr="003C1DC6">
              <w:rPr>
                <w:rFonts w:cstheme="minorHAnsi"/>
                <w:lang w:eastAsia="hu-HU"/>
              </w:rPr>
              <w:t>1750. Vizslás</w:t>
            </w:r>
          </w:p>
        </w:tc>
      </w:tr>
      <w:tr w:rsidR="007F44D6" w:rsidRPr="003C1DC6" w14:paraId="0415FFBE" w14:textId="77777777" w:rsidTr="007F44D6">
        <w:trPr>
          <w:trHeight w:val="300"/>
        </w:trPr>
        <w:tc>
          <w:tcPr>
            <w:tcW w:w="960" w:type="dxa"/>
            <w:shd w:val="clear" w:color="auto" w:fill="auto"/>
            <w:noWrap/>
            <w:vAlign w:val="bottom"/>
            <w:hideMark/>
          </w:tcPr>
          <w:p w14:paraId="0415FFBD" w14:textId="77777777" w:rsidR="007F44D6" w:rsidRPr="003C1DC6" w:rsidRDefault="007F44D6" w:rsidP="007F44D6">
            <w:pPr>
              <w:spacing w:after="0" w:line="240" w:lineRule="auto"/>
              <w:rPr>
                <w:rFonts w:cstheme="minorHAnsi"/>
                <w:lang w:eastAsia="hu-HU"/>
              </w:rPr>
            </w:pPr>
            <w:r w:rsidRPr="003C1DC6">
              <w:rPr>
                <w:rFonts w:cstheme="minorHAnsi"/>
                <w:lang w:eastAsia="hu-HU"/>
              </w:rPr>
              <w:t>1751. Vizsoly</w:t>
            </w:r>
          </w:p>
        </w:tc>
      </w:tr>
      <w:tr w:rsidR="007F44D6" w:rsidRPr="003C1DC6" w14:paraId="0415FFC0" w14:textId="77777777" w:rsidTr="007F44D6">
        <w:trPr>
          <w:trHeight w:val="300"/>
        </w:trPr>
        <w:tc>
          <w:tcPr>
            <w:tcW w:w="960" w:type="dxa"/>
            <w:shd w:val="clear" w:color="auto" w:fill="auto"/>
            <w:noWrap/>
            <w:vAlign w:val="bottom"/>
            <w:hideMark/>
          </w:tcPr>
          <w:p w14:paraId="0415FFBF" w14:textId="77777777" w:rsidR="007F44D6" w:rsidRPr="003C1DC6" w:rsidRDefault="007F44D6" w:rsidP="007F44D6">
            <w:pPr>
              <w:spacing w:after="0" w:line="240" w:lineRule="auto"/>
              <w:rPr>
                <w:rFonts w:cstheme="minorHAnsi"/>
                <w:lang w:eastAsia="hu-HU"/>
              </w:rPr>
            </w:pPr>
            <w:r w:rsidRPr="003C1DC6">
              <w:rPr>
                <w:rFonts w:cstheme="minorHAnsi"/>
                <w:lang w:eastAsia="hu-HU"/>
              </w:rPr>
              <w:t>1752. Vokány</w:t>
            </w:r>
          </w:p>
        </w:tc>
      </w:tr>
      <w:tr w:rsidR="007F44D6" w:rsidRPr="003C1DC6" w14:paraId="0415FFC2" w14:textId="77777777" w:rsidTr="007F44D6">
        <w:trPr>
          <w:trHeight w:val="300"/>
        </w:trPr>
        <w:tc>
          <w:tcPr>
            <w:tcW w:w="960" w:type="dxa"/>
            <w:shd w:val="clear" w:color="auto" w:fill="auto"/>
            <w:noWrap/>
            <w:vAlign w:val="bottom"/>
            <w:hideMark/>
          </w:tcPr>
          <w:p w14:paraId="0415FFC1" w14:textId="77777777" w:rsidR="007F44D6" w:rsidRPr="003C1DC6" w:rsidRDefault="007F44D6" w:rsidP="007F44D6">
            <w:pPr>
              <w:spacing w:after="0" w:line="240" w:lineRule="auto"/>
              <w:rPr>
                <w:rFonts w:cstheme="minorHAnsi"/>
                <w:lang w:eastAsia="hu-HU"/>
              </w:rPr>
            </w:pPr>
            <w:r w:rsidRPr="003C1DC6">
              <w:rPr>
                <w:rFonts w:cstheme="minorHAnsi"/>
                <w:lang w:eastAsia="hu-HU"/>
              </w:rPr>
              <w:t>1753. Vonyarcvashegy</w:t>
            </w:r>
          </w:p>
        </w:tc>
      </w:tr>
      <w:tr w:rsidR="007F44D6" w:rsidRPr="003C1DC6" w14:paraId="0415FFC4" w14:textId="77777777" w:rsidTr="007F44D6">
        <w:trPr>
          <w:trHeight w:val="300"/>
        </w:trPr>
        <w:tc>
          <w:tcPr>
            <w:tcW w:w="960" w:type="dxa"/>
            <w:shd w:val="clear" w:color="auto" w:fill="auto"/>
            <w:noWrap/>
            <w:vAlign w:val="bottom"/>
            <w:hideMark/>
          </w:tcPr>
          <w:p w14:paraId="0415FFC3" w14:textId="77777777" w:rsidR="007F44D6" w:rsidRPr="003C1DC6" w:rsidRDefault="007F44D6" w:rsidP="007F44D6">
            <w:pPr>
              <w:spacing w:after="0" w:line="240" w:lineRule="auto"/>
              <w:rPr>
                <w:rFonts w:cstheme="minorHAnsi"/>
                <w:lang w:eastAsia="hu-HU"/>
              </w:rPr>
            </w:pPr>
            <w:r w:rsidRPr="003C1DC6">
              <w:rPr>
                <w:rFonts w:cstheme="minorHAnsi"/>
                <w:lang w:eastAsia="hu-HU"/>
              </w:rPr>
              <w:t>1754. Vöckönd</w:t>
            </w:r>
          </w:p>
        </w:tc>
      </w:tr>
      <w:tr w:rsidR="007F44D6" w:rsidRPr="003C1DC6" w14:paraId="0415FFC6" w14:textId="77777777" w:rsidTr="007F44D6">
        <w:trPr>
          <w:trHeight w:val="300"/>
        </w:trPr>
        <w:tc>
          <w:tcPr>
            <w:tcW w:w="960" w:type="dxa"/>
            <w:shd w:val="clear" w:color="auto" w:fill="auto"/>
            <w:noWrap/>
            <w:vAlign w:val="bottom"/>
            <w:hideMark/>
          </w:tcPr>
          <w:p w14:paraId="0415FFC5" w14:textId="77777777" w:rsidR="007F44D6" w:rsidRPr="003C1DC6" w:rsidRDefault="007F44D6" w:rsidP="007F44D6">
            <w:pPr>
              <w:spacing w:after="0" w:line="240" w:lineRule="auto"/>
              <w:rPr>
                <w:rFonts w:cstheme="minorHAnsi"/>
                <w:lang w:eastAsia="hu-HU"/>
              </w:rPr>
            </w:pPr>
            <w:r w:rsidRPr="003C1DC6">
              <w:rPr>
                <w:rFonts w:cstheme="minorHAnsi"/>
                <w:lang w:eastAsia="hu-HU"/>
              </w:rPr>
              <w:t>1755. Völcsej</w:t>
            </w:r>
          </w:p>
        </w:tc>
      </w:tr>
      <w:tr w:rsidR="007F44D6" w:rsidRPr="003C1DC6" w14:paraId="0415FFC8" w14:textId="77777777" w:rsidTr="007F44D6">
        <w:trPr>
          <w:trHeight w:val="300"/>
        </w:trPr>
        <w:tc>
          <w:tcPr>
            <w:tcW w:w="960" w:type="dxa"/>
            <w:shd w:val="clear" w:color="auto" w:fill="auto"/>
            <w:noWrap/>
            <w:vAlign w:val="bottom"/>
            <w:hideMark/>
          </w:tcPr>
          <w:p w14:paraId="0415FFC7" w14:textId="77777777" w:rsidR="007F44D6" w:rsidRPr="003C1DC6" w:rsidRDefault="007F44D6" w:rsidP="007F44D6">
            <w:pPr>
              <w:spacing w:after="0" w:line="240" w:lineRule="auto"/>
              <w:rPr>
                <w:rFonts w:cstheme="minorHAnsi"/>
                <w:lang w:eastAsia="hu-HU"/>
              </w:rPr>
            </w:pPr>
            <w:r w:rsidRPr="003C1DC6">
              <w:rPr>
                <w:rFonts w:cstheme="minorHAnsi"/>
                <w:lang w:eastAsia="hu-HU"/>
              </w:rPr>
              <w:t>1756. Vöröstó</w:t>
            </w:r>
          </w:p>
        </w:tc>
      </w:tr>
      <w:tr w:rsidR="007F44D6" w:rsidRPr="003C1DC6" w14:paraId="0415FFCA" w14:textId="77777777" w:rsidTr="007F44D6">
        <w:trPr>
          <w:trHeight w:val="300"/>
        </w:trPr>
        <w:tc>
          <w:tcPr>
            <w:tcW w:w="960" w:type="dxa"/>
            <w:shd w:val="clear" w:color="auto" w:fill="auto"/>
            <w:noWrap/>
            <w:vAlign w:val="bottom"/>
            <w:hideMark/>
          </w:tcPr>
          <w:p w14:paraId="0415FFC9" w14:textId="77777777" w:rsidR="007F44D6" w:rsidRPr="003C1DC6" w:rsidRDefault="007F44D6" w:rsidP="007F44D6">
            <w:pPr>
              <w:spacing w:after="0" w:line="240" w:lineRule="auto"/>
              <w:rPr>
                <w:rFonts w:cstheme="minorHAnsi"/>
                <w:lang w:eastAsia="hu-HU"/>
              </w:rPr>
            </w:pPr>
            <w:r w:rsidRPr="003C1DC6">
              <w:rPr>
                <w:rFonts w:cstheme="minorHAnsi"/>
                <w:lang w:eastAsia="hu-HU"/>
              </w:rPr>
              <w:t>1757. Zádor</w:t>
            </w:r>
          </w:p>
        </w:tc>
      </w:tr>
      <w:tr w:rsidR="007F44D6" w:rsidRPr="003C1DC6" w14:paraId="0415FFCC" w14:textId="77777777" w:rsidTr="007F44D6">
        <w:trPr>
          <w:trHeight w:val="300"/>
        </w:trPr>
        <w:tc>
          <w:tcPr>
            <w:tcW w:w="960" w:type="dxa"/>
            <w:shd w:val="clear" w:color="auto" w:fill="auto"/>
            <w:noWrap/>
            <w:vAlign w:val="bottom"/>
            <w:hideMark/>
          </w:tcPr>
          <w:p w14:paraId="0415FFCB" w14:textId="77777777" w:rsidR="007F44D6" w:rsidRPr="003C1DC6" w:rsidRDefault="007F44D6" w:rsidP="007F44D6">
            <w:pPr>
              <w:spacing w:after="0" w:line="240" w:lineRule="auto"/>
              <w:rPr>
                <w:rFonts w:cstheme="minorHAnsi"/>
                <w:lang w:eastAsia="hu-HU"/>
              </w:rPr>
            </w:pPr>
            <w:r w:rsidRPr="003C1DC6">
              <w:rPr>
                <w:rFonts w:cstheme="minorHAnsi"/>
                <w:lang w:eastAsia="hu-HU"/>
              </w:rPr>
              <w:t>1758. Zagyvaszántó</w:t>
            </w:r>
          </w:p>
        </w:tc>
      </w:tr>
      <w:tr w:rsidR="007F44D6" w:rsidRPr="003C1DC6" w14:paraId="0415FFCE" w14:textId="77777777" w:rsidTr="007F44D6">
        <w:trPr>
          <w:trHeight w:val="300"/>
        </w:trPr>
        <w:tc>
          <w:tcPr>
            <w:tcW w:w="960" w:type="dxa"/>
            <w:shd w:val="clear" w:color="auto" w:fill="auto"/>
            <w:noWrap/>
            <w:vAlign w:val="bottom"/>
            <w:hideMark/>
          </w:tcPr>
          <w:p w14:paraId="0415FFCD" w14:textId="77777777" w:rsidR="007F44D6" w:rsidRPr="003C1DC6" w:rsidRDefault="007F44D6" w:rsidP="007F44D6">
            <w:pPr>
              <w:spacing w:after="0" w:line="240" w:lineRule="auto"/>
              <w:rPr>
                <w:rFonts w:cstheme="minorHAnsi"/>
                <w:lang w:eastAsia="hu-HU"/>
              </w:rPr>
            </w:pPr>
            <w:r w:rsidRPr="003C1DC6">
              <w:rPr>
                <w:rFonts w:cstheme="minorHAnsi"/>
                <w:lang w:eastAsia="hu-HU"/>
              </w:rPr>
              <w:t>1759. Zajk</w:t>
            </w:r>
          </w:p>
        </w:tc>
      </w:tr>
      <w:tr w:rsidR="007F44D6" w:rsidRPr="003C1DC6" w14:paraId="0415FFD0" w14:textId="77777777" w:rsidTr="007F44D6">
        <w:trPr>
          <w:trHeight w:val="300"/>
        </w:trPr>
        <w:tc>
          <w:tcPr>
            <w:tcW w:w="960" w:type="dxa"/>
            <w:shd w:val="clear" w:color="auto" w:fill="auto"/>
            <w:noWrap/>
            <w:vAlign w:val="bottom"/>
            <w:hideMark/>
          </w:tcPr>
          <w:p w14:paraId="0415FFCF" w14:textId="77777777" w:rsidR="007F44D6" w:rsidRPr="003C1DC6" w:rsidRDefault="007F44D6" w:rsidP="007F44D6">
            <w:pPr>
              <w:spacing w:after="0" w:line="240" w:lineRule="auto"/>
              <w:rPr>
                <w:rFonts w:cstheme="minorHAnsi"/>
                <w:lang w:eastAsia="hu-HU"/>
              </w:rPr>
            </w:pPr>
            <w:r w:rsidRPr="003C1DC6">
              <w:rPr>
                <w:rFonts w:cstheme="minorHAnsi"/>
                <w:lang w:eastAsia="hu-HU"/>
              </w:rPr>
              <w:t>1760. Zákány</w:t>
            </w:r>
          </w:p>
        </w:tc>
      </w:tr>
      <w:tr w:rsidR="007F44D6" w:rsidRPr="003C1DC6" w14:paraId="0415FFD2" w14:textId="77777777" w:rsidTr="007F44D6">
        <w:trPr>
          <w:trHeight w:val="300"/>
        </w:trPr>
        <w:tc>
          <w:tcPr>
            <w:tcW w:w="960" w:type="dxa"/>
            <w:shd w:val="clear" w:color="auto" w:fill="auto"/>
            <w:noWrap/>
            <w:vAlign w:val="bottom"/>
            <w:hideMark/>
          </w:tcPr>
          <w:p w14:paraId="0415FFD1" w14:textId="77777777" w:rsidR="007F44D6" w:rsidRPr="003C1DC6" w:rsidRDefault="007F44D6" w:rsidP="007F44D6">
            <w:pPr>
              <w:spacing w:after="0" w:line="240" w:lineRule="auto"/>
              <w:rPr>
                <w:rFonts w:cstheme="minorHAnsi"/>
                <w:lang w:eastAsia="hu-HU"/>
              </w:rPr>
            </w:pPr>
            <w:r w:rsidRPr="003C1DC6">
              <w:rPr>
                <w:rFonts w:cstheme="minorHAnsi"/>
                <w:lang w:eastAsia="hu-HU"/>
              </w:rPr>
              <w:t>1761. Zákányfalu</w:t>
            </w:r>
          </w:p>
        </w:tc>
      </w:tr>
      <w:tr w:rsidR="007F44D6" w:rsidRPr="003C1DC6" w14:paraId="0415FFD4" w14:textId="77777777" w:rsidTr="007F44D6">
        <w:trPr>
          <w:trHeight w:val="300"/>
        </w:trPr>
        <w:tc>
          <w:tcPr>
            <w:tcW w:w="960" w:type="dxa"/>
            <w:shd w:val="clear" w:color="auto" w:fill="auto"/>
            <w:noWrap/>
            <w:vAlign w:val="bottom"/>
            <w:hideMark/>
          </w:tcPr>
          <w:p w14:paraId="0415FFD3" w14:textId="77777777" w:rsidR="007F44D6" w:rsidRPr="003C1DC6" w:rsidRDefault="007F44D6" w:rsidP="007F44D6">
            <w:pPr>
              <w:spacing w:after="0" w:line="240" w:lineRule="auto"/>
              <w:rPr>
                <w:rFonts w:cstheme="minorHAnsi"/>
                <w:lang w:eastAsia="hu-HU"/>
              </w:rPr>
            </w:pPr>
            <w:r w:rsidRPr="003C1DC6">
              <w:rPr>
                <w:rFonts w:cstheme="minorHAnsi"/>
                <w:lang w:eastAsia="hu-HU"/>
              </w:rPr>
              <w:t>1762. Zákányszék</w:t>
            </w:r>
          </w:p>
        </w:tc>
      </w:tr>
      <w:tr w:rsidR="007F44D6" w:rsidRPr="003C1DC6" w14:paraId="0415FFD6" w14:textId="77777777" w:rsidTr="007F44D6">
        <w:trPr>
          <w:trHeight w:val="300"/>
        </w:trPr>
        <w:tc>
          <w:tcPr>
            <w:tcW w:w="960" w:type="dxa"/>
            <w:shd w:val="clear" w:color="auto" w:fill="auto"/>
            <w:noWrap/>
            <w:vAlign w:val="bottom"/>
            <w:hideMark/>
          </w:tcPr>
          <w:p w14:paraId="0415FFD5" w14:textId="77777777" w:rsidR="007F44D6" w:rsidRPr="003C1DC6" w:rsidRDefault="007F44D6" w:rsidP="007F44D6">
            <w:pPr>
              <w:spacing w:after="0" w:line="240" w:lineRule="auto"/>
              <w:rPr>
                <w:rFonts w:cstheme="minorHAnsi"/>
                <w:lang w:eastAsia="hu-HU"/>
              </w:rPr>
            </w:pPr>
            <w:r w:rsidRPr="003C1DC6">
              <w:rPr>
                <w:rFonts w:cstheme="minorHAnsi"/>
                <w:lang w:eastAsia="hu-HU"/>
              </w:rPr>
              <w:t>1763. Zala</w:t>
            </w:r>
          </w:p>
        </w:tc>
      </w:tr>
      <w:tr w:rsidR="007F44D6" w:rsidRPr="003C1DC6" w14:paraId="0415FFD8" w14:textId="77777777" w:rsidTr="007F44D6">
        <w:trPr>
          <w:trHeight w:val="300"/>
        </w:trPr>
        <w:tc>
          <w:tcPr>
            <w:tcW w:w="960" w:type="dxa"/>
            <w:shd w:val="clear" w:color="auto" w:fill="auto"/>
            <w:noWrap/>
            <w:vAlign w:val="bottom"/>
            <w:hideMark/>
          </w:tcPr>
          <w:p w14:paraId="0415FFD7" w14:textId="77777777" w:rsidR="007F44D6" w:rsidRPr="003C1DC6" w:rsidRDefault="007F44D6" w:rsidP="007F44D6">
            <w:pPr>
              <w:spacing w:after="0" w:line="240" w:lineRule="auto"/>
              <w:rPr>
                <w:rFonts w:cstheme="minorHAnsi"/>
                <w:lang w:eastAsia="hu-HU"/>
              </w:rPr>
            </w:pPr>
            <w:r w:rsidRPr="003C1DC6">
              <w:rPr>
                <w:rFonts w:cstheme="minorHAnsi"/>
                <w:lang w:eastAsia="hu-HU"/>
              </w:rPr>
              <w:t>1764. Zalaapáti</w:t>
            </w:r>
          </w:p>
        </w:tc>
      </w:tr>
      <w:tr w:rsidR="007F44D6" w:rsidRPr="003C1DC6" w14:paraId="0415FFDA" w14:textId="77777777" w:rsidTr="007F44D6">
        <w:trPr>
          <w:trHeight w:val="300"/>
        </w:trPr>
        <w:tc>
          <w:tcPr>
            <w:tcW w:w="960" w:type="dxa"/>
            <w:shd w:val="clear" w:color="auto" w:fill="auto"/>
            <w:noWrap/>
            <w:vAlign w:val="bottom"/>
            <w:hideMark/>
          </w:tcPr>
          <w:p w14:paraId="0415FFD9" w14:textId="77777777" w:rsidR="007F44D6" w:rsidRPr="003C1DC6" w:rsidRDefault="007F44D6" w:rsidP="007F44D6">
            <w:pPr>
              <w:spacing w:after="0" w:line="240" w:lineRule="auto"/>
              <w:rPr>
                <w:rFonts w:cstheme="minorHAnsi"/>
                <w:lang w:eastAsia="hu-HU"/>
              </w:rPr>
            </w:pPr>
            <w:r w:rsidRPr="003C1DC6">
              <w:rPr>
                <w:rFonts w:cstheme="minorHAnsi"/>
                <w:lang w:eastAsia="hu-HU"/>
              </w:rPr>
              <w:t>1765. Zalabaksa</w:t>
            </w:r>
          </w:p>
        </w:tc>
      </w:tr>
      <w:tr w:rsidR="007F44D6" w:rsidRPr="003C1DC6" w14:paraId="0415FFDC" w14:textId="77777777" w:rsidTr="007F44D6">
        <w:trPr>
          <w:trHeight w:val="300"/>
        </w:trPr>
        <w:tc>
          <w:tcPr>
            <w:tcW w:w="960" w:type="dxa"/>
            <w:shd w:val="clear" w:color="auto" w:fill="auto"/>
            <w:noWrap/>
            <w:vAlign w:val="bottom"/>
            <w:hideMark/>
          </w:tcPr>
          <w:p w14:paraId="0415FFDB" w14:textId="77777777" w:rsidR="007F44D6" w:rsidRPr="003C1DC6" w:rsidRDefault="007F44D6" w:rsidP="007F44D6">
            <w:pPr>
              <w:spacing w:after="0" w:line="240" w:lineRule="auto"/>
              <w:rPr>
                <w:rFonts w:cstheme="minorHAnsi"/>
                <w:lang w:eastAsia="hu-HU"/>
              </w:rPr>
            </w:pPr>
            <w:r w:rsidRPr="003C1DC6">
              <w:rPr>
                <w:rFonts w:cstheme="minorHAnsi"/>
                <w:lang w:eastAsia="hu-HU"/>
              </w:rPr>
              <w:t>1766. Zalabér</w:t>
            </w:r>
          </w:p>
        </w:tc>
      </w:tr>
      <w:tr w:rsidR="007F44D6" w:rsidRPr="003C1DC6" w14:paraId="0415FFDE" w14:textId="77777777" w:rsidTr="007F44D6">
        <w:trPr>
          <w:trHeight w:val="300"/>
        </w:trPr>
        <w:tc>
          <w:tcPr>
            <w:tcW w:w="960" w:type="dxa"/>
            <w:shd w:val="clear" w:color="auto" w:fill="auto"/>
            <w:noWrap/>
            <w:vAlign w:val="bottom"/>
            <w:hideMark/>
          </w:tcPr>
          <w:p w14:paraId="0415FFDD" w14:textId="77777777" w:rsidR="007F44D6" w:rsidRPr="003C1DC6" w:rsidRDefault="007F44D6" w:rsidP="007F44D6">
            <w:pPr>
              <w:spacing w:after="0" w:line="240" w:lineRule="auto"/>
              <w:rPr>
                <w:rFonts w:cstheme="minorHAnsi"/>
                <w:lang w:eastAsia="hu-HU"/>
              </w:rPr>
            </w:pPr>
            <w:r w:rsidRPr="003C1DC6">
              <w:rPr>
                <w:rFonts w:cstheme="minorHAnsi"/>
                <w:lang w:eastAsia="hu-HU"/>
              </w:rPr>
              <w:t>1767. Zalaboldogfa</w:t>
            </w:r>
          </w:p>
        </w:tc>
      </w:tr>
      <w:tr w:rsidR="007F44D6" w:rsidRPr="003C1DC6" w14:paraId="0415FFE0" w14:textId="77777777" w:rsidTr="007F44D6">
        <w:trPr>
          <w:trHeight w:val="300"/>
        </w:trPr>
        <w:tc>
          <w:tcPr>
            <w:tcW w:w="960" w:type="dxa"/>
            <w:shd w:val="clear" w:color="auto" w:fill="auto"/>
            <w:noWrap/>
            <w:vAlign w:val="bottom"/>
            <w:hideMark/>
          </w:tcPr>
          <w:p w14:paraId="0415FFDF" w14:textId="77777777" w:rsidR="007F44D6" w:rsidRPr="003C1DC6" w:rsidRDefault="007F44D6" w:rsidP="007F44D6">
            <w:pPr>
              <w:spacing w:after="0" w:line="240" w:lineRule="auto"/>
              <w:rPr>
                <w:rFonts w:cstheme="minorHAnsi"/>
                <w:lang w:eastAsia="hu-HU"/>
              </w:rPr>
            </w:pPr>
            <w:r w:rsidRPr="003C1DC6">
              <w:rPr>
                <w:rFonts w:cstheme="minorHAnsi"/>
                <w:lang w:eastAsia="hu-HU"/>
              </w:rPr>
              <w:t>1768. Zalacsány</w:t>
            </w:r>
          </w:p>
        </w:tc>
      </w:tr>
      <w:tr w:rsidR="007F44D6" w:rsidRPr="003C1DC6" w14:paraId="0415FFE2" w14:textId="77777777" w:rsidTr="007F44D6">
        <w:trPr>
          <w:trHeight w:val="300"/>
        </w:trPr>
        <w:tc>
          <w:tcPr>
            <w:tcW w:w="960" w:type="dxa"/>
            <w:shd w:val="clear" w:color="auto" w:fill="auto"/>
            <w:noWrap/>
            <w:vAlign w:val="bottom"/>
            <w:hideMark/>
          </w:tcPr>
          <w:p w14:paraId="0415FFE1" w14:textId="77777777" w:rsidR="007F44D6" w:rsidRPr="003C1DC6" w:rsidRDefault="007F44D6" w:rsidP="007F44D6">
            <w:pPr>
              <w:spacing w:after="0" w:line="240" w:lineRule="auto"/>
              <w:rPr>
                <w:rFonts w:cstheme="minorHAnsi"/>
                <w:lang w:eastAsia="hu-HU"/>
              </w:rPr>
            </w:pPr>
            <w:r w:rsidRPr="003C1DC6">
              <w:rPr>
                <w:rFonts w:cstheme="minorHAnsi"/>
                <w:lang w:eastAsia="hu-HU"/>
              </w:rPr>
              <w:t>1769. Zalaerdőd</w:t>
            </w:r>
          </w:p>
        </w:tc>
      </w:tr>
      <w:tr w:rsidR="007F44D6" w:rsidRPr="003C1DC6" w14:paraId="0415FFE4" w14:textId="77777777" w:rsidTr="007F44D6">
        <w:trPr>
          <w:trHeight w:val="300"/>
        </w:trPr>
        <w:tc>
          <w:tcPr>
            <w:tcW w:w="960" w:type="dxa"/>
            <w:shd w:val="clear" w:color="auto" w:fill="auto"/>
            <w:noWrap/>
            <w:vAlign w:val="bottom"/>
            <w:hideMark/>
          </w:tcPr>
          <w:p w14:paraId="0415FFE3" w14:textId="77777777" w:rsidR="007F44D6" w:rsidRPr="003C1DC6" w:rsidRDefault="007F44D6" w:rsidP="007F44D6">
            <w:pPr>
              <w:spacing w:after="0" w:line="240" w:lineRule="auto"/>
              <w:rPr>
                <w:rFonts w:cstheme="minorHAnsi"/>
                <w:lang w:eastAsia="hu-HU"/>
              </w:rPr>
            </w:pPr>
            <w:r w:rsidRPr="003C1DC6">
              <w:rPr>
                <w:rFonts w:cstheme="minorHAnsi"/>
                <w:lang w:eastAsia="hu-HU"/>
              </w:rPr>
              <w:t>1770. Zalagyömörő</w:t>
            </w:r>
          </w:p>
        </w:tc>
      </w:tr>
      <w:tr w:rsidR="007F44D6" w:rsidRPr="003C1DC6" w14:paraId="0415FFE6" w14:textId="77777777" w:rsidTr="007F44D6">
        <w:trPr>
          <w:trHeight w:val="300"/>
        </w:trPr>
        <w:tc>
          <w:tcPr>
            <w:tcW w:w="960" w:type="dxa"/>
            <w:shd w:val="clear" w:color="auto" w:fill="auto"/>
            <w:noWrap/>
            <w:vAlign w:val="bottom"/>
            <w:hideMark/>
          </w:tcPr>
          <w:p w14:paraId="0415FFE5" w14:textId="77777777" w:rsidR="007F44D6" w:rsidRPr="003C1DC6" w:rsidRDefault="007F44D6" w:rsidP="007F44D6">
            <w:pPr>
              <w:spacing w:after="0" w:line="240" w:lineRule="auto"/>
              <w:rPr>
                <w:rFonts w:cstheme="minorHAnsi"/>
                <w:lang w:eastAsia="hu-HU"/>
              </w:rPr>
            </w:pPr>
            <w:r w:rsidRPr="003C1DC6">
              <w:rPr>
                <w:rFonts w:cstheme="minorHAnsi"/>
                <w:lang w:eastAsia="hu-HU"/>
              </w:rPr>
              <w:t>1771. Zalahaláp</w:t>
            </w:r>
          </w:p>
        </w:tc>
      </w:tr>
      <w:tr w:rsidR="007F44D6" w:rsidRPr="003C1DC6" w14:paraId="0415FFE8" w14:textId="77777777" w:rsidTr="007F44D6">
        <w:trPr>
          <w:trHeight w:val="300"/>
        </w:trPr>
        <w:tc>
          <w:tcPr>
            <w:tcW w:w="960" w:type="dxa"/>
            <w:shd w:val="clear" w:color="auto" w:fill="auto"/>
            <w:noWrap/>
            <w:vAlign w:val="bottom"/>
            <w:hideMark/>
          </w:tcPr>
          <w:p w14:paraId="0415FFE7" w14:textId="77777777" w:rsidR="007F44D6" w:rsidRPr="003C1DC6" w:rsidRDefault="007F44D6" w:rsidP="007F44D6">
            <w:pPr>
              <w:spacing w:after="0" w:line="240" w:lineRule="auto"/>
              <w:rPr>
                <w:rFonts w:cstheme="minorHAnsi"/>
                <w:lang w:eastAsia="hu-HU"/>
              </w:rPr>
            </w:pPr>
            <w:r w:rsidRPr="003C1DC6">
              <w:rPr>
                <w:rFonts w:cstheme="minorHAnsi"/>
                <w:lang w:eastAsia="hu-HU"/>
              </w:rPr>
              <w:t>1772. Zalaháshágy</w:t>
            </w:r>
          </w:p>
        </w:tc>
      </w:tr>
      <w:tr w:rsidR="007F44D6" w:rsidRPr="003C1DC6" w14:paraId="0415FFEA" w14:textId="77777777" w:rsidTr="007F44D6">
        <w:trPr>
          <w:trHeight w:val="300"/>
        </w:trPr>
        <w:tc>
          <w:tcPr>
            <w:tcW w:w="960" w:type="dxa"/>
            <w:shd w:val="clear" w:color="auto" w:fill="auto"/>
            <w:noWrap/>
            <w:vAlign w:val="bottom"/>
            <w:hideMark/>
          </w:tcPr>
          <w:p w14:paraId="0415FFE9" w14:textId="77777777" w:rsidR="007F44D6" w:rsidRPr="003C1DC6" w:rsidRDefault="007F44D6" w:rsidP="007F44D6">
            <w:pPr>
              <w:spacing w:after="0" w:line="240" w:lineRule="auto"/>
              <w:rPr>
                <w:rFonts w:cstheme="minorHAnsi"/>
                <w:lang w:eastAsia="hu-HU"/>
              </w:rPr>
            </w:pPr>
            <w:r w:rsidRPr="003C1DC6">
              <w:rPr>
                <w:rFonts w:cstheme="minorHAnsi"/>
                <w:lang w:eastAsia="hu-HU"/>
              </w:rPr>
              <w:t>1773. Zalaistvánd</w:t>
            </w:r>
          </w:p>
        </w:tc>
      </w:tr>
      <w:tr w:rsidR="007F44D6" w:rsidRPr="003C1DC6" w14:paraId="0415FFEC" w14:textId="77777777" w:rsidTr="007F44D6">
        <w:trPr>
          <w:trHeight w:val="300"/>
        </w:trPr>
        <w:tc>
          <w:tcPr>
            <w:tcW w:w="960" w:type="dxa"/>
            <w:shd w:val="clear" w:color="auto" w:fill="auto"/>
            <w:noWrap/>
            <w:vAlign w:val="bottom"/>
            <w:hideMark/>
          </w:tcPr>
          <w:p w14:paraId="0415FFEB" w14:textId="77777777" w:rsidR="007F44D6" w:rsidRPr="003C1DC6" w:rsidRDefault="007F44D6" w:rsidP="007F44D6">
            <w:pPr>
              <w:spacing w:after="0" w:line="240" w:lineRule="auto"/>
              <w:rPr>
                <w:rFonts w:cstheme="minorHAnsi"/>
                <w:lang w:eastAsia="hu-HU"/>
              </w:rPr>
            </w:pPr>
            <w:r w:rsidRPr="003C1DC6">
              <w:rPr>
                <w:rFonts w:cstheme="minorHAnsi"/>
                <w:lang w:eastAsia="hu-HU"/>
              </w:rPr>
              <w:t>1774. Zalakaros</w:t>
            </w:r>
          </w:p>
        </w:tc>
      </w:tr>
      <w:tr w:rsidR="007F44D6" w:rsidRPr="003C1DC6" w14:paraId="0415FFEE" w14:textId="77777777" w:rsidTr="007F44D6">
        <w:trPr>
          <w:trHeight w:val="300"/>
        </w:trPr>
        <w:tc>
          <w:tcPr>
            <w:tcW w:w="960" w:type="dxa"/>
            <w:shd w:val="clear" w:color="auto" w:fill="auto"/>
            <w:noWrap/>
            <w:vAlign w:val="bottom"/>
            <w:hideMark/>
          </w:tcPr>
          <w:p w14:paraId="0415FFED" w14:textId="77777777" w:rsidR="007F44D6" w:rsidRPr="003C1DC6" w:rsidRDefault="007F44D6" w:rsidP="007F44D6">
            <w:pPr>
              <w:spacing w:after="0" w:line="240" w:lineRule="auto"/>
              <w:rPr>
                <w:rFonts w:cstheme="minorHAnsi"/>
                <w:lang w:eastAsia="hu-HU"/>
              </w:rPr>
            </w:pPr>
            <w:r w:rsidRPr="003C1DC6">
              <w:rPr>
                <w:rFonts w:cstheme="minorHAnsi"/>
                <w:lang w:eastAsia="hu-HU"/>
              </w:rPr>
              <w:t>1775. Zalaköveskút</w:t>
            </w:r>
          </w:p>
        </w:tc>
      </w:tr>
      <w:tr w:rsidR="007F44D6" w:rsidRPr="003C1DC6" w14:paraId="0415FFF0" w14:textId="77777777" w:rsidTr="007F44D6">
        <w:trPr>
          <w:trHeight w:val="300"/>
        </w:trPr>
        <w:tc>
          <w:tcPr>
            <w:tcW w:w="960" w:type="dxa"/>
            <w:shd w:val="clear" w:color="auto" w:fill="auto"/>
            <w:noWrap/>
            <w:vAlign w:val="bottom"/>
            <w:hideMark/>
          </w:tcPr>
          <w:p w14:paraId="0415FFEF" w14:textId="77777777" w:rsidR="007F44D6" w:rsidRPr="003C1DC6" w:rsidRDefault="007F44D6" w:rsidP="007F44D6">
            <w:pPr>
              <w:spacing w:after="0" w:line="240" w:lineRule="auto"/>
              <w:rPr>
                <w:rFonts w:cstheme="minorHAnsi"/>
                <w:lang w:eastAsia="hu-HU"/>
              </w:rPr>
            </w:pPr>
            <w:r w:rsidRPr="003C1DC6">
              <w:rPr>
                <w:rFonts w:cstheme="minorHAnsi"/>
                <w:lang w:eastAsia="hu-HU"/>
              </w:rPr>
              <w:t>1776. Zalalövő</w:t>
            </w:r>
          </w:p>
        </w:tc>
      </w:tr>
      <w:tr w:rsidR="007F44D6" w:rsidRPr="003C1DC6" w14:paraId="0415FFF2" w14:textId="77777777" w:rsidTr="007F44D6">
        <w:trPr>
          <w:trHeight w:val="300"/>
        </w:trPr>
        <w:tc>
          <w:tcPr>
            <w:tcW w:w="960" w:type="dxa"/>
            <w:shd w:val="clear" w:color="auto" w:fill="auto"/>
            <w:noWrap/>
            <w:vAlign w:val="bottom"/>
            <w:hideMark/>
          </w:tcPr>
          <w:p w14:paraId="0415FFF1" w14:textId="77777777" w:rsidR="007F44D6" w:rsidRPr="003C1DC6" w:rsidRDefault="007F44D6" w:rsidP="007F44D6">
            <w:pPr>
              <w:spacing w:after="0" w:line="240" w:lineRule="auto"/>
              <w:rPr>
                <w:rFonts w:cstheme="minorHAnsi"/>
                <w:lang w:eastAsia="hu-HU"/>
              </w:rPr>
            </w:pPr>
            <w:r w:rsidRPr="003C1DC6">
              <w:rPr>
                <w:rFonts w:cstheme="minorHAnsi"/>
                <w:lang w:eastAsia="hu-HU"/>
              </w:rPr>
              <w:t>1777. Zalameggyes</w:t>
            </w:r>
          </w:p>
        </w:tc>
      </w:tr>
      <w:tr w:rsidR="007F44D6" w:rsidRPr="003C1DC6" w14:paraId="0415FFF4" w14:textId="77777777" w:rsidTr="007F44D6">
        <w:trPr>
          <w:trHeight w:val="300"/>
        </w:trPr>
        <w:tc>
          <w:tcPr>
            <w:tcW w:w="960" w:type="dxa"/>
            <w:shd w:val="clear" w:color="auto" w:fill="auto"/>
            <w:noWrap/>
            <w:vAlign w:val="bottom"/>
            <w:hideMark/>
          </w:tcPr>
          <w:p w14:paraId="0415FFF3" w14:textId="77777777" w:rsidR="007F44D6" w:rsidRPr="003C1DC6" w:rsidRDefault="007F44D6" w:rsidP="007F44D6">
            <w:pPr>
              <w:spacing w:after="0" w:line="240" w:lineRule="auto"/>
              <w:rPr>
                <w:rFonts w:cstheme="minorHAnsi"/>
                <w:lang w:eastAsia="hu-HU"/>
              </w:rPr>
            </w:pPr>
            <w:r w:rsidRPr="003C1DC6">
              <w:rPr>
                <w:rFonts w:cstheme="minorHAnsi"/>
                <w:lang w:eastAsia="hu-HU"/>
              </w:rPr>
              <w:t>1778. Zalaszabar</w:t>
            </w:r>
          </w:p>
        </w:tc>
      </w:tr>
      <w:tr w:rsidR="007F44D6" w:rsidRPr="003C1DC6" w14:paraId="0415FFF6" w14:textId="77777777" w:rsidTr="007F44D6">
        <w:trPr>
          <w:trHeight w:val="300"/>
        </w:trPr>
        <w:tc>
          <w:tcPr>
            <w:tcW w:w="960" w:type="dxa"/>
            <w:shd w:val="clear" w:color="auto" w:fill="auto"/>
            <w:noWrap/>
            <w:vAlign w:val="bottom"/>
            <w:hideMark/>
          </w:tcPr>
          <w:p w14:paraId="0415FFF5" w14:textId="77777777" w:rsidR="007F44D6" w:rsidRPr="003C1DC6" w:rsidRDefault="007F44D6" w:rsidP="007F44D6">
            <w:pPr>
              <w:spacing w:after="0" w:line="240" w:lineRule="auto"/>
              <w:rPr>
                <w:rFonts w:cstheme="minorHAnsi"/>
                <w:lang w:eastAsia="hu-HU"/>
              </w:rPr>
            </w:pPr>
            <w:r w:rsidRPr="003C1DC6">
              <w:rPr>
                <w:rFonts w:cstheme="minorHAnsi"/>
                <w:lang w:eastAsia="hu-HU"/>
              </w:rPr>
              <w:t>1779. Zalaszántó</w:t>
            </w:r>
          </w:p>
        </w:tc>
      </w:tr>
      <w:tr w:rsidR="007F44D6" w:rsidRPr="003C1DC6" w14:paraId="0415FFF8" w14:textId="77777777" w:rsidTr="007F44D6">
        <w:trPr>
          <w:trHeight w:val="300"/>
        </w:trPr>
        <w:tc>
          <w:tcPr>
            <w:tcW w:w="960" w:type="dxa"/>
            <w:shd w:val="clear" w:color="auto" w:fill="auto"/>
            <w:noWrap/>
            <w:vAlign w:val="bottom"/>
            <w:hideMark/>
          </w:tcPr>
          <w:p w14:paraId="0415FFF7" w14:textId="77777777" w:rsidR="007F44D6" w:rsidRPr="003C1DC6" w:rsidRDefault="007F44D6" w:rsidP="007F44D6">
            <w:pPr>
              <w:spacing w:after="0" w:line="240" w:lineRule="auto"/>
              <w:rPr>
                <w:rFonts w:cstheme="minorHAnsi"/>
                <w:lang w:eastAsia="hu-HU"/>
              </w:rPr>
            </w:pPr>
            <w:r w:rsidRPr="003C1DC6">
              <w:rPr>
                <w:rFonts w:cstheme="minorHAnsi"/>
                <w:lang w:eastAsia="hu-HU"/>
              </w:rPr>
              <w:t>1780. Zalaszegvár</w:t>
            </w:r>
          </w:p>
        </w:tc>
      </w:tr>
      <w:tr w:rsidR="007F44D6" w:rsidRPr="003C1DC6" w14:paraId="0415FFFA" w14:textId="77777777" w:rsidTr="007F44D6">
        <w:trPr>
          <w:trHeight w:val="300"/>
        </w:trPr>
        <w:tc>
          <w:tcPr>
            <w:tcW w:w="960" w:type="dxa"/>
            <w:shd w:val="clear" w:color="auto" w:fill="auto"/>
            <w:noWrap/>
            <w:vAlign w:val="bottom"/>
            <w:hideMark/>
          </w:tcPr>
          <w:p w14:paraId="0415FFF9" w14:textId="77777777" w:rsidR="007F44D6" w:rsidRPr="003C1DC6" w:rsidRDefault="007F44D6" w:rsidP="007F44D6">
            <w:pPr>
              <w:spacing w:after="0" w:line="240" w:lineRule="auto"/>
              <w:rPr>
                <w:rFonts w:cstheme="minorHAnsi"/>
                <w:lang w:eastAsia="hu-HU"/>
              </w:rPr>
            </w:pPr>
            <w:r w:rsidRPr="003C1DC6">
              <w:rPr>
                <w:rFonts w:cstheme="minorHAnsi"/>
                <w:lang w:eastAsia="hu-HU"/>
              </w:rPr>
              <w:t>1781. Zalaszentbalázs</w:t>
            </w:r>
          </w:p>
        </w:tc>
      </w:tr>
      <w:tr w:rsidR="007F44D6" w:rsidRPr="003C1DC6" w14:paraId="0415FFFC" w14:textId="77777777" w:rsidTr="007F44D6">
        <w:trPr>
          <w:trHeight w:val="300"/>
        </w:trPr>
        <w:tc>
          <w:tcPr>
            <w:tcW w:w="960" w:type="dxa"/>
            <w:shd w:val="clear" w:color="auto" w:fill="auto"/>
            <w:noWrap/>
            <w:vAlign w:val="bottom"/>
            <w:hideMark/>
          </w:tcPr>
          <w:p w14:paraId="0415FFFB" w14:textId="77777777" w:rsidR="007F44D6" w:rsidRPr="003C1DC6" w:rsidRDefault="007F44D6" w:rsidP="007F44D6">
            <w:pPr>
              <w:spacing w:after="0" w:line="240" w:lineRule="auto"/>
              <w:rPr>
                <w:rFonts w:cstheme="minorHAnsi"/>
                <w:lang w:eastAsia="hu-HU"/>
              </w:rPr>
            </w:pPr>
            <w:r w:rsidRPr="003C1DC6">
              <w:rPr>
                <w:rFonts w:cstheme="minorHAnsi"/>
                <w:lang w:eastAsia="hu-HU"/>
              </w:rPr>
              <w:t>1782. Zalaszentgyörgy</w:t>
            </w:r>
          </w:p>
        </w:tc>
      </w:tr>
      <w:tr w:rsidR="007F44D6" w:rsidRPr="003C1DC6" w14:paraId="0415FFFE" w14:textId="77777777" w:rsidTr="007F44D6">
        <w:trPr>
          <w:trHeight w:val="300"/>
        </w:trPr>
        <w:tc>
          <w:tcPr>
            <w:tcW w:w="960" w:type="dxa"/>
            <w:shd w:val="clear" w:color="auto" w:fill="auto"/>
            <w:noWrap/>
            <w:vAlign w:val="bottom"/>
            <w:hideMark/>
          </w:tcPr>
          <w:p w14:paraId="0415FFFD" w14:textId="77777777" w:rsidR="007F44D6" w:rsidRPr="003C1DC6" w:rsidRDefault="007F44D6" w:rsidP="007F44D6">
            <w:pPr>
              <w:spacing w:after="0" w:line="240" w:lineRule="auto"/>
              <w:rPr>
                <w:rFonts w:cstheme="minorHAnsi"/>
                <w:lang w:eastAsia="hu-HU"/>
              </w:rPr>
            </w:pPr>
            <w:r w:rsidRPr="003C1DC6">
              <w:rPr>
                <w:rFonts w:cstheme="minorHAnsi"/>
                <w:lang w:eastAsia="hu-HU"/>
              </w:rPr>
              <w:t>1783. Zalaszentiván</w:t>
            </w:r>
          </w:p>
        </w:tc>
      </w:tr>
      <w:tr w:rsidR="007F44D6" w:rsidRPr="003C1DC6" w14:paraId="04160000" w14:textId="77777777" w:rsidTr="007F44D6">
        <w:trPr>
          <w:trHeight w:val="300"/>
        </w:trPr>
        <w:tc>
          <w:tcPr>
            <w:tcW w:w="960" w:type="dxa"/>
            <w:shd w:val="clear" w:color="auto" w:fill="auto"/>
            <w:noWrap/>
            <w:vAlign w:val="bottom"/>
            <w:hideMark/>
          </w:tcPr>
          <w:p w14:paraId="0415FFFF" w14:textId="77777777" w:rsidR="007F44D6" w:rsidRPr="003C1DC6" w:rsidRDefault="007F44D6" w:rsidP="007F44D6">
            <w:pPr>
              <w:spacing w:after="0" w:line="240" w:lineRule="auto"/>
              <w:rPr>
                <w:rFonts w:cstheme="minorHAnsi"/>
                <w:lang w:eastAsia="hu-HU"/>
              </w:rPr>
            </w:pPr>
            <w:r w:rsidRPr="003C1DC6">
              <w:rPr>
                <w:rFonts w:cstheme="minorHAnsi"/>
                <w:lang w:eastAsia="hu-HU"/>
              </w:rPr>
              <w:t>1784. Zalaszentlászló</w:t>
            </w:r>
          </w:p>
        </w:tc>
      </w:tr>
      <w:tr w:rsidR="007F44D6" w:rsidRPr="003C1DC6" w14:paraId="04160002" w14:textId="77777777" w:rsidTr="007F44D6">
        <w:trPr>
          <w:trHeight w:val="300"/>
        </w:trPr>
        <w:tc>
          <w:tcPr>
            <w:tcW w:w="960" w:type="dxa"/>
            <w:shd w:val="clear" w:color="auto" w:fill="auto"/>
            <w:noWrap/>
            <w:vAlign w:val="bottom"/>
            <w:hideMark/>
          </w:tcPr>
          <w:p w14:paraId="04160001" w14:textId="77777777" w:rsidR="007F44D6" w:rsidRPr="003C1DC6" w:rsidRDefault="007F44D6" w:rsidP="007F44D6">
            <w:pPr>
              <w:spacing w:after="0" w:line="240" w:lineRule="auto"/>
              <w:rPr>
                <w:rFonts w:cstheme="minorHAnsi"/>
                <w:lang w:eastAsia="hu-HU"/>
              </w:rPr>
            </w:pPr>
            <w:r w:rsidRPr="003C1DC6">
              <w:rPr>
                <w:rFonts w:cstheme="minorHAnsi"/>
                <w:lang w:eastAsia="hu-HU"/>
              </w:rPr>
              <w:t>1785. Zalaszentmárton</w:t>
            </w:r>
          </w:p>
        </w:tc>
      </w:tr>
      <w:tr w:rsidR="007F44D6" w:rsidRPr="003C1DC6" w14:paraId="04160004" w14:textId="77777777" w:rsidTr="007F44D6">
        <w:trPr>
          <w:trHeight w:val="300"/>
        </w:trPr>
        <w:tc>
          <w:tcPr>
            <w:tcW w:w="960" w:type="dxa"/>
            <w:shd w:val="clear" w:color="auto" w:fill="auto"/>
            <w:noWrap/>
            <w:vAlign w:val="bottom"/>
            <w:hideMark/>
          </w:tcPr>
          <w:p w14:paraId="04160003" w14:textId="77777777" w:rsidR="007F44D6" w:rsidRPr="003C1DC6" w:rsidRDefault="007F44D6" w:rsidP="007F44D6">
            <w:pPr>
              <w:spacing w:after="0" w:line="240" w:lineRule="auto"/>
              <w:rPr>
                <w:rFonts w:cstheme="minorHAnsi"/>
                <w:lang w:eastAsia="hu-HU"/>
              </w:rPr>
            </w:pPr>
            <w:r w:rsidRPr="003C1DC6">
              <w:rPr>
                <w:rFonts w:cstheme="minorHAnsi"/>
                <w:lang w:eastAsia="hu-HU"/>
              </w:rPr>
              <w:t>1786. Zalaszentmihály</w:t>
            </w:r>
          </w:p>
        </w:tc>
      </w:tr>
      <w:tr w:rsidR="007F44D6" w:rsidRPr="003C1DC6" w14:paraId="04160006" w14:textId="77777777" w:rsidTr="007F44D6">
        <w:trPr>
          <w:trHeight w:val="300"/>
        </w:trPr>
        <w:tc>
          <w:tcPr>
            <w:tcW w:w="960" w:type="dxa"/>
            <w:shd w:val="clear" w:color="auto" w:fill="auto"/>
            <w:noWrap/>
            <w:vAlign w:val="bottom"/>
            <w:hideMark/>
          </w:tcPr>
          <w:p w14:paraId="04160005" w14:textId="77777777" w:rsidR="007F44D6" w:rsidRPr="003C1DC6" w:rsidRDefault="007F44D6" w:rsidP="007F44D6">
            <w:pPr>
              <w:spacing w:after="0" w:line="240" w:lineRule="auto"/>
              <w:rPr>
                <w:rFonts w:cstheme="minorHAnsi"/>
                <w:lang w:eastAsia="hu-HU"/>
              </w:rPr>
            </w:pPr>
            <w:r w:rsidRPr="003C1DC6">
              <w:rPr>
                <w:rFonts w:cstheme="minorHAnsi"/>
                <w:lang w:eastAsia="hu-HU"/>
              </w:rPr>
              <w:t>1787. Zalaszombatfa</w:t>
            </w:r>
          </w:p>
        </w:tc>
      </w:tr>
      <w:tr w:rsidR="007F44D6" w:rsidRPr="003C1DC6" w14:paraId="04160008" w14:textId="77777777" w:rsidTr="007F44D6">
        <w:trPr>
          <w:trHeight w:val="300"/>
        </w:trPr>
        <w:tc>
          <w:tcPr>
            <w:tcW w:w="960" w:type="dxa"/>
            <w:shd w:val="clear" w:color="auto" w:fill="auto"/>
            <w:noWrap/>
            <w:vAlign w:val="bottom"/>
            <w:hideMark/>
          </w:tcPr>
          <w:p w14:paraId="04160007" w14:textId="77777777" w:rsidR="007F44D6" w:rsidRPr="003C1DC6" w:rsidRDefault="007F44D6" w:rsidP="007F44D6">
            <w:pPr>
              <w:spacing w:after="0" w:line="240" w:lineRule="auto"/>
              <w:rPr>
                <w:rFonts w:cstheme="minorHAnsi"/>
                <w:lang w:eastAsia="hu-HU"/>
              </w:rPr>
            </w:pPr>
            <w:r w:rsidRPr="003C1DC6">
              <w:rPr>
                <w:rFonts w:cstheme="minorHAnsi"/>
                <w:lang w:eastAsia="hu-HU"/>
              </w:rPr>
              <w:t>1788. Zaláta</w:t>
            </w:r>
          </w:p>
        </w:tc>
      </w:tr>
      <w:tr w:rsidR="007F44D6" w:rsidRPr="003C1DC6" w14:paraId="0416000A" w14:textId="77777777" w:rsidTr="007F44D6">
        <w:trPr>
          <w:trHeight w:val="300"/>
        </w:trPr>
        <w:tc>
          <w:tcPr>
            <w:tcW w:w="960" w:type="dxa"/>
            <w:shd w:val="clear" w:color="auto" w:fill="auto"/>
            <w:noWrap/>
            <w:vAlign w:val="bottom"/>
            <w:hideMark/>
          </w:tcPr>
          <w:p w14:paraId="04160009" w14:textId="77777777" w:rsidR="007F44D6" w:rsidRPr="003C1DC6" w:rsidRDefault="007F44D6" w:rsidP="007F44D6">
            <w:pPr>
              <w:spacing w:after="0" w:line="240" w:lineRule="auto"/>
              <w:rPr>
                <w:rFonts w:cstheme="minorHAnsi"/>
                <w:lang w:eastAsia="hu-HU"/>
              </w:rPr>
            </w:pPr>
            <w:r w:rsidRPr="003C1DC6">
              <w:rPr>
                <w:rFonts w:cstheme="minorHAnsi"/>
                <w:lang w:eastAsia="hu-HU"/>
              </w:rPr>
              <w:t>1789. Zalatárnok</w:t>
            </w:r>
          </w:p>
        </w:tc>
      </w:tr>
      <w:tr w:rsidR="007F44D6" w:rsidRPr="003C1DC6" w14:paraId="0416000C" w14:textId="77777777" w:rsidTr="007F44D6">
        <w:trPr>
          <w:trHeight w:val="300"/>
        </w:trPr>
        <w:tc>
          <w:tcPr>
            <w:tcW w:w="960" w:type="dxa"/>
            <w:shd w:val="clear" w:color="auto" w:fill="auto"/>
            <w:noWrap/>
            <w:vAlign w:val="bottom"/>
            <w:hideMark/>
          </w:tcPr>
          <w:p w14:paraId="0416000B" w14:textId="77777777" w:rsidR="007F44D6" w:rsidRPr="003C1DC6" w:rsidRDefault="007F44D6" w:rsidP="007F44D6">
            <w:pPr>
              <w:spacing w:after="0" w:line="240" w:lineRule="auto"/>
              <w:rPr>
                <w:rFonts w:cstheme="minorHAnsi"/>
                <w:lang w:eastAsia="hu-HU"/>
              </w:rPr>
            </w:pPr>
            <w:r w:rsidRPr="003C1DC6">
              <w:rPr>
                <w:rFonts w:cstheme="minorHAnsi"/>
                <w:lang w:eastAsia="hu-HU"/>
              </w:rPr>
              <w:t>1790. Zalaújlak</w:t>
            </w:r>
          </w:p>
        </w:tc>
      </w:tr>
      <w:tr w:rsidR="007F44D6" w:rsidRPr="003C1DC6" w14:paraId="0416000E" w14:textId="77777777" w:rsidTr="007F44D6">
        <w:trPr>
          <w:trHeight w:val="300"/>
        </w:trPr>
        <w:tc>
          <w:tcPr>
            <w:tcW w:w="960" w:type="dxa"/>
            <w:shd w:val="clear" w:color="auto" w:fill="auto"/>
            <w:noWrap/>
            <w:vAlign w:val="bottom"/>
            <w:hideMark/>
          </w:tcPr>
          <w:p w14:paraId="0416000D" w14:textId="77777777" w:rsidR="007F44D6" w:rsidRPr="003C1DC6" w:rsidRDefault="007F44D6" w:rsidP="007F44D6">
            <w:pPr>
              <w:spacing w:after="0" w:line="240" w:lineRule="auto"/>
              <w:rPr>
                <w:rFonts w:cstheme="minorHAnsi"/>
                <w:lang w:eastAsia="hu-HU"/>
              </w:rPr>
            </w:pPr>
            <w:r w:rsidRPr="003C1DC6">
              <w:rPr>
                <w:rFonts w:cstheme="minorHAnsi"/>
                <w:lang w:eastAsia="hu-HU"/>
              </w:rPr>
              <w:t>1791. Zalavár</w:t>
            </w:r>
          </w:p>
        </w:tc>
      </w:tr>
      <w:tr w:rsidR="007F44D6" w:rsidRPr="003C1DC6" w14:paraId="04160010" w14:textId="77777777" w:rsidTr="007F44D6">
        <w:trPr>
          <w:trHeight w:val="300"/>
        </w:trPr>
        <w:tc>
          <w:tcPr>
            <w:tcW w:w="960" w:type="dxa"/>
            <w:shd w:val="clear" w:color="auto" w:fill="auto"/>
            <w:noWrap/>
            <w:vAlign w:val="bottom"/>
            <w:hideMark/>
          </w:tcPr>
          <w:p w14:paraId="0416000F" w14:textId="77777777" w:rsidR="007F44D6" w:rsidRPr="003C1DC6" w:rsidRDefault="007F44D6" w:rsidP="007F44D6">
            <w:pPr>
              <w:spacing w:after="0" w:line="240" w:lineRule="auto"/>
              <w:rPr>
                <w:rFonts w:cstheme="minorHAnsi"/>
                <w:lang w:eastAsia="hu-HU"/>
              </w:rPr>
            </w:pPr>
            <w:r w:rsidRPr="003C1DC6">
              <w:rPr>
                <w:rFonts w:cstheme="minorHAnsi"/>
                <w:lang w:eastAsia="hu-HU"/>
              </w:rPr>
              <w:t>1792. Zalkod</w:t>
            </w:r>
          </w:p>
        </w:tc>
      </w:tr>
      <w:tr w:rsidR="007F44D6" w:rsidRPr="003C1DC6" w14:paraId="04160012" w14:textId="77777777" w:rsidTr="007F44D6">
        <w:trPr>
          <w:trHeight w:val="300"/>
        </w:trPr>
        <w:tc>
          <w:tcPr>
            <w:tcW w:w="960" w:type="dxa"/>
            <w:shd w:val="clear" w:color="auto" w:fill="auto"/>
            <w:noWrap/>
            <w:vAlign w:val="bottom"/>
            <w:hideMark/>
          </w:tcPr>
          <w:p w14:paraId="04160011" w14:textId="77777777" w:rsidR="007F44D6" w:rsidRPr="003C1DC6" w:rsidRDefault="007F44D6" w:rsidP="007F44D6">
            <w:pPr>
              <w:spacing w:after="0" w:line="240" w:lineRule="auto"/>
              <w:rPr>
                <w:rFonts w:cstheme="minorHAnsi"/>
                <w:lang w:eastAsia="hu-HU"/>
              </w:rPr>
            </w:pPr>
            <w:r w:rsidRPr="003C1DC6">
              <w:rPr>
                <w:rFonts w:cstheme="minorHAnsi"/>
                <w:lang w:eastAsia="hu-HU"/>
              </w:rPr>
              <w:t>1793. Zamárdi</w:t>
            </w:r>
          </w:p>
        </w:tc>
      </w:tr>
      <w:tr w:rsidR="007F44D6" w:rsidRPr="003C1DC6" w14:paraId="04160014" w14:textId="77777777" w:rsidTr="007F44D6">
        <w:trPr>
          <w:trHeight w:val="300"/>
        </w:trPr>
        <w:tc>
          <w:tcPr>
            <w:tcW w:w="960" w:type="dxa"/>
            <w:shd w:val="clear" w:color="auto" w:fill="auto"/>
            <w:noWrap/>
            <w:vAlign w:val="bottom"/>
            <w:hideMark/>
          </w:tcPr>
          <w:p w14:paraId="04160013" w14:textId="77777777" w:rsidR="007F44D6" w:rsidRPr="003C1DC6" w:rsidRDefault="007F44D6" w:rsidP="007F44D6">
            <w:pPr>
              <w:spacing w:after="0" w:line="240" w:lineRule="auto"/>
              <w:rPr>
                <w:rFonts w:cstheme="minorHAnsi"/>
                <w:lang w:eastAsia="hu-HU"/>
              </w:rPr>
            </w:pPr>
            <w:r w:rsidRPr="003C1DC6">
              <w:rPr>
                <w:rFonts w:cstheme="minorHAnsi"/>
                <w:lang w:eastAsia="hu-HU"/>
              </w:rPr>
              <w:t>1794. Zámoly</w:t>
            </w:r>
          </w:p>
        </w:tc>
      </w:tr>
      <w:tr w:rsidR="007F44D6" w:rsidRPr="003C1DC6" w14:paraId="04160016" w14:textId="77777777" w:rsidTr="007F44D6">
        <w:trPr>
          <w:trHeight w:val="300"/>
        </w:trPr>
        <w:tc>
          <w:tcPr>
            <w:tcW w:w="960" w:type="dxa"/>
            <w:shd w:val="clear" w:color="auto" w:fill="auto"/>
            <w:noWrap/>
            <w:vAlign w:val="bottom"/>
            <w:hideMark/>
          </w:tcPr>
          <w:p w14:paraId="04160015" w14:textId="77777777" w:rsidR="007F44D6" w:rsidRPr="003C1DC6" w:rsidRDefault="007F44D6" w:rsidP="007F44D6">
            <w:pPr>
              <w:spacing w:after="0" w:line="240" w:lineRule="auto"/>
              <w:rPr>
                <w:rFonts w:cstheme="minorHAnsi"/>
                <w:lang w:eastAsia="hu-HU"/>
              </w:rPr>
            </w:pPr>
            <w:r w:rsidRPr="003C1DC6">
              <w:rPr>
                <w:rFonts w:cstheme="minorHAnsi"/>
                <w:lang w:eastAsia="hu-HU"/>
              </w:rPr>
              <w:t>1795. Zánka</w:t>
            </w:r>
          </w:p>
        </w:tc>
      </w:tr>
      <w:tr w:rsidR="007F44D6" w:rsidRPr="003C1DC6" w14:paraId="04160018" w14:textId="77777777" w:rsidTr="007F44D6">
        <w:trPr>
          <w:trHeight w:val="300"/>
        </w:trPr>
        <w:tc>
          <w:tcPr>
            <w:tcW w:w="960" w:type="dxa"/>
            <w:shd w:val="clear" w:color="auto" w:fill="auto"/>
            <w:noWrap/>
            <w:vAlign w:val="bottom"/>
            <w:hideMark/>
          </w:tcPr>
          <w:p w14:paraId="04160017" w14:textId="77777777" w:rsidR="007F44D6" w:rsidRPr="003C1DC6" w:rsidRDefault="007F44D6" w:rsidP="007F44D6">
            <w:pPr>
              <w:spacing w:after="0" w:line="240" w:lineRule="auto"/>
              <w:rPr>
                <w:rFonts w:cstheme="minorHAnsi"/>
                <w:lang w:eastAsia="hu-HU"/>
              </w:rPr>
            </w:pPr>
            <w:r w:rsidRPr="003C1DC6">
              <w:rPr>
                <w:rFonts w:cstheme="minorHAnsi"/>
                <w:lang w:eastAsia="hu-HU"/>
              </w:rPr>
              <w:t>1796. Zaránk</w:t>
            </w:r>
          </w:p>
        </w:tc>
      </w:tr>
      <w:tr w:rsidR="007F44D6" w:rsidRPr="003C1DC6" w14:paraId="0416001A" w14:textId="77777777" w:rsidTr="007F44D6">
        <w:trPr>
          <w:trHeight w:val="300"/>
        </w:trPr>
        <w:tc>
          <w:tcPr>
            <w:tcW w:w="960" w:type="dxa"/>
            <w:shd w:val="clear" w:color="auto" w:fill="auto"/>
            <w:noWrap/>
            <w:vAlign w:val="bottom"/>
            <w:hideMark/>
          </w:tcPr>
          <w:p w14:paraId="04160019" w14:textId="77777777" w:rsidR="007F44D6" w:rsidRPr="003C1DC6" w:rsidRDefault="007F44D6" w:rsidP="007F44D6">
            <w:pPr>
              <w:spacing w:after="0" w:line="240" w:lineRule="auto"/>
              <w:rPr>
                <w:rFonts w:cstheme="minorHAnsi"/>
                <w:lang w:eastAsia="hu-HU"/>
              </w:rPr>
            </w:pPr>
            <w:r w:rsidRPr="003C1DC6">
              <w:rPr>
                <w:rFonts w:cstheme="minorHAnsi"/>
                <w:lang w:eastAsia="hu-HU"/>
              </w:rPr>
              <w:t>1797. Závod</w:t>
            </w:r>
          </w:p>
        </w:tc>
      </w:tr>
      <w:tr w:rsidR="007F44D6" w:rsidRPr="003C1DC6" w14:paraId="0416001C" w14:textId="77777777" w:rsidTr="007F44D6">
        <w:trPr>
          <w:trHeight w:val="300"/>
        </w:trPr>
        <w:tc>
          <w:tcPr>
            <w:tcW w:w="960" w:type="dxa"/>
            <w:shd w:val="clear" w:color="auto" w:fill="auto"/>
            <w:noWrap/>
            <w:vAlign w:val="bottom"/>
            <w:hideMark/>
          </w:tcPr>
          <w:p w14:paraId="0416001B" w14:textId="77777777" w:rsidR="007F44D6" w:rsidRPr="003C1DC6" w:rsidRDefault="007F44D6" w:rsidP="007F44D6">
            <w:pPr>
              <w:spacing w:after="0" w:line="240" w:lineRule="auto"/>
              <w:rPr>
                <w:rFonts w:cstheme="minorHAnsi"/>
                <w:lang w:eastAsia="hu-HU"/>
              </w:rPr>
            </w:pPr>
            <w:r w:rsidRPr="003C1DC6">
              <w:rPr>
                <w:rFonts w:cstheme="minorHAnsi"/>
                <w:lang w:eastAsia="hu-HU"/>
              </w:rPr>
              <w:t>1798. Zebegény</w:t>
            </w:r>
          </w:p>
        </w:tc>
      </w:tr>
      <w:tr w:rsidR="007F44D6" w:rsidRPr="003C1DC6" w14:paraId="0416001E" w14:textId="77777777" w:rsidTr="007F44D6">
        <w:trPr>
          <w:trHeight w:val="300"/>
        </w:trPr>
        <w:tc>
          <w:tcPr>
            <w:tcW w:w="960" w:type="dxa"/>
            <w:shd w:val="clear" w:color="auto" w:fill="auto"/>
            <w:noWrap/>
            <w:vAlign w:val="bottom"/>
            <w:hideMark/>
          </w:tcPr>
          <w:p w14:paraId="0416001D" w14:textId="77777777" w:rsidR="007F44D6" w:rsidRPr="003C1DC6" w:rsidRDefault="007F44D6" w:rsidP="007F44D6">
            <w:pPr>
              <w:spacing w:after="0" w:line="240" w:lineRule="auto"/>
              <w:rPr>
                <w:rFonts w:cstheme="minorHAnsi"/>
                <w:lang w:eastAsia="hu-HU"/>
              </w:rPr>
            </w:pPr>
            <w:r w:rsidRPr="003C1DC6">
              <w:rPr>
                <w:rFonts w:cstheme="minorHAnsi"/>
                <w:lang w:eastAsia="hu-HU"/>
              </w:rPr>
              <w:t>1799. Zics</w:t>
            </w:r>
          </w:p>
        </w:tc>
      </w:tr>
      <w:tr w:rsidR="007F44D6" w:rsidRPr="003C1DC6" w14:paraId="04160020" w14:textId="77777777" w:rsidTr="007F44D6">
        <w:trPr>
          <w:trHeight w:val="300"/>
        </w:trPr>
        <w:tc>
          <w:tcPr>
            <w:tcW w:w="960" w:type="dxa"/>
            <w:shd w:val="clear" w:color="auto" w:fill="auto"/>
            <w:noWrap/>
            <w:vAlign w:val="bottom"/>
            <w:hideMark/>
          </w:tcPr>
          <w:p w14:paraId="0416001F" w14:textId="77777777" w:rsidR="007F44D6" w:rsidRPr="003C1DC6" w:rsidRDefault="007F44D6" w:rsidP="007F44D6">
            <w:pPr>
              <w:spacing w:after="0" w:line="240" w:lineRule="auto"/>
              <w:rPr>
                <w:rFonts w:cstheme="minorHAnsi"/>
                <w:lang w:eastAsia="hu-HU"/>
              </w:rPr>
            </w:pPr>
            <w:r w:rsidRPr="003C1DC6">
              <w:rPr>
                <w:rFonts w:cstheme="minorHAnsi"/>
                <w:lang w:eastAsia="hu-HU"/>
              </w:rPr>
              <w:t>1800. Zimány</w:t>
            </w:r>
          </w:p>
        </w:tc>
      </w:tr>
      <w:tr w:rsidR="007F44D6" w:rsidRPr="003C1DC6" w14:paraId="04160022" w14:textId="77777777" w:rsidTr="007F44D6">
        <w:trPr>
          <w:trHeight w:val="300"/>
        </w:trPr>
        <w:tc>
          <w:tcPr>
            <w:tcW w:w="960" w:type="dxa"/>
            <w:shd w:val="clear" w:color="auto" w:fill="auto"/>
            <w:noWrap/>
            <w:vAlign w:val="bottom"/>
            <w:hideMark/>
          </w:tcPr>
          <w:p w14:paraId="04160021" w14:textId="77777777" w:rsidR="007F44D6" w:rsidRPr="003C1DC6" w:rsidRDefault="007F44D6" w:rsidP="007F44D6">
            <w:pPr>
              <w:spacing w:after="0" w:line="240" w:lineRule="auto"/>
              <w:rPr>
                <w:rFonts w:cstheme="minorHAnsi"/>
                <w:lang w:eastAsia="hu-HU"/>
              </w:rPr>
            </w:pPr>
            <w:r w:rsidRPr="003C1DC6">
              <w:rPr>
                <w:rFonts w:cstheme="minorHAnsi"/>
                <w:lang w:eastAsia="hu-HU"/>
              </w:rPr>
              <w:t>1801. Zók</w:t>
            </w:r>
          </w:p>
        </w:tc>
      </w:tr>
      <w:tr w:rsidR="007F44D6" w:rsidRPr="003C1DC6" w14:paraId="04160024" w14:textId="77777777" w:rsidTr="007F44D6">
        <w:trPr>
          <w:trHeight w:val="300"/>
        </w:trPr>
        <w:tc>
          <w:tcPr>
            <w:tcW w:w="960" w:type="dxa"/>
            <w:shd w:val="clear" w:color="auto" w:fill="auto"/>
            <w:noWrap/>
            <w:vAlign w:val="bottom"/>
            <w:hideMark/>
          </w:tcPr>
          <w:p w14:paraId="04160023" w14:textId="77777777" w:rsidR="007F44D6" w:rsidRPr="003C1DC6" w:rsidRDefault="007F44D6" w:rsidP="007F44D6">
            <w:pPr>
              <w:spacing w:after="0" w:line="240" w:lineRule="auto"/>
              <w:rPr>
                <w:rFonts w:cstheme="minorHAnsi"/>
                <w:lang w:eastAsia="hu-HU"/>
              </w:rPr>
            </w:pPr>
            <w:r w:rsidRPr="003C1DC6">
              <w:rPr>
                <w:rFonts w:cstheme="minorHAnsi"/>
                <w:lang w:eastAsia="hu-HU"/>
              </w:rPr>
              <w:t>1802. Zomba</w:t>
            </w:r>
          </w:p>
        </w:tc>
      </w:tr>
      <w:tr w:rsidR="007F44D6" w:rsidRPr="003C1DC6" w14:paraId="04160026" w14:textId="77777777" w:rsidTr="007F44D6">
        <w:trPr>
          <w:trHeight w:val="300"/>
        </w:trPr>
        <w:tc>
          <w:tcPr>
            <w:tcW w:w="960" w:type="dxa"/>
            <w:shd w:val="clear" w:color="auto" w:fill="auto"/>
            <w:noWrap/>
            <w:vAlign w:val="bottom"/>
            <w:hideMark/>
          </w:tcPr>
          <w:p w14:paraId="04160025" w14:textId="77777777" w:rsidR="007F44D6" w:rsidRPr="003C1DC6" w:rsidRDefault="007F44D6" w:rsidP="007F44D6">
            <w:pPr>
              <w:spacing w:after="0" w:line="240" w:lineRule="auto"/>
              <w:rPr>
                <w:rFonts w:cstheme="minorHAnsi"/>
                <w:lang w:eastAsia="hu-HU"/>
              </w:rPr>
            </w:pPr>
            <w:r w:rsidRPr="003C1DC6">
              <w:rPr>
                <w:rFonts w:cstheme="minorHAnsi"/>
                <w:lang w:eastAsia="hu-HU"/>
              </w:rPr>
              <w:t>1803. Zsáka</w:t>
            </w:r>
          </w:p>
        </w:tc>
      </w:tr>
      <w:tr w:rsidR="007F44D6" w:rsidRPr="003C1DC6" w14:paraId="04160028" w14:textId="77777777" w:rsidTr="007F44D6">
        <w:trPr>
          <w:trHeight w:val="300"/>
        </w:trPr>
        <w:tc>
          <w:tcPr>
            <w:tcW w:w="960" w:type="dxa"/>
            <w:shd w:val="clear" w:color="auto" w:fill="auto"/>
            <w:noWrap/>
            <w:vAlign w:val="bottom"/>
            <w:hideMark/>
          </w:tcPr>
          <w:p w14:paraId="04160027" w14:textId="77777777" w:rsidR="007F44D6" w:rsidRPr="003C1DC6" w:rsidRDefault="007F44D6" w:rsidP="007F44D6">
            <w:pPr>
              <w:spacing w:after="0" w:line="240" w:lineRule="auto"/>
              <w:rPr>
                <w:rFonts w:cstheme="minorHAnsi"/>
                <w:lang w:eastAsia="hu-HU"/>
              </w:rPr>
            </w:pPr>
            <w:r w:rsidRPr="003C1DC6">
              <w:rPr>
                <w:rFonts w:cstheme="minorHAnsi"/>
                <w:lang w:eastAsia="hu-HU"/>
              </w:rPr>
              <w:t>1804. Zsámbék</w:t>
            </w:r>
          </w:p>
        </w:tc>
      </w:tr>
      <w:tr w:rsidR="007F44D6" w:rsidRPr="003C1DC6" w14:paraId="0416002A" w14:textId="77777777" w:rsidTr="007F44D6">
        <w:trPr>
          <w:trHeight w:val="300"/>
        </w:trPr>
        <w:tc>
          <w:tcPr>
            <w:tcW w:w="960" w:type="dxa"/>
            <w:shd w:val="clear" w:color="auto" w:fill="auto"/>
            <w:noWrap/>
            <w:vAlign w:val="bottom"/>
            <w:hideMark/>
          </w:tcPr>
          <w:p w14:paraId="04160029" w14:textId="77777777" w:rsidR="007F44D6" w:rsidRPr="003C1DC6" w:rsidRDefault="007F44D6" w:rsidP="007F44D6">
            <w:pPr>
              <w:spacing w:after="0" w:line="240" w:lineRule="auto"/>
              <w:rPr>
                <w:rFonts w:cstheme="minorHAnsi"/>
                <w:lang w:eastAsia="hu-HU"/>
              </w:rPr>
            </w:pPr>
            <w:r w:rsidRPr="003C1DC6">
              <w:rPr>
                <w:rFonts w:cstheme="minorHAnsi"/>
                <w:lang w:eastAsia="hu-HU"/>
              </w:rPr>
              <w:t>1805. Zsámbok</w:t>
            </w:r>
          </w:p>
        </w:tc>
      </w:tr>
      <w:tr w:rsidR="007F44D6" w:rsidRPr="003C1DC6" w14:paraId="0416002C" w14:textId="77777777" w:rsidTr="007F44D6">
        <w:trPr>
          <w:trHeight w:val="300"/>
        </w:trPr>
        <w:tc>
          <w:tcPr>
            <w:tcW w:w="960" w:type="dxa"/>
            <w:shd w:val="clear" w:color="auto" w:fill="auto"/>
            <w:noWrap/>
            <w:vAlign w:val="bottom"/>
            <w:hideMark/>
          </w:tcPr>
          <w:p w14:paraId="0416002B" w14:textId="77777777" w:rsidR="007F44D6" w:rsidRPr="003C1DC6" w:rsidRDefault="007F44D6" w:rsidP="007F44D6">
            <w:pPr>
              <w:spacing w:after="0" w:line="240" w:lineRule="auto"/>
              <w:rPr>
                <w:rFonts w:cstheme="minorHAnsi"/>
                <w:lang w:eastAsia="hu-HU"/>
              </w:rPr>
            </w:pPr>
            <w:r w:rsidRPr="003C1DC6">
              <w:rPr>
                <w:rFonts w:cstheme="minorHAnsi"/>
                <w:lang w:eastAsia="hu-HU"/>
              </w:rPr>
              <w:t>1806. Zsebeháza</w:t>
            </w:r>
          </w:p>
        </w:tc>
      </w:tr>
      <w:tr w:rsidR="007F44D6" w:rsidRPr="003C1DC6" w14:paraId="0416002E" w14:textId="77777777" w:rsidTr="007F44D6">
        <w:trPr>
          <w:trHeight w:val="300"/>
        </w:trPr>
        <w:tc>
          <w:tcPr>
            <w:tcW w:w="960" w:type="dxa"/>
            <w:shd w:val="clear" w:color="auto" w:fill="auto"/>
            <w:noWrap/>
            <w:vAlign w:val="bottom"/>
            <w:hideMark/>
          </w:tcPr>
          <w:p w14:paraId="0416002D" w14:textId="77777777" w:rsidR="007F44D6" w:rsidRPr="003C1DC6" w:rsidRDefault="007F44D6" w:rsidP="007F44D6">
            <w:pPr>
              <w:spacing w:after="0" w:line="240" w:lineRule="auto"/>
              <w:rPr>
                <w:rFonts w:cstheme="minorHAnsi"/>
                <w:lang w:eastAsia="hu-HU"/>
              </w:rPr>
            </w:pPr>
            <w:r w:rsidRPr="003C1DC6">
              <w:rPr>
                <w:rFonts w:cstheme="minorHAnsi"/>
                <w:lang w:eastAsia="hu-HU"/>
              </w:rPr>
              <w:t>1807. Zsédeny</w:t>
            </w:r>
          </w:p>
        </w:tc>
      </w:tr>
      <w:tr w:rsidR="007F44D6" w:rsidRPr="003C1DC6" w14:paraId="04160030" w14:textId="77777777" w:rsidTr="007F44D6">
        <w:trPr>
          <w:trHeight w:val="300"/>
        </w:trPr>
        <w:tc>
          <w:tcPr>
            <w:tcW w:w="960" w:type="dxa"/>
            <w:shd w:val="clear" w:color="auto" w:fill="auto"/>
            <w:noWrap/>
            <w:vAlign w:val="bottom"/>
            <w:hideMark/>
          </w:tcPr>
          <w:p w14:paraId="0416002F" w14:textId="77777777" w:rsidR="007F44D6" w:rsidRPr="003C1DC6" w:rsidRDefault="007F44D6" w:rsidP="007F44D6">
            <w:pPr>
              <w:spacing w:after="0" w:line="240" w:lineRule="auto"/>
              <w:rPr>
                <w:rFonts w:cstheme="minorHAnsi"/>
                <w:lang w:eastAsia="hu-HU"/>
              </w:rPr>
            </w:pPr>
            <w:r w:rsidRPr="003C1DC6">
              <w:rPr>
                <w:rFonts w:cstheme="minorHAnsi"/>
                <w:lang w:eastAsia="hu-HU"/>
              </w:rPr>
              <w:t>1808. Zselickisfalud</w:t>
            </w:r>
          </w:p>
        </w:tc>
      </w:tr>
      <w:tr w:rsidR="007F44D6" w:rsidRPr="003C1DC6" w14:paraId="04160032" w14:textId="77777777" w:rsidTr="007F44D6">
        <w:trPr>
          <w:trHeight w:val="300"/>
        </w:trPr>
        <w:tc>
          <w:tcPr>
            <w:tcW w:w="960" w:type="dxa"/>
            <w:shd w:val="clear" w:color="auto" w:fill="auto"/>
            <w:noWrap/>
            <w:vAlign w:val="bottom"/>
            <w:hideMark/>
          </w:tcPr>
          <w:p w14:paraId="04160031" w14:textId="77777777" w:rsidR="007F44D6" w:rsidRPr="003C1DC6" w:rsidRDefault="007F44D6" w:rsidP="007F44D6">
            <w:pPr>
              <w:spacing w:after="0" w:line="240" w:lineRule="auto"/>
              <w:rPr>
                <w:rFonts w:cstheme="minorHAnsi"/>
                <w:lang w:eastAsia="hu-HU"/>
              </w:rPr>
            </w:pPr>
            <w:r w:rsidRPr="003C1DC6">
              <w:rPr>
                <w:rFonts w:cstheme="minorHAnsi"/>
                <w:lang w:eastAsia="hu-HU"/>
              </w:rPr>
              <w:t>1809. Zselickislak</w:t>
            </w:r>
          </w:p>
        </w:tc>
      </w:tr>
      <w:tr w:rsidR="007F44D6" w:rsidRPr="003C1DC6" w14:paraId="04160034" w14:textId="77777777" w:rsidTr="007F44D6">
        <w:trPr>
          <w:trHeight w:val="300"/>
        </w:trPr>
        <w:tc>
          <w:tcPr>
            <w:tcW w:w="960" w:type="dxa"/>
            <w:shd w:val="clear" w:color="auto" w:fill="auto"/>
            <w:noWrap/>
            <w:vAlign w:val="bottom"/>
            <w:hideMark/>
          </w:tcPr>
          <w:p w14:paraId="04160033" w14:textId="77777777" w:rsidR="007F44D6" w:rsidRPr="003C1DC6" w:rsidRDefault="007F44D6" w:rsidP="007F44D6">
            <w:pPr>
              <w:spacing w:after="0" w:line="240" w:lineRule="auto"/>
              <w:rPr>
                <w:rFonts w:cstheme="minorHAnsi"/>
                <w:lang w:eastAsia="hu-HU"/>
              </w:rPr>
            </w:pPr>
            <w:r w:rsidRPr="003C1DC6">
              <w:rPr>
                <w:rFonts w:cstheme="minorHAnsi"/>
                <w:lang w:eastAsia="hu-HU"/>
              </w:rPr>
              <w:t>1810. Zselicszentpál</w:t>
            </w:r>
          </w:p>
        </w:tc>
      </w:tr>
      <w:tr w:rsidR="007F44D6" w:rsidRPr="003C1DC6" w14:paraId="04160036" w14:textId="77777777" w:rsidTr="007F44D6">
        <w:trPr>
          <w:trHeight w:val="300"/>
        </w:trPr>
        <w:tc>
          <w:tcPr>
            <w:tcW w:w="960" w:type="dxa"/>
            <w:shd w:val="clear" w:color="auto" w:fill="auto"/>
            <w:noWrap/>
            <w:vAlign w:val="bottom"/>
            <w:hideMark/>
          </w:tcPr>
          <w:p w14:paraId="04160035" w14:textId="77777777" w:rsidR="007F44D6" w:rsidRPr="003C1DC6" w:rsidRDefault="007F44D6" w:rsidP="007F44D6">
            <w:pPr>
              <w:spacing w:after="0" w:line="240" w:lineRule="auto"/>
              <w:rPr>
                <w:rFonts w:cstheme="minorHAnsi"/>
                <w:lang w:eastAsia="hu-HU"/>
              </w:rPr>
            </w:pPr>
            <w:r w:rsidRPr="003C1DC6">
              <w:rPr>
                <w:rFonts w:cstheme="minorHAnsi"/>
                <w:lang w:eastAsia="hu-HU"/>
              </w:rPr>
              <w:t>1811. Zsennye</w:t>
            </w:r>
          </w:p>
        </w:tc>
      </w:tr>
      <w:tr w:rsidR="007F44D6" w:rsidRPr="003C1DC6" w14:paraId="04160038" w14:textId="77777777" w:rsidTr="007F44D6">
        <w:trPr>
          <w:trHeight w:val="300"/>
        </w:trPr>
        <w:tc>
          <w:tcPr>
            <w:tcW w:w="960" w:type="dxa"/>
            <w:shd w:val="clear" w:color="auto" w:fill="auto"/>
            <w:noWrap/>
            <w:vAlign w:val="bottom"/>
            <w:hideMark/>
          </w:tcPr>
          <w:p w14:paraId="04160037" w14:textId="77777777" w:rsidR="007F44D6" w:rsidRPr="003C1DC6" w:rsidRDefault="007F44D6" w:rsidP="007F44D6">
            <w:pPr>
              <w:spacing w:after="0" w:line="240" w:lineRule="auto"/>
              <w:rPr>
                <w:rFonts w:cstheme="minorHAnsi"/>
                <w:lang w:eastAsia="hu-HU"/>
              </w:rPr>
            </w:pPr>
            <w:r w:rsidRPr="003C1DC6">
              <w:rPr>
                <w:rFonts w:cstheme="minorHAnsi"/>
                <w:lang w:eastAsia="hu-HU"/>
              </w:rPr>
              <w:t>1812. Zsira</w:t>
            </w:r>
          </w:p>
        </w:tc>
      </w:tr>
      <w:tr w:rsidR="007F44D6" w:rsidRPr="003C1DC6" w14:paraId="0416003A" w14:textId="77777777" w:rsidTr="007F44D6">
        <w:trPr>
          <w:trHeight w:val="300"/>
        </w:trPr>
        <w:tc>
          <w:tcPr>
            <w:tcW w:w="960" w:type="dxa"/>
            <w:shd w:val="clear" w:color="auto" w:fill="auto"/>
            <w:noWrap/>
            <w:vAlign w:val="bottom"/>
            <w:hideMark/>
          </w:tcPr>
          <w:p w14:paraId="04160039" w14:textId="77777777" w:rsidR="007F44D6" w:rsidRPr="003C1DC6" w:rsidRDefault="007F44D6" w:rsidP="007F44D6">
            <w:pPr>
              <w:spacing w:after="0" w:line="240" w:lineRule="auto"/>
              <w:rPr>
                <w:rFonts w:cstheme="minorHAnsi"/>
                <w:lang w:eastAsia="hu-HU"/>
              </w:rPr>
            </w:pPr>
            <w:r w:rsidRPr="003C1DC6">
              <w:rPr>
                <w:rFonts w:cstheme="minorHAnsi"/>
                <w:lang w:eastAsia="hu-HU"/>
              </w:rPr>
              <w:t>1813. Zsujta</w:t>
            </w:r>
          </w:p>
        </w:tc>
      </w:tr>
      <w:tr w:rsidR="007F44D6" w:rsidRPr="003C1DC6" w14:paraId="0416003C" w14:textId="77777777" w:rsidTr="007F44D6">
        <w:trPr>
          <w:trHeight w:val="300"/>
        </w:trPr>
        <w:tc>
          <w:tcPr>
            <w:tcW w:w="960" w:type="dxa"/>
            <w:shd w:val="clear" w:color="auto" w:fill="auto"/>
            <w:noWrap/>
            <w:vAlign w:val="bottom"/>
            <w:hideMark/>
          </w:tcPr>
          <w:p w14:paraId="0416003B" w14:textId="77777777" w:rsidR="007F44D6" w:rsidRPr="003C1DC6" w:rsidRDefault="007F44D6" w:rsidP="007F44D6">
            <w:pPr>
              <w:spacing w:after="0" w:line="240" w:lineRule="auto"/>
              <w:rPr>
                <w:rFonts w:cstheme="minorHAnsi"/>
                <w:lang w:eastAsia="hu-HU"/>
              </w:rPr>
            </w:pPr>
            <w:r w:rsidRPr="003C1DC6">
              <w:rPr>
                <w:rFonts w:cstheme="minorHAnsi"/>
                <w:lang w:eastAsia="hu-HU"/>
              </w:rPr>
              <w:t>1814. Zsurk</w:t>
            </w:r>
          </w:p>
        </w:tc>
      </w:tr>
    </w:tbl>
    <w:p w14:paraId="0416003D" w14:textId="77777777" w:rsidR="007F44D6" w:rsidRPr="003C1DC6" w:rsidRDefault="007F44D6" w:rsidP="007F44D6">
      <w:pPr>
        <w:spacing w:after="0" w:line="240" w:lineRule="auto"/>
        <w:rPr>
          <w:rFonts w:cstheme="minorHAnsi"/>
          <w:lang w:eastAsia="hu-HU"/>
        </w:rPr>
        <w:sectPr w:rsidR="007F44D6" w:rsidRPr="003C1DC6" w:rsidSect="007F44D6">
          <w:footerReference w:type="default" r:id="rId24"/>
          <w:type w:val="continuous"/>
          <w:pgSz w:w="11906" w:h="16838"/>
          <w:pgMar w:top="1417" w:right="1417" w:bottom="1417" w:left="1417" w:header="708" w:footer="708" w:gutter="0"/>
          <w:cols w:num="3" w:space="708"/>
          <w:titlePg/>
          <w:docGrid w:linePitch="360"/>
        </w:sectPr>
      </w:pPr>
    </w:p>
    <w:p w14:paraId="0416003E" w14:textId="77777777" w:rsidR="007F44D6" w:rsidRDefault="007F44D6" w:rsidP="007F44D6">
      <w:pPr>
        <w:rPr>
          <w:rFonts w:asciiTheme="majorHAnsi" w:hAnsiTheme="majorHAnsi"/>
        </w:rPr>
      </w:pPr>
      <w:r>
        <w:rPr>
          <w:rFonts w:asciiTheme="majorHAnsi" w:hAnsiTheme="majorHAnsi"/>
        </w:rPr>
        <w:br w:type="page"/>
      </w:r>
    </w:p>
    <w:p w14:paraId="0416003F" w14:textId="77777777" w:rsidR="007F44D6" w:rsidRDefault="007F44D6">
      <w:pPr>
        <w:pStyle w:val="Cmsor2"/>
        <w:tabs>
          <w:tab w:val="clear" w:pos="0"/>
        </w:tabs>
        <w:ind w:left="0" w:firstLine="0"/>
        <w:jc w:val="both"/>
        <w:sectPr w:rsidR="007F44D6" w:rsidSect="007F44D6">
          <w:type w:val="continuous"/>
          <w:pgSz w:w="11906" w:h="16838"/>
          <w:pgMar w:top="1417" w:right="1417" w:bottom="1417" w:left="1417" w:header="708" w:footer="708" w:gutter="0"/>
          <w:cols w:space="708"/>
          <w:titlePg/>
          <w:docGrid w:linePitch="360"/>
        </w:sectPr>
      </w:pPr>
      <w:bookmarkStart w:id="141" w:name="_Toc482356574"/>
      <w:bookmarkStart w:id="142" w:name="_Toc483928524"/>
      <w:bookmarkStart w:id="143" w:name="_Toc485984063"/>
      <w:r>
        <w:lastRenderedPageBreak/>
        <w:t xml:space="preserve">3. sz. melléklet – </w:t>
      </w:r>
      <w:bookmarkEnd w:id="141"/>
      <w:bookmarkEnd w:id="142"/>
      <w:r w:rsidRPr="00616B57">
        <w:t>a Lechner Tudásközpontban rendelkezésre álló, vektorizál</w:t>
      </w:r>
      <w:r>
        <w:t>t szabályozási</w:t>
      </w:r>
      <w:r w:rsidRPr="00616B57">
        <w:t xml:space="preserve"> tervek településlistá</w:t>
      </w:r>
      <w:r>
        <w:t>ja</w:t>
      </w:r>
      <w:bookmarkEnd w:id="143"/>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tblGrid>
      <w:tr w:rsidR="007F44D6" w:rsidRPr="006D559E" w14:paraId="04160041" w14:textId="77777777" w:rsidTr="007F44D6">
        <w:trPr>
          <w:trHeight w:val="300"/>
        </w:trPr>
        <w:tc>
          <w:tcPr>
            <w:tcW w:w="2420" w:type="dxa"/>
            <w:shd w:val="clear" w:color="auto" w:fill="auto"/>
            <w:noWrap/>
            <w:vAlign w:val="bottom"/>
            <w:hideMark/>
          </w:tcPr>
          <w:p w14:paraId="041600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1. Aba</w:t>
            </w:r>
          </w:p>
        </w:tc>
      </w:tr>
      <w:tr w:rsidR="007F44D6" w:rsidRPr="006D559E" w14:paraId="04160043" w14:textId="77777777" w:rsidTr="007F44D6">
        <w:trPr>
          <w:trHeight w:val="300"/>
        </w:trPr>
        <w:tc>
          <w:tcPr>
            <w:tcW w:w="2420" w:type="dxa"/>
            <w:shd w:val="clear" w:color="auto" w:fill="auto"/>
            <w:noWrap/>
            <w:vAlign w:val="bottom"/>
            <w:hideMark/>
          </w:tcPr>
          <w:p w14:paraId="041600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 Abádszalók</w:t>
            </w:r>
          </w:p>
        </w:tc>
      </w:tr>
      <w:tr w:rsidR="007F44D6" w:rsidRPr="006D559E" w14:paraId="04160045" w14:textId="77777777" w:rsidTr="007F44D6">
        <w:trPr>
          <w:trHeight w:val="300"/>
        </w:trPr>
        <w:tc>
          <w:tcPr>
            <w:tcW w:w="2420" w:type="dxa"/>
            <w:shd w:val="clear" w:color="auto" w:fill="auto"/>
            <w:noWrap/>
            <w:vAlign w:val="bottom"/>
            <w:hideMark/>
          </w:tcPr>
          <w:p w14:paraId="041600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 Ács</w:t>
            </w:r>
          </w:p>
        </w:tc>
      </w:tr>
      <w:tr w:rsidR="007F44D6" w:rsidRPr="006D559E" w14:paraId="04160047" w14:textId="77777777" w:rsidTr="007F44D6">
        <w:trPr>
          <w:trHeight w:val="300"/>
        </w:trPr>
        <w:tc>
          <w:tcPr>
            <w:tcW w:w="2420" w:type="dxa"/>
            <w:shd w:val="clear" w:color="auto" w:fill="auto"/>
            <w:noWrap/>
            <w:vAlign w:val="bottom"/>
            <w:hideMark/>
          </w:tcPr>
          <w:p w14:paraId="041600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 Adony</w:t>
            </w:r>
          </w:p>
        </w:tc>
      </w:tr>
      <w:tr w:rsidR="007F44D6" w:rsidRPr="006D559E" w14:paraId="04160049" w14:textId="77777777" w:rsidTr="007F44D6">
        <w:trPr>
          <w:trHeight w:val="300"/>
        </w:trPr>
        <w:tc>
          <w:tcPr>
            <w:tcW w:w="2420" w:type="dxa"/>
            <w:shd w:val="clear" w:color="auto" w:fill="auto"/>
            <w:noWrap/>
            <w:vAlign w:val="bottom"/>
            <w:hideMark/>
          </w:tcPr>
          <w:p w14:paraId="041600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 Ajak</w:t>
            </w:r>
          </w:p>
        </w:tc>
      </w:tr>
      <w:tr w:rsidR="007F44D6" w:rsidRPr="006D559E" w14:paraId="0416004B" w14:textId="77777777" w:rsidTr="007F44D6">
        <w:trPr>
          <w:trHeight w:val="300"/>
        </w:trPr>
        <w:tc>
          <w:tcPr>
            <w:tcW w:w="2420" w:type="dxa"/>
            <w:shd w:val="clear" w:color="auto" w:fill="auto"/>
            <w:noWrap/>
            <w:vAlign w:val="bottom"/>
            <w:hideMark/>
          </w:tcPr>
          <w:p w14:paraId="041600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 Akasztó</w:t>
            </w:r>
          </w:p>
        </w:tc>
      </w:tr>
      <w:tr w:rsidR="007F44D6" w:rsidRPr="006D559E" w14:paraId="0416004D" w14:textId="77777777" w:rsidTr="007F44D6">
        <w:trPr>
          <w:trHeight w:val="300"/>
        </w:trPr>
        <w:tc>
          <w:tcPr>
            <w:tcW w:w="2420" w:type="dxa"/>
            <w:shd w:val="clear" w:color="auto" w:fill="auto"/>
            <w:noWrap/>
            <w:vAlign w:val="bottom"/>
            <w:hideMark/>
          </w:tcPr>
          <w:p w14:paraId="041600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 Albertirsa</w:t>
            </w:r>
          </w:p>
        </w:tc>
      </w:tr>
      <w:tr w:rsidR="007F44D6" w:rsidRPr="006D559E" w14:paraId="0416004F" w14:textId="77777777" w:rsidTr="007F44D6">
        <w:trPr>
          <w:trHeight w:val="300"/>
        </w:trPr>
        <w:tc>
          <w:tcPr>
            <w:tcW w:w="2420" w:type="dxa"/>
            <w:shd w:val="clear" w:color="auto" w:fill="auto"/>
            <w:noWrap/>
            <w:vAlign w:val="bottom"/>
            <w:hideMark/>
          </w:tcPr>
          <w:p w14:paraId="041600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 Algyő</w:t>
            </w:r>
          </w:p>
        </w:tc>
      </w:tr>
      <w:tr w:rsidR="007F44D6" w:rsidRPr="006D559E" w14:paraId="04160051" w14:textId="77777777" w:rsidTr="007F44D6">
        <w:trPr>
          <w:trHeight w:val="300"/>
        </w:trPr>
        <w:tc>
          <w:tcPr>
            <w:tcW w:w="2420" w:type="dxa"/>
            <w:shd w:val="clear" w:color="auto" w:fill="auto"/>
            <w:noWrap/>
            <w:vAlign w:val="bottom"/>
            <w:hideMark/>
          </w:tcPr>
          <w:p w14:paraId="041600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 Alsónémedi</w:t>
            </w:r>
          </w:p>
        </w:tc>
      </w:tr>
      <w:tr w:rsidR="007F44D6" w:rsidRPr="006D559E" w14:paraId="04160053" w14:textId="77777777" w:rsidTr="007F44D6">
        <w:trPr>
          <w:trHeight w:val="300"/>
        </w:trPr>
        <w:tc>
          <w:tcPr>
            <w:tcW w:w="2420" w:type="dxa"/>
            <w:shd w:val="clear" w:color="auto" w:fill="auto"/>
            <w:noWrap/>
            <w:vAlign w:val="bottom"/>
            <w:hideMark/>
          </w:tcPr>
          <w:p w14:paraId="041600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 Alsózsolca</w:t>
            </w:r>
          </w:p>
        </w:tc>
      </w:tr>
      <w:tr w:rsidR="007F44D6" w:rsidRPr="006D559E" w14:paraId="04160055" w14:textId="77777777" w:rsidTr="007F44D6">
        <w:trPr>
          <w:trHeight w:val="300"/>
        </w:trPr>
        <w:tc>
          <w:tcPr>
            <w:tcW w:w="2420" w:type="dxa"/>
            <w:shd w:val="clear" w:color="auto" w:fill="auto"/>
            <w:noWrap/>
            <w:vAlign w:val="bottom"/>
            <w:hideMark/>
          </w:tcPr>
          <w:p w14:paraId="041600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 Arló</w:t>
            </w:r>
          </w:p>
        </w:tc>
      </w:tr>
      <w:tr w:rsidR="007F44D6" w:rsidRPr="006D559E" w14:paraId="04160057" w14:textId="77777777" w:rsidTr="007F44D6">
        <w:trPr>
          <w:trHeight w:val="300"/>
        </w:trPr>
        <w:tc>
          <w:tcPr>
            <w:tcW w:w="2420" w:type="dxa"/>
            <w:shd w:val="clear" w:color="auto" w:fill="auto"/>
            <w:noWrap/>
            <w:vAlign w:val="bottom"/>
            <w:hideMark/>
          </w:tcPr>
          <w:p w14:paraId="041600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 Aszód</w:t>
            </w:r>
          </w:p>
        </w:tc>
      </w:tr>
      <w:tr w:rsidR="007F44D6" w:rsidRPr="006D559E" w14:paraId="04160059" w14:textId="77777777" w:rsidTr="007F44D6">
        <w:trPr>
          <w:trHeight w:val="300"/>
        </w:trPr>
        <w:tc>
          <w:tcPr>
            <w:tcW w:w="2420" w:type="dxa"/>
            <w:shd w:val="clear" w:color="auto" w:fill="auto"/>
            <w:noWrap/>
            <w:vAlign w:val="bottom"/>
            <w:hideMark/>
          </w:tcPr>
          <w:p w14:paraId="041600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 Bábolna</w:t>
            </w:r>
          </w:p>
        </w:tc>
      </w:tr>
      <w:tr w:rsidR="007F44D6" w:rsidRPr="006D559E" w14:paraId="0416005B" w14:textId="77777777" w:rsidTr="007F44D6">
        <w:trPr>
          <w:trHeight w:val="300"/>
        </w:trPr>
        <w:tc>
          <w:tcPr>
            <w:tcW w:w="2420" w:type="dxa"/>
            <w:shd w:val="clear" w:color="auto" w:fill="auto"/>
            <w:noWrap/>
            <w:vAlign w:val="bottom"/>
            <w:hideMark/>
          </w:tcPr>
          <w:p w14:paraId="041600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 Bácsalmás</w:t>
            </w:r>
          </w:p>
        </w:tc>
      </w:tr>
      <w:tr w:rsidR="007F44D6" w:rsidRPr="006D559E" w14:paraId="0416005D" w14:textId="77777777" w:rsidTr="007F44D6">
        <w:trPr>
          <w:trHeight w:val="300"/>
        </w:trPr>
        <w:tc>
          <w:tcPr>
            <w:tcW w:w="2420" w:type="dxa"/>
            <w:shd w:val="clear" w:color="auto" w:fill="auto"/>
            <w:noWrap/>
            <w:vAlign w:val="bottom"/>
            <w:hideMark/>
          </w:tcPr>
          <w:p w14:paraId="041600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 Baja</w:t>
            </w:r>
          </w:p>
        </w:tc>
      </w:tr>
      <w:tr w:rsidR="007F44D6" w:rsidRPr="006D559E" w14:paraId="0416005F" w14:textId="77777777" w:rsidTr="007F44D6">
        <w:trPr>
          <w:trHeight w:val="300"/>
        </w:trPr>
        <w:tc>
          <w:tcPr>
            <w:tcW w:w="2420" w:type="dxa"/>
            <w:shd w:val="clear" w:color="auto" w:fill="auto"/>
            <w:noWrap/>
            <w:vAlign w:val="bottom"/>
            <w:hideMark/>
          </w:tcPr>
          <w:p w14:paraId="041600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 Baktalórántháza</w:t>
            </w:r>
          </w:p>
        </w:tc>
      </w:tr>
      <w:tr w:rsidR="007F44D6" w:rsidRPr="006D559E" w14:paraId="04160061" w14:textId="77777777" w:rsidTr="007F44D6">
        <w:trPr>
          <w:trHeight w:val="300"/>
        </w:trPr>
        <w:tc>
          <w:tcPr>
            <w:tcW w:w="2420" w:type="dxa"/>
            <w:shd w:val="clear" w:color="auto" w:fill="auto"/>
            <w:noWrap/>
            <w:vAlign w:val="bottom"/>
            <w:hideMark/>
          </w:tcPr>
          <w:p w14:paraId="041600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 Balástya</w:t>
            </w:r>
          </w:p>
        </w:tc>
      </w:tr>
      <w:tr w:rsidR="007F44D6" w:rsidRPr="006D559E" w14:paraId="04160063" w14:textId="77777777" w:rsidTr="007F44D6">
        <w:trPr>
          <w:trHeight w:val="300"/>
        </w:trPr>
        <w:tc>
          <w:tcPr>
            <w:tcW w:w="2420" w:type="dxa"/>
            <w:shd w:val="clear" w:color="auto" w:fill="auto"/>
            <w:noWrap/>
            <w:vAlign w:val="bottom"/>
            <w:hideMark/>
          </w:tcPr>
          <w:p w14:paraId="041600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 Balatonalmádi</w:t>
            </w:r>
          </w:p>
        </w:tc>
      </w:tr>
      <w:tr w:rsidR="007F44D6" w:rsidRPr="006D559E" w14:paraId="04160065" w14:textId="77777777" w:rsidTr="007F44D6">
        <w:trPr>
          <w:trHeight w:val="300"/>
        </w:trPr>
        <w:tc>
          <w:tcPr>
            <w:tcW w:w="2420" w:type="dxa"/>
            <w:shd w:val="clear" w:color="auto" w:fill="auto"/>
            <w:noWrap/>
            <w:vAlign w:val="bottom"/>
            <w:hideMark/>
          </w:tcPr>
          <w:p w14:paraId="041600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 Balatonboglár</w:t>
            </w:r>
          </w:p>
        </w:tc>
      </w:tr>
      <w:tr w:rsidR="007F44D6" w:rsidRPr="006D559E" w14:paraId="04160067" w14:textId="77777777" w:rsidTr="007F44D6">
        <w:trPr>
          <w:trHeight w:val="300"/>
        </w:trPr>
        <w:tc>
          <w:tcPr>
            <w:tcW w:w="2420" w:type="dxa"/>
            <w:shd w:val="clear" w:color="auto" w:fill="auto"/>
            <w:noWrap/>
            <w:vAlign w:val="bottom"/>
            <w:hideMark/>
          </w:tcPr>
          <w:p w14:paraId="041600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 Balatonfüred</w:t>
            </w:r>
          </w:p>
        </w:tc>
      </w:tr>
      <w:tr w:rsidR="007F44D6" w:rsidRPr="006D559E" w14:paraId="04160069" w14:textId="77777777" w:rsidTr="007F44D6">
        <w:trPr>
          <w:trHeight w:val="300"/>
        </w:trPr>
        <w:tc>
          <w:tcPr>
            <w:tcW w:w="2420" w:type="dxa"/>
            <w:shd w:val="clear" w:color="auto" w:fill="auto"/>
            <w:noWrap/>
            <w:vAlign w:val="bottom"/>
            <w:hideMark/>
          </w:tcPr>
          <w:p w14:paraId="041600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 Balatonkenese</w:t>
            </w:r>
          </w:p>
        </w:tc>
      </w:tr>
      <w:tr w:rsidR="007F44D6" w:rsidRPr="006D559E" w14:paraId="0416006B" w14:textId="77777777" w:rsidTr="007F44D6">
        <w:trPr>
          <w:trHeight w:val="300"/>
        </w:trPr>
        <w:tc>
          <w:tcPr>
            <w:tcW w:w="2420" w:type="dxa"/>
            <w:shd w:val="clear" w:color="auto" w:fill="auto"/>
            <w:noWrap/>
            <w:vAlign w:val="bottom"/>
            <w:hideMark/>
          </w:tcPr>
          <w:p w14:paraId="041600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 Balatonlelle</w:t>
            </w:r>
          </w:p>
        </w:tc>
      </w:tr>
      <w:tr w:rsidR="007F44D6" w:rsidRPr="006D559E" w14:paraId="0416006D" w14:textId="77777777" w:rsidTr="007F44D6">
        <w:trPr>
          <w:trHeight w:val="300"/>
        </w:trPr>
        <w:tc>
          <w:tcPr>
            <w:tcW w:w="2420" w:type="dxa"/>
            <w:shd w:val="clear" w:color="auto" w:fill="auto"/>
            <w:noWrap/>
            <w:vAlign w:val="bottom"/>
            <w:hideMark/>
          </w:tcPr>
          <w:p w14:paraId="041600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 Balkány</w:t>
            </w:r>
          </w:p>
        </w:tc>
      </w:tr>
      <w:tr w:rsidR="007F44D6" w:rsidRPr="006D559E" w14:paraId="0416006F" w14:textId="77777777" w:rsidTr="007F44D6">
        <w:trPr>
          <w:trHeight w:val="300"/>
        </w:trPr>
        <w:tc>
          <w:tcPr>
            <w:tcW w:w="2420" w:type="dxa"/>
            <w:shd w:val="clear" w:color="auto" w:fill="auto"/>
            <w:noWrap/>
            <w:vAlign w:val="bottom"/>
            <w:hideMark/>
          </w:tcPr>
          <w:p w14:paraId="041600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 Ballószög</w:t>
            </w:r>
          </w:p>
        </w:tc>
      </w:tr>
      <w:tr w:rsidR="007F44D6" w:rsidRPr="006D559E" w14:paraId="04160071" w14:textId="77777777" w:rsidTr="007F44D6">
        <w:trPr>
          <w:trHeight w:val="300"/>
        </w:trPr>
        <w:tc>
          <w:tcPr>
            <w:tcW w:w="2420" w:type="dxa"/>
            <w:shd w:val="clear" w:color="auto" w:fill="auto"/>
            <w:noWrap/>
            <w:vAlign w:val="bottom"/>
            <w:hideMark/>
          </w:tcPr>
          <w:p w14:paraId="041600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 Balmazújváros</w:t>
            </w:r>
          </w:p>
        </w:tc>
      </w:tr>
      <w:tr w:rsidR="007F44D6" w:rsidRPr="006D559E" w14:paraId="04160073" w14:textId="77777777" w:rsidTr="007F44D6">
        <w:trPr>
          <w:trHeight w:val="300"/>
        </w:trPr>
        <w:tc>
          <w:tcPr>
            <w:tcW w:w="2420" w:type="dxa"/>
            <w:shd w:val="clear" w:color="auto" w:fill="auto"/>
            <w:noWrap/>
            <w:vAlign w:val="bottom"/>
            <w:hideMark/>
          </w:tcPr>
          <w:p w14:paraId="041600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 Baracs</w:t>
            </w:r>
          </w:p>
        </w:tc>
      </w:tr>
      <w:tr w:rsidR="007F44D6" w:rsidRPr="006D559E" w14:paraId="04160075" w14:textId="77777777" w:rsidTr="007F44D6">
        <w:trPr>
          <w:trHeight w:val="300"/>
        </w:trPr>
        <w:tc>
          <w:tcPr>
            <w:tcW w:w="2420" w:type="dxa"/>
            <w:shd w:val="clear" w:color="auto" w:fill="auto"/>
            <w:noWrap/>
            <w:vAlign w:val="bottom"/>
            <w:hideMark/>
          </w:tcPr>
          <w:p w14:paraId="041600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 Barcs</w:t>
            </w:r>
          </w:p>
        </w:tc>
      </w:tr>
      <w:tr w:rsidR="007F44D6" w:rsidRPr="006D559E" w14:paraId="04160077" w14:textId="77777777" w:rsidTr="007F44D6">
        <w:trPr>
          <w:trHeight w:val="300"/>
        </w:trPr>
        <w:tc>
          <w:tcPr>
            <w:tcW w:w="2420" w:type="dxa"/>
            <w:shd w:val="clear" w:color="auto" w:fill="auto"/>
            <w:noWrap/>
            <w:vAlign w:val="bottom"/>
            <w:hideMark/>
          </w:tcPr>
          <w:p w14:paraId="041600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 Bátaszék</w:t>
            </w:r>
          </w:p>
        </w:tc>
      </w:tr>
      <w:tr w:rsidR="007F44D6" w:rsidRPr="006D559E" w14:paraId="04160079" w14:textId="77777777" w:rsidTr="007F44D6">
        <w:trPr>
          <w:trHeight w:val="300"/>
        </w:trPr>
        <w:tc>
          <w:tcPr>
            <w:tcW w:w="2420" w:type="dxa"/>
            <w:shd w:val="clear" w:color="auto" w:fill="auto"/>
            <w:noWrap/>
            <w:vAlign w:val="bottom"/>
            <w:hideMark/>
          </w:tcPr>
          <w:p w14:paraId="041600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 Battonya</w:t>
            </w:r>
          </w:p>
        </w:tc>
      </w:tr>
      <w:tr w:rsidR="007F44D6" w:rsidRPr="006D559E" w14:paraId="0416007B" w14:textId="77777777" w:rsidTr="007F44D6">
        <w:trPr>
          <w:trHeight w:val="300"/>
        </w:trPr>
        <w:tc>
          <w:tcPr>
            <w:tcW w:w="2420" w:type="dxa"/>
            <w:shd w:val="clear" w:color="auto" w:fill="auto"/>
            <w:noWrap/>
            <w:vAlign w:val="bottom"/>
            <w:hideMark/>
          </w:tcPr>
          <w:p w14:paraId="041600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 Békés</w:t>
            </w:r>
          </w:p>
        </w:tc>
      </w:tr>
      <w:tr w:rsidR="007F44D6" w:rsidRPr="006D559E" w14:paraId="0416007D" w14:textId="77777777" w:rsidTr="007F44D6">
        <w:trPr>
          <w:trHeight w:val="300"/>
        </w:trPr>
        <w:tc>
          <w:tcPr>
            <w:tcW w:w="2420" w:type="dxa"/>
            <w:shd w:val="clear" w:color="auto" w:fill="auto"/>
            <w:noWrap/>
            <w:vAlign w:val="bottom"/>
            <w:hideMark/>
          </w:tcPr>
          <w:p w14:paraId="041600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 Békésszentandrás</w:t>
            </w:r>
          </w:p>
        </w:tc>
      </w:tr>
      <w:tr w:rsidR="007F44D6" w:rsidRPr="006D559E" w14:paraId="0416007F" w14:textId="77777777" w:rsidTr="007F44D6">
        <w:trPr>
          <w:trHeight w:val="300"/>
        </w:trPr>
        <w:tc>
          <w:tcPr>
            <w:tcW w:w="2420" w:type="dxa"/>
            <w:shd w:val="clear" w:color="auto" w:fill="auto"/>
            <w:noWrap/>
            <w:vAlign w:val="bottom"/>
            <w:hideMark/>
          </w:tcPr>
          <w:p w14:paraId="041600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 Berettyóújfalu</w:t>
            </w:r>
          </w:p>
        </w:tc>
      </w:tr>
      <w:tr w:rsidR="007F44D6" w:rsidRPr="006D559E" w14:paraId="04160081" w14:textId="77777777" w:rsidTr="007F44D6">
        <w:trPr>
          <w:trHeight w:val="300"/>
        </w:trPr>
        <w:tc>
          <w:tcPr>
            <w:tcW w:w="2420" w:type="dxa"/>
            <w:shd w:val="clear" w:color="auto" w:fill="auto"/>
            <w:noWrap/>
            <w:vAlign w:val="bottom"/>
            <w:hideMark/>
          </w:tcPr>
          <w:p w14:paraId="041600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 Berhida</w:t>
            </w:r>
          </w:p>
        </w:tc>
      </w:tr>
      <w:tr w:rsidR="007F44D6" w:rsidRPr="006D559E" w14:paraId="04160083" w14:textId="77777777" w:rsidTr="007F44D6">
        <w:trPr>
          <w:trHeight w:val="300"/>
        </w:trPr>
        <w:tc>
          <w:tcPr>
            <w:tcW w:w="2420" w:type="dxa"/>
            <w:shd w:val="clear" w:color="auto" w:fill="auto"/>
            <w:noWrap/>
            <w:vAlign w:val="bottom"/>
            <w:hideMark/>
          </w:tcPr>
          <w:p w14:paraId="041600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 Besenyszög</w:t>
            </w:r>
          </w:p>
        </w:tc>
      </w:tr>
      <w:tr w:rsidR="007F44D6" w:rsidRPr="006D559E" w14:paraId="04160085" w14:textId="77777777" w:rsidTr="007F44D6">
        <w:trPr>
          <w:trHeight w:val="300"/>
        </w:trPr>
        <w:tc>
          <w:tcPr>
            <w:tcW w:w="2420" w:type="dxa"/>
            <w:shd w:val="clear" w:color="auto" w:fill="auto"/>
            <w:noWrap/>
            <w:vAlign w:val="bottom"/>
            <w:hideMark/>
          </w:tcPr>
          <w:p w14:paraId="041600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 Biatorbágy</w:t>
            </w:r>
          </w:p>
        </w:tc>
      </w:tr>
      <w:tr w:rsidR="007F44D6" w:rsidRPr="006D559E" w14:paraId="04160087" w14:textId="77777777" w:rsidTr="007F44D6">
        <w:trPr>
          <w:trHeight w:val="300"/>
        </w:trPr>
        <w:tc>
          <w:tcPr>
            <w:tcW w:w="2420" w:type="dxa"/>
            <w:shd w:val="clear" w:color="auto" w:fill="auto"/>
            <w:noWrap/>
            <w:vAlign w:val="bottom"/>
            <w:hideMark/>
          </w:tcPr>
          <w:p w14:paraId="041600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 Bicske</w:t>
            </w:r>
          </w:p>
        </w:tc>
      </w:tr>
      <w:tr w:rsidR="007F44D6" w:rsidRPr="006D559E" w14:paraId="04160089" w14:textId="77777777" w:rsidTr="007F44D6">
        <w:trPr>
          <w:trHeight w:val="300"/>
        </w:trPr>
        <w:tc>
          <w:tcPr>
            <w:tcW w:w="2420" w:type="dxa"/>
            <w:shd w:val="clear" w:color="auto" w:fill="auto"/>
            <w:noWrap/>
            <w:vAlign w:val="bottom"/>
            <w:hideMark/>
          </w:tcPr>
          <w:p w14:paraId="041600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 Biharkeresztes</w:t>
            </w:r>
          </w:p>
        </w:tc>
      </w:tr>
      <w:tr w:rsidR="007F44D6" w:rsidRPr="006D559E" w14:paraId="0416008B" w14:textId="77777777" w:rsidTr="007F44D6">
        <w:trPr>
          <w:trHeight w:val="300"/>
        </w:trPr>
        <w:tc>
          <w:tcPr>
            <w:tcW w:w="2420" w:type="dxa"/>
            <w:shd w:val="clear" w:color="auto" w:fill="auto"/>
            <w:noWrap/>
            <w:vAlign w:val="bottom"/>
            <w:hideMark/>
          </w:tcPr>
          <w:p w14:paraId="041600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 Bodajk</w:t>
            </w:r>
          </w:p>
        </w:tc>
      </w:tr>
      <w:tr w:rsidR="007F44D6" w:rsidRPr="006D559E" w14:paraId="0416008D" w14:textId="77777777" w:rsidTr="007F44D6">
        <w:trPr>
          <w:trHeight w:val="300"/>
        </w:trPr>
        <w:tc>
          <w:tcPr>
            <w:tcW w:w="2420" w:type="dxa"/>
            <w:shd w:val="clear" w:color="auto" w:fill="auto"/>
            <w:noWrap/>
            <w:vAlign w:val="bottom"/>
            <w:hideMark/>
          </w:tcPr>
          <w:p w14:paraId="041600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 Bóly</w:t>
            </w:r>
          </w:p>
        </w:tc>
      </w:tr>
      <w:tr w:rsidR="007F44D6" w:rsidRPr="006D559E" w14:paraId="0416008F" w14:textId="77777777" w:rsidTr="007F44D6">
        <w:trPr>
          <w:trHeight w:val="300"/>
        </w:trPr>
        <w:tc>
          <w:tcPr>
            <w:tcW w:w="2420" w:type="dxa"/>
            <w:shd w:val="clear" w:color="auto" w:fill="auto"/>
            <w:noWrap/>
            <w:vAlign w:val="bottom"/>
            <w:hideMark/>
          </w:tcPr>
          <w:p w14:paraId="041600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40. Bonyhád</w:t>
            </w:r>
          </w:p>
        </w:tc>
      </w:tr>
      <w:tr w:rsidR="007F44D6" w:rsidRPr="006D559E" w14:paraId="04160091" w14:textId="77777777" w:rsidTr="007F44D6">
        <w:trPr>
          <w:trHeight w:val="300"/>
        </w:trPr>
        <w:tc>
          <w:tcPr>
            <w:tcW w:w="2420" w:type="dxa"/>
            <w:shd w:val="clear" w:color="auto" w:fill="auto"/>
            <w:noWrap/>
            <w:vAlign w:val="bottom"/>
            <w:hideMark/>
          </w:tcPr>
          <w:p w14:paraId="041600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41. Bordány</w:t>
            </w:r>
          </w:p>
        </w:tc>
      </w:tr>
      <w:tr w:rsidR="007F44D6" w:rsidRPr="006D559E" w14:paraId="04160093" w14:textId="77777777" w:rsidTr="007F44D6">
        <w:trPr>
          <w:trHeight w:val="300"/>
        </w:trPr>
        <w:tc>
          <w:tcPr>
            <w:tcW w:w="2420" w:type="dxa"/>
            <w:shd w:val="clear" w:color="auto" w:fill="auto"/>
            <w:noWrap/>
            <w:vAlign w:val="bottom"/>
            <w:hideMark/>
          </w:tcPr>
          <w:p w14:paraId="041600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42. Borsodnádasd</w:t>
            </w:r>
          </w:p>
        </w:tc>
      </w:tr>
      <w:tr w:rsidR="007F44D6" w:rsidRPr="006D559E" w14:paraId="04160095" w14:textId="77777777" w:rsidTr="007F44D6">
        <w:trPr>
          <w:trHeight w:val="300"/>
        </w:trPr>
        <w:tc>
          <w:tcPr>
            <w:tcW w:w="2420" w:type="dxa"/>
            <w:shd w:val="clear" w:color="auto" w:fill="auto"/>
            <w:noWrap/>
            <w:vAlign w:val="bottom"/>
            <w:hideMark/>
          </w:tcPr>
          <w:p w14:paraId="041600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43. Bököny</w:t>
            </w:r>
          </w:p>
        </w:tc>
      </w:tr>
      <w:tr w:rsidR="007F44D6" w:rsidRPr="006D559E" w14:paraId="04160097" w14:textId="77777777" w:rsidTr="007F44D6">
        <w:trPr>
          <w:trHeight w:val="300"/>
        </w:trPr>
        <w:tc>
          <w:tcPr>
            <w:tcW w:w="2420" w:type="dxa"/>
            <w:shd w:val="clear" w:color="auto" w:fill="auto"/>
            <w:noWrap/>
            <w:vAlign w:val="bottom"/>
            <w:hideMark/>
          </w:tcPr>
          <w:p w14:paraId="041600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44. Budakalász</w:t>
            </w:r>
          </w:p>
        </w:tc>
      </w:tr>
      <w:tr w:rsidR="007F44D6" w:rsidRPr="006D559E" w14:paraId="04160099" w14:textId="77777777" w:rsidTr="007F44D6">
        <w:trPr>
          <w:trHeight w:val="300"/>
        </w:trPr>
        <w:tc>
          <w:tcPr>
            <w:tcW w:w="2420" w:type="dxa"/>
            <w:shd w:val="clear" w:color="auto" w:fill="auto"/>
            <w:noWrap/>
            <w:vAlign w:val="bottom"/>
            <w:hideMark/>
          </w:tcPr>
          <w:p w14:paraId="041600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45. Budakeszi</w:t>
            </w:r>
          </w:p>
        </w:tc>
      </w:tr>
      <w:tr w:rsidR="007F44D6" w:rsidRPr="006D559E" w14:paraId="0416009B" w14:textId="77777777" w:rsidTr="007F44D6">
        <w:trPr>
          <w:trHeight w:val="300"/>
        </w:trPr>
        <w:tc>
          <w:tcPr>
            <w:tcW w:w="2420" w:type="dxa"/>
            <w:shd w:val="clear" w:color="auto" w:fill="auto"/>
            <w:noWrap/>
            <w:vAlign w:val="bottom"/>
            <w:hideMark/>
          </w:tcPr>
          <w:p w14:paraId="041600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46. Bugyi</w:t>
            </w:r>
          </w:p>
        </w:tc>
      </w:tr>
      <w:tr w:rsidR="007F44D6" w:rsidRPr="006D559E" w14:paraId="0416009D" w14:textId="77777777" w:rsidTr="007F44D6">
        <w:trPr>
          <w:trHeight w:val="300"/>
        </w:trPr>
        <w:tc>
          <w:tcPr>
            <w:tcW w:w="2420" w:type="dxa"/>
            <w:shd w:val="clear" w:color="auto" w:fill="auto"/>
            <w:noWrap/>
            <w:vAlign w:val="bottom"/>
            <w:hideMark/>
          </w:tcPr>
          <w:p w14:paraId="041600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47. Bük</w:t>
            </w:r>
          </w:p>
        </w:tc>
      </w:tr>
      <w:tr w:rsidR="007F44D6" w:rsidRPr="006D559E" w14:paraId="0416009F" w14:textId="77777777" w:rsidTr="007F44D6">
        <w:trPr>
          <w:trHeight w:val="300"/>
        </w:trPr>
        <w:tc>
          <w:tcPr>
            <w:tcW w:w="2420" w:type="dxa"/>
            <w:shd w:val="clear" w:color="auto" w:fill="auto"/>
            <w:noWrap/>
            <w:vAlign w:val="bottom"/>
            <w:hideMark/>
          </w:tcPr>
          <w:p w14:paraId="041600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48. Cegléd</w:t>
            </w:r>
          </w:p>
        </w:tc>
      </w:tr>
      <w:tr w:rsidR="007F44D6" w:rsidRPr="006D559E" w14:paraId="041600A1" w14:textId="77777777" w:rsidTr="007F44D6">
        <w:trPr>
          <w:trHeight w:val="300"/>
        </w:trPr>
        <w:tc>
          <w:tcPr>
            <w:tcW w:w="2420" w:type="dxa"/>
            <w:shd w:val="clear" w:color="auto" w:fill="auto"/>
            <w:noWrap/>
            <w:vAlign w:val="bottom"/>
            <w:hideMark/>
          </w:tcPr>
          <w:p w14:paraId="041600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49. Celldömölk</w:t>
            </w:r>
          </w:p>
        </w:tc>
      </w:tr>
      <w:tr w:rsidR="007F44D6" w:rsidRPr="006D559E" w14:paraId="041600A3" w14:textId="77777777" w:rsidTr="007F44D6">
        <w:trPr>
          <w:trHeight w:val="300"/>
        </w:trPr>
        <w:tc>
          <w:tcPr>
            <w:tcW w:w="2420" w:type="dxa"/>
            <w:shd w:val="clear" w:color="auto" w:fill="auto"/>
            <w:noWrap/>
            <w:vAlign w:val="bottom"/>
            <w:hideMark/>
          </w:tcPr>
          <w:p w14:paraId="041600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50. Cibakháza</w:t>
            </w:r>
          </w:p>
        </w:tc>
      </w:tr>
      <w:tr w:rsidR="007F44D6" w:rsidRPr="006D559E" w14:paraId="041600A5" w14:textId="77777777" w:rsidTr="007F44D6">
        <w:trPr>
          <w:trHeight w:val="300"/>
        </w:trPr>
        <w:tc>
          <w:tcPr>
            <w:tcW w:w="2420" w:type="dxa"/>
            <w:shd w:val="clear" w:color="auto" w:fill="auto"/>
            <w:noWrap/>
            <w:vAlign w:val="bottom"/>
            <w:hideMark/>
          </w:tcPr>
          <w:p w14:paraId="041600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51. Cigánd</w:t>
            </w:r>
          </w:p>
        </w:tc>
      </w:tr>
      <w:tr w:rsidR="007F44D6" w:rsidRPr="006D559E" w14:paraId="041600A7" w14:textId="77777777" w:rsidTr="007F44D6">
        <w:trPr>
          <w:trHeight w:val="300"/>
        </w:trPr>
        <w:tc>
          <w:tcPr>
            <w:tcW w:w="2420" w:type="dxa"/>
            <w:shd w:val="clear" w:color="auto" w:fill="auto"/>
            <w:noWrap/>
            <w:vAlign w:val="bottom"/>
            <w:hideMark/>
          </w:tcPr>
          <w:p w14:paraId="041600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52. Csákvár</w:t>
            </w:r>
          </w:p>
        </w:tc>
      </w:tr>
      <w:tr w:rsidR="007F44D6" w:rsidRPr="006D559E" w14:paraId="041600A9" w14:textId="77777777" w:rsidTr="007F44D6">
        <w:trPr>
          <w:trHeight w:val="300"/>
        </w:trPr>
        <w:tc>
          <w:tcPr>
            <w:tcW w:w="2420" w:type="dxa"/>
            <w:shd w:val="clear" w:color="auto" w:fill="auto"/>
            <w:noWrap/>
            <w:vAlign w:val="bottom"/>
            <w:hideMark/>
          </w:tcPr>
          <w:p w14:paraId="041600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53. Csemő</w:t>
            </w:r>
          </w:p>
        </w:tc>
      </w:tr>
      <w:tr w:rsidR="007F44D6" w:rsidRPr="006D559E" w14:paraId="041600AB" w14:textId="77777777" w:rsidTr="007F44D6">
        <w:trPr>
          <w:trHeight w:val="300"/>
        </w:trPr>
        <w:tc>
          <w:tcPr>
            <w:tcW w:w="2420" w:type="dxa"/>
            <w:shd w:val="clear" w:color="auto" w:fill="auto"/>
            <w:noWrap/>
            <w:vAlign w:val="bottom"/>
            <w:hideMark/>
          </w:tcPr>
          <w:p w14:paraId="041600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54. Csenger</w:t>
            </w:r>
          </w:p>
        </w:tc>
      </w:tr>
      <w:tr w:rsidR="007F44D6" w:rsidRPr="006D559E" w14:paraId="041600AD" w14:textId="77777777" w:rsidTr="007F44D6">
        <w:trPr>
          <w:trHeight w:val="300"/>
        </w:trPr>
        <w:tc>
          <w:tcPr>
            <w:tcW w:w="2420" w:type="dxa"/>
            <w:shd w:val="clear" w:color="auto" w:fill="auto"/>
            <w:noWrap/>
            <w:vAlign w:val="bottom"/>
            <w:hideMark/>
          </w:tcPr>
          <w:p w14:paraId="041600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55. Csepreg</w:t>
            </w:r>
          </w:p>
        </w:tc>
      </w:tr>
      <w:tr w:rsidR="007F44D6" w:rsidRPr="006D559E" w14:paraId="041600AF" w14:textId="77777777" w:rsidTr="007F44D6">
        <w:trPr>
          <w:trHeight w:val="300"/>
        </w:trPr>
        <w:tc>
          <w:tcPr>
            <w:tcW w:w="2420" w:type="dxa"/>
            <w:shd w:val="clear" w:color="auto" w:fill="auto"/>
            <w:noWrap/>
            <w:vAlign w:val="bottom"/>
            <w:hideMark/>
          </w:tcPr>
          <w:p w14:paraId="041600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56. Csolnok</w:t>
            </w:r>
          </w:p>
        </w:tc>
      </w:tr>
      <w:tr w:rsidR="007F44D6" w:rsidRPr="006D559E" w14:paraId="041600B1" w14:textId="77777777" w:rsidTr="007F44D6">
        <w:trPr>
          <w:trHeight w:val="300"/>
        </w:trPr>
        <w:tc>
          <w:tcPr>
            <w:tcW w:w="2420" w:type="dxa"/>
            <w:shd w:val="clear" w:color="auto" w:fill="auto"/>
            <w:noWrap/>
            <w:vAlign w:val="bottom"/>
            <w:hideMark/>
          </w:tcPr>
          <w:p w14:paraId="041600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57. Csongrád</w:t>
            </w:r>
          </w:p>
        </w:tc>
      </w:tr>
      <w:tr w:rsidR="007F44D6" w:rsidRPr="006D559E" w14:paraId="041600B3" w14:textId="77777777" w:rsidTr="007F44D6">
        <w:trPr>
          <w:trHeight w:val="300"/>
        </w:trPr>
        <w:tc>
          <w:tcPr>
            <w:tcW w:w="2420" w:type="dxa"/>
            <w:shd w:val="clear" w:color="auto" w:fill="auto"/>
            <w:noWrap/>
            <w:vAlign w:val="bottom"/>
            <w:hideMark/>
          </w:tcPr>
          <w:p w14:paraId="041600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58. Csorna</w:t>
            </w:r>
          </w:p>
        </w:tc>
      </w:tr>
      <w:tr w:rsidR="007F44D6" w:rsidRPr="006D559E" w14:paraId="041600B5" w14:textId="77777777" w:rsidTr="007F44D6">
        <w:trPr>
          <w:trHeight w:val="300"/>
        </w:trPr>
        <w:tc>
          <w:tcPr>
            <w:tcW w:w="2420" w:type="dxa"/>
            <w:shd w:val="clear" w:color="auto" w:fill="auto"/>
            <w:noWrap/>
            <w:vAlign w:val="bottom"/>
            <w:hideMark/>
          </w:tcPr>
          <w:p w14:paraId="041600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59. Csorvás</w:t>
            </w:r>
          </w:p>
        </w:tc>
      </w:tr>
      <w:tr w:rsidR="007F44D6" w:rsidRPr="006D559E" w14:paraId="041600B7" w14:textId="77777777" w:rsidTr="007F44D6">
        <w:trPr>
          <w:trHeight w:val="300"/>
        </w:trPr>
        <w:tc>
          <w:tcPr>
            <w:tcW w:w="2420" w:type="dxa"/>
            <w:shd w:val="clear" w:color="auto" w:fill="auto"/>
            <w:noWrap/>
            <w:vAlign w:val="bottom"/>
            <w:hideMark/>
          </w:tcPr>
          <w:p w14:paraId="041600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60. Csömör</w:t>
            </w:r>
          </w:p>
        </w:tc>
      </w:tr>
      <w:tr w:rsidR="007F44D6" w:rsidRPr="006D559E" w14:paraId="041600B9" w14:textId="77777777" w:rsidTr="007F44D6">
        <w:trPr>
          <w:trHeight w:val="300"/>
        </w:trPr>
        <w:tc>
          <w:tcPr>
            <w:tcW w:w="2420" w:type="dxa"/>
            <w:shd w:val="clear" w:color="auto" w:fill="auto"/>
            <w:noWrap/>
            <w:vAlign w:val="bottom"/>
            <w:hideMark/>
          </w:tcPr>
          <w:p w14:paraId="041600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61. Csurgó</w:t>
            </w:r>
          </w:p>
        </w:tc>
      </w:tr>
      <w:tr w:rsidR="007F44D6" w:rsidRPr="006D559E" w14:paraId="041600BB" w14:textId="77777777" w:rsidTr="007F44D6">
        <w:trPr>
          <w:trHeight w:val="300"/>
        </w:trPr>
        <w:tc>
          <w:tcPr>
            <w:tcW w:w="2420" w:type="dxa"/>
            <w:shd w:val="clear" w:color="auto" w:fill="auto"/>
            <w:noWrap/>
            <w:vAlign w:val="bottom"/>
            <w:hideMark/>
          </w:tcPr>
          <w:p w14:paraId="041600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62. Dabas</w:t>
            </w:r>
          </w:p>
        </w:tc>
      </w:tr>
      <w:tr w:rsidR="007F44D6" w:rsidRPr="006D559E" w14:paraId="041600BD" w14:textId="77777777" w:rsidTr="007F44D6">
        <w:trPr>
          <w:trHeight w:val="300"/>
        </w:trPr>
        <w:tc>
          <w:tcPr>
            <w:tcW w:w="2420" w:type="dxa"/>
            <w:shd w:val="clear" w:color="auto" w:fill="auto"/>
            <w:noWrap/>
            <w:vAlign w:val="bottom"/>
            <w:hideMark/>
          </w:tcPr>
          <w:p w14:paraId="041600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63. Decs</w:t>
            </w:r>
          </w:p>
        </w:tc>
      </w:tr>
      <w:tr w:rsidR="007F44D6" w:rsidRPr="006D559E" w14:paraId="041600BF" w14:textId="77777777" w:rsidTr="007F44D6">
        <w:trPr>
          <w:trHeight w:val="300"/>
        </w:trPr>
        <w:tc>
          <w:tcPr>
            <w:tcW w:w="2420" w:type="dxa"/>
            <w:shd w:val="clear" w:color="auto" w:fill="auto"/>
            <w:noWrap/>
            <w:vAlign w:val="bottom"/>
            <w:hideMark/>
          </w:tcPr>
          <w:p w14:paraId="041600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64. Délegyháza</w:t>
            </w:r>
          </w:p>
        </w:tc>
      </w:tr>
      <w:tr w:rsidR="007F44D6" w:rsidRPr="006D559E" w14:paraId="041600C1" w14:textId="77777777" w:rsidTr="007F44D6">
        <w:trPr>
          <w:trHeight w:val="300"/>
        </w:trPr>
        <w:tc>
          <w:tcPr>
            <w:tcW w:w="2420" w:type="dxa"/>
            <w:shd w:val="clear" w:color="auto" w:fill="auto"/>
            <w:noWrap/>
            <w:vAlign w:val="bottom"/>
            <w:hideMark/>
          </w:tcPr>
          <w:p w14:paraId="041600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65. Derecske</w:t>
            </w:r>
          </w:p>
        </w:tc>
      </w:tr>
      <w:tr w:rsidR="007F44D6" w:rsidRPr="006D559E" w14:paraId="041600C3" w14:textId="77777777" w:rsidTr="007F44D6">
        <w:trPr>
          <w:trHeight w:val="300"/>
        </w:trPr>
        <w:tc>
          <w:tcPr>
            <w:tcW w:w="2420" w:type="dxa"/>
            <w:shd w:val="clear" w:color="auto" w:fill="auto"/>
            <w:noWrap/>
            <w:vAlign w:val="bottom"/>
            <w:hideMark/>
          </w:tcPr>
          <w:p w14:paraId="041600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66. Deszk</w:t>
            </w:r>
          </w:p>
        </w:tc>
      </w:tr>
      <w:tr w:rsidR="007F44D6" w:rsidRPr="006D559E" w14:paraId="041600C5" w14:textId="77777777" w:rsidTr="007F44D6">
        <w:trPr>
          <w:trHeight w:val="300"/>
        </w:trPr>
        <w:tc>
          <w:tcPr>
            <w:tcW w:w="2420" w:type="dxa"/>
            <w:shd w:val="clear" w:color="auto" w:fill="auto"/>
            <w:noWrap/>
            <w:vAlign w:val="bottom"/>
            <w:hideMark/>
          </w:tcPr>
          <w:p w14:paraId="041600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67. Dévaványa</w:t>
            </w:r>
          </w:p>
        </w:tc>
      </w:tr>
      <w:tr w:rsidR="007F44D6" w:rsidRPr="006D559E" w14:paraId="041600C7" w14:textId="77777777" w:rsidTr="007F44D6">
        <w:trPr>
          <w:trHeight w:val="300"/>
        </w:trPr>
        <w:tc>
          <w:tcPr>
            <w:tcW w:w="2420" w:type="dxa"/>
            <w:shd w:val="clear" w:color="auto" w:fill="auto"/>
            <w:noWrap/>
            <w:vAlign w:val="bottom"/>
            <w:hideMark/>
          </w:tcPr>
          <w:p w14:paraId="041600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68. Devecser</w:t>
            </w:r>
          </w:p>
        </w:tc>
      </w:tr>
      <w:tr w:rsidR="007F44D6" w:rsidRPr="006D559E" w14:paraId="041600C9" w14:textId="77777777" w:rsidTr="007F44D6">
        <w:trPr>
          <w:trHeight w:val="300"/>
        </w:trPr>
        <w:tc>
          <w:tcPr>
            <w:tcW w:w="2420" w:type="dxa"/>
            <w:shd w:val="clear" w:color="auto" w:fill="auto"/>
            <w:noWrap/>
            <w:vAlign w:val="bottom"/>
            <w:hideMark/>
          </w:tcPr>
          <w:p w14:paraId="041600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69. Diósd</w:t>
            </w:r>
          </w:p>
        </w:tc>
      </w:tr>
      <w:tr w:rsidR="007F44D6" w:rsidRPr="006D559E" w14:paraId="041600CB" w14:textId="77777777" w:rsidTr="007F44D6">
        <w:trPr>
          <w:trHeight w:val="300"/>
        </w:trPr>
        <w:tc>
          <w:tcPr>
            <w:tcW w:w="2420" w:type="dxa"/>
            <w:shd w:val="clear" w:color="auto" w:fill="auto"/>
            <w:noWrap/>
            <w:vAlign w:val="bottom"/>
            <w:hideMark/>
          </w:tcPr>
          <w:p w14:paraId="041600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70. Doboz</w:t>
            </w:r>
          </w:p>
        </w:tc>
      </w:tr>
      <w:tr w:rsidR="007F44D6" w:rsidRPr="006D559E" w14:paraId="041600CD" w14:textId="77777777" w:rsidTr="007F44D6">
        <w:trPr>
          <w:trHeight w:val="300"/>
        </w:trPr>
        <w:tc>
          <w:tcPr>
            <w:tcW w:w="2420" w:type="dxa"/>
            <w:shd w:val="clear" w:color="auto" w:fill="auto"/>
            <w:noWrap/>
            <w:vAlign w:val="bottom"/>
            <w:hideMark/>
          </w:tcPr>
          <w:p w14:paraId="041600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71. Domaszék</w:t>
            </w:r>
          </w:p>
        </w:tc>
      </w:tr>
      <w:tr w:rsidR="007F44D6" w:rsidRPr="006D559E" w14:paraId="041600CF" w14:textId="77777777" w:rsidTr="007F44D6">
        <w:trPr>
          <w:trHeight w:val="300"/>
        </w:trPr>
        <w:tc>
          <w:tcPr>
            <w:tcW w:w="2420" w:type="dxa"/>
            <w:shd w:val="clear" w:color="auto" w:fill="auto"/>
            <w:noWrap/>
            <w:vAlign w:val="bottom"/>
            <w:hideMark/>
          </w:tcPr>
          <w:p w14:paraId="041600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72. Dombóvár</w:t>
            </w:r>
          </w:p>
        </w:tc>
      </w:tr>
      <w:tr w:rsidR="007F44D6" w:rsidRPr="006D559E" w14:paraId="041600D1" w14:textId="77777777" w:rsidTr="007F44D6">
        <w:trPr>
          <w:trHeight w:val="300"/>
        </w:trPr>
        <w:tc>
          <w:tcPr>
            <w:tcW w:w="2420" w:type="dxa"/>
            <w:shd w:val="clear" w:color="auto" w:fill="auto"/>
            <w:noWrap/>
            <w:vAlign w:val="bottom"/>
            <w:hideMark/>
          </w:tcPr>
          <w:p w14:paraId="041600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73. Dombrád</w:t>
            </w:r>
          </w:p>
        </w:tc>
      </w:tr>
      <w:tr w:rsidR="007F44D6" w:rsidRPr="006D559E" w14:paraId="041600D3" w14:textId="77777777" w:rsidTr="007F44D6">
        <w:trPr>
          <w:trHeight w:val="300"/>
        </w:trPr>
        <w:tc>
          <w:tcPr>
            <w:tcW w:w="2420" w:type="dxa"/>
            <w:shd w:val="clear" w:color="auto" w:fill="auto"/>
            <w:noWrap/>
            <w:vAlign w:val="bottom"/>
            <w:hideMark/>
          </w:tcPr>
          <w:p w14:paraId="041600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74. Dorog</w:t>
            </w:r>
          </w:p>
        </w:tc>
      </w:tr>
      <w:tr w:rsidR="007F44D6" w:rsidRPr="006D559E" w14:paraId="041600D5" w14:textId="77777777" w:rsidTr="007F44D6">
        <w:trPr>
          <w:trHeight w:val="300"/>
        </w:trPr>
        <w:tc>
          <w:tcPr>
            <w:tcW w:w="2420" w:type="dxa"/>
            <w:shd w:val="clear" w:color="auto" w:fill="auto"/>
            <w:noWrap/>
            <w:vAlign w:val="bottom"/>
            <w:hideMark/>
          </w:tcPr>
          <w:p w14:paraId="041600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75. Dömsöd</w:t>
            </w:r>
          </w:p>
        </w:tc>
      </w:tr>
      <w:tr w:rsidR="007F44D6" w:rsidRPr="006D559E" w14:paraId="041600D7" w14:textId="77777777" w:rsidTr="007F44D6">
        <w:trPr>
          <w:trHeight w:val="300"/>
        </w:trPr>
        <w:tc>
          <w:tcPr>
            <w:tcW w:w="2420" w:type="dxa"/>
            <w:shd w:val="clear" w:color="auto" w:fill="auto"/>
            <w:noWrap/>
            <w:vAlign w:val="bottom"/>
            <w:hideMark/>
          </w:tcPr>
          <w:p w14:paraId="041600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76. Dunabogdány</w:t>
            </w:r>
          </w:p>
        </w:tc>
      </w:tr>
      <w:tr w:rsidR="007F44D6" w:rsidRPr="006D559E" w14:paraId="041600D9" w14:textId="77777777" w:rsidTr="007F44D6">
        <w:trPr>
          <w:trHeight w:val="300"/>
        </w:trPr>
        <w:tc>
          <w:tcPr>
            <w:tcW w:w="2420" w:type="dxa"/>
            <w:shd w:val="clear" w:color="auto" w:fill="auto"/>
            <w:noWrap/>
            <w:vAlign w:val="bottom"/>
            <w:hideMark/>
          </w:tcPr>
          <w:p w14:paraId="041600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77. Dunaföldvár</w:t>
            </w:r>
          </w:p>
        </w:tc>
      </w:tr>
      <w:tr w:rsidR="007F44D6" w:rsidRPr="006D559E" w14:paraId="041600DB" w14:textId="77777777" w:rsidTr="007F44D6">
        <w:trPr>
          <w:trHeight w:val="300"/>
        </w:trPr>
        <w:tc>
          <w:tcPr>
            <w:tcW w:w="2420" w:type="dxa"/>
            <w:shd w:val="clear" w:color="auto" w:fill="auto"/>
            <w:noWrap/>
            <w:vAlign w:val="bottom"/>
            <w:hideMark/>
          </w:tcPr>
          <w:p w14:paraId="041600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78. Dunaharaszti</w:t>
            </w:r>
          </w:p>
        </w:tc>
      </w:tr>
      <w:tr w:rsidR="007F44D6" w:rsidRPr="006D559E" w14:paraId="041600DD" w14:textId="77777777" w:rsidTr="007F44D6">
        <w:trPr>
          <w:trHeight w:val="300"/>
        </w:trPr>
        <w:tc>
          <w:tcPr>
            <w:tcW w:w="2420" w:type="dxa"/>
            <w:shd w:val="clear" w:color="auto" w:fill="auto"/>
            <w:noWrap/>
            <w:vAlign w:val="bottom"/>
            <w:hideMark/>
          </w:tcPr>
          <w:p w14:paraId="041600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79. Dunakeszi</w:t>
            </w:r>
          </w:p>
        </w:tc>
      </w:tr>
      <w:tr w:rsidR="007F44D6" w:rsidRPr="006D559E" w14:paraId="041600DF" w14:textId="77777777" w:rsidTr="007F44D6">
        <w:trPr>
          <w:trHeight w:val="300"/>
        </w:trPr>
        <w:tc>
          <w:tcPr>
            <w:tcW w:w="2420" w:type="dxa"/>
            <w:shd w:val="clear" w:color="auto" w:fill="auto"/>
            <w:noWrap/>
            <w:vAlign w:val="bottom"/>
            <w:hideMark/>
          </w:tcPr>
          <w:p w14:paraId="041600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80. Dunapataj</w:t>
            </w:r>
          </w:p>
        </w:tc>
      </w:tr>
      <w:tr w:rsidR="007F44D6" w:rsidRPr="006D559E" w14:paraId="041600E1" w14:textId="77777777" w:rsidTr="007F44D6">
        <w:trPr>
          <w:trHeight w:val="300"/>
        </w:trPr>
        <w:tc>
          <w:tcPr>
            <w:tcW w:w="2420" w:type="dxa"/>
            <w:shd w:val="clear" w:color="auto" w:fill="auto"/>
            <w:noWrap/>
            <w:vAlign w:val="bottom"/>
            <w:hideMark/>
          </w:tcPr>
          <w:p w14:paraId="041600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81. Dunaújváros</w:t>
            </w:r>
          </w:p>
        </w:tc>
      </w:tr>
      <w:tr w:rsidR="007F44D6" w:rsidRPr="006D559E" w14:paraId="041600E3" w14:textId="77777777" w:rsidTr="007F44D6">
        <w:trPr>
          <w:trHeight w:val="300"/>
        </w:trPr>
        <w:tc>
          <w:tcPr>
            <w:tcW w:w="2420" w:type="dxa"/>
            <w:shd w:val="clear" w:color="auto" w:fill="auto"/>
            <w:noWrap/>
            <w:vAlign w:val="bottom"/>
            <w:hideMark/>
          </w:tcPr>
          <w:p w14:paraId="041600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82. Dunavarsány</w:t>
            </w:r>
          </w:p>
        </w:tc>
      </w:tr>
      <w:tr w:rsidR="007F44D6" w:rsidRPr="006D559E" w14:paraId="041600E5" w14:textId="77777777" w:rsidTr="007F44D6">
        <w:trPr>
          <w:trHeight w:val="300"/>
        </w:trPr>
        <w:tc>
          <w:tcPr>
            <w:tcW w:w="2420" w:type="dxa"/>
            <w:shd w:val="clear" w:color="auto" w:fill="auto"/>
            <w:noWrap/>
            <w:vAlign w:val="bottom"/>
            <w:hideMark/>
          </w:tcPr>
          <w:p w14:paraId="041600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83. Dunavecse</w:t>
            </w:r>
          </w:p>
        </w:tc>
      </w:tr>
      <w:tr w:rsidR="007F44D6" w:rsidRPr="006D559E" w14:paraId="041600E7" w14:textId="77777777" w:rsidTr="007F44D6">
        <w:trPr>
          <w:trHeight w:val="300"/>
        </w:trPr>
        <w:tc>
          <w:tcPr>
            <w:tcW w:w="2420" w:type="dxa"/>
            <w:shd w:val="clear" w:color="auto" w:fill="auto"/>
            <w:noWrap/>
            <w:vAlign w:val="bottom"/>
            <w:hideMark/>
          </w:tcPr>
          <w:p w14:paraId="041600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84. Ebes</w:t>
            </w:r>
          </w:p>
        </w:tc>
      </w:tr>
      <w:tr w:rsidR="007F44D6" w:rsidRPr="006D559E" w14:paraId="041600E9" w14:textId="77777777" w:rsidTr="007F44D6">
        <w:trPr>
          <w:trHeight w:val="300"/>
        </w:trPr>
        <w:tc>
          <w:tcPr>
            <w:tcW w:w="2420" w:type="dxa"/>
            <w:shd w:val="clear" w:color="auto" w:fill="auto"/>
            <w:noWrap/>
            <w:vAlign w:val="bottom"/>
            <w:hideMark/>
          </w:tcPr>
          <w:p w14:paraId="041600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85. Ecséd</w:t>
            </w:r>
          </w:p>
        </w:tc>
      </w:tr>
      <w:tr w:rsidR="007F44D6" w:rsidRPr="006D559E" w14:paraId="041600EB" w14:textId="77777777" w:rsidTr="007F44D6">
        <w:trPr>
          <w:trHeight w:val="300"/>
        </w:trPr>
        <w:tc>
          <w:tcPr>
            <w:tcW w:w="2420" w:type="dxa"/>
            <w:shd w:val="clear" w:color="auto" w:fill="auto"/>
            <w:noWrap/>
            <w:vAlign w:val="bottom"/>
            <w:hideMark/>
          </w:tcPr>
          <w:p w14:paraId="041600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86. Ecser</w:t>
            </w:r>
          </w:p>
        </w:tc>
      </w:tr>
      <w:tr w:rsidR="007F44D6" w:rsidRPr="006D559E" w14:paraId="041600ED" w14:textId="77777777" w:rsidTr="007F44D6">
        <w:trPr>
          <w:trHeight w:val="300"/>
        </w:trPr>
        <w:tc>
          <w:tcPr>
            <w:tcW w:w="2420" w:type="dxa"/>
            <w:shd w:val="clear" w:color="auto" w:fill="auto"/>
            <w:noWrap/>
            <w:vAlign w:val="bottom"/>
            <w:hideMark/>
          </w:tcPr>
          <w:p w14:paraId="041600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87. Edelény</w:t>
            </w:r>
          </w:p>
        </w:tc>
      </w:tr>
      <w:tr w:rsidR="007F44D6" w:rsidRPr="006D559E" w14:paraId="041600EF" w14:textId="77777777" w:rsidTr="007F44D6">
        <w:trPr>
          <w:trHeight w:val="300"/>
        </w:trPr>
        <w:tc>
          <w:tcPr>
            <w:tcW w:w="2420" w:type="dxa"/>
            <w:shd w:val="clear" w:color="auto" w:fill="auto"/>
            <w:noWrap/>
            <w:vAlign w:val="bottom"/>
            <w:hideMark/>
          </w:tcPr>
          <w:p w14:paraId="041600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88. Eger</w:t>
            </w:r>
          </w:p>
        </w:tc>
      </w:tr>
      <w:tr w:rsidR="007F44D6" w:rsidRPr="006D559E" w14:paraId="041600F1" w14:textId="77777777" w:rsidTr="007F44D6">
        <w:trPr>
          <w:trHeight w:val="300"/>
        </w:trPr>
        <w:tc>
          <w:tcPr>
            <w:tcW w:w="2420" w:type="dxa"/>
            <w:shd w:val="clear" w:color="auto" w:fill="auto"/>
            <w:noWrap/>
            <w:vAlign w:val="bottom"/>
            <w:hideMark/>
          </w:tcPr>
          <w:p w14:paraId="041600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89. Egyek</w:t>
            </w:r>
          </w:p>
        </w:tc>
      </w:tr>
      <w:tr w:rsidR="007F44D6" w:rsidRPr="006D559E" w14:paraId="041600F3" w14:textId="77777777" w:rsidTr="007F44D6">
        <w:trPr>
          <w:trHeight w:val="300"/>
        </w:trPr>
        <w:tc>
          <w:tcPr>
            <w:tcW w:w="2420" w:type="dxa"/>
            <w:shd w:val="clear" w:color="auto" w:fill="auto"/>
            <w:noWrap/>
            <w:vAlign w:val="bottom"/>
            <w:hideMark/>
          </w:tcPr>
          <w:p w14:paraId="041600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90. Elek</w:t>
            </w:r>
          </w:p>
        </w:tc>
      </w:tr>
      <w:tr w:rsidR="007F44D6" w:rsidRPr="006D559E" w14:paraId="041600F5" w14:textId="77777777" w:rsidTr="007F44D6">
        <w:trPr>
          <w:trHeight w:val="300"/>
        </w:trPr>
        <w:tc>
          <w:tcPr>
            <w:tcW w:w="2420" w:type="dxa"/>
            <w:shd w:val="clear" w:color="auto" w:fill="auto"/>
            <w:noWrap/>
            <w:vAlign w:val="bottom"/>
            <w:hideMark/>
          </w:tcPr>
          <w:p w14:paraId="041600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91. Emőd</w:t>
            </w:r>
          </w:p>
        </w:tc>
      </w:tr>
      <w:tr w:rsidR="007F44D6" w:rsidRPr="006D559E" w14:paraId="041600F7" w14:textId="77777777" w:rsidTr="007F44D6">
        <w:trPr>
          <w:trHeight w:val="300"/>
        </w:trPr>
        <w:tc>
          <w:tcPr>
            <w:tcW w:w="2420" w:type="dxa"/>
            <w:shd w:val="clear" w:color="auto" w:fill="auto"/>
            <w:noWrap/>
            <w:vAlign w:val="bottom"/>
            <w:hideMark/>
          </w:tcPr>
          <w:p w14:paraId="041600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92. Encs</w:t>
            </w:r>
          </w:p>
        </w:tc>
      </w:tr>
      <w:tr w:rsidR="007F44D6" w:rsidRPr="006D559E" w14:paraId="041600F9" w14:textId="77777777" w:rsidTr="007F44D6">
        <w:trPr>
          <w:trHeight w:val="300"/>
        </w:trPr>
        <w:tc>
          <w:tcPr>
            <w:tcW w:w="2420" w:type="dxa"/>
            <w:shd w:val="clear" w:color="auto" w:fill="auto"/>
            <w:noWrap/>
            <w:vAlign w:val="bottom"/>
            <w:hideMark/>
          </w:tcPr>
          <w:p w14:paraId="041600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93. Enying</w:t>
            </w:r>
          </w:p>
        </w:tc>
      </w:tr>
      <w:tr w:rsidR="007F44D6" w:rsidRPr="006D559E" w14:paraId="041600FB" w14:textId="77777777" w:rsidTr="007F44D6">
        <w:trPr>
          <w:trHeight w:val="300"/>
        </w:trPr>
        <w:tc>
          <w:tcPr>
            <w:tcW w:w="2420" w:type="dxa"/>
            <w:shd w:val="clear" w:color="auto" w:fill="auto"/>
            <w:noWrap/>
            <w:vAlign w:val="bottom"/>
            <w:hideMark/>
          </w:tcPr>
          <w:p w14:paraId="041600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94. Ercsi</w:t>
            </w:r>
          </w:p>
        </w:tc>
      </w:tr>
      <w:tr w:rsidR="007F44D6" w:rsidRPr="006D559E" w14:paraId="041600FD" w14:textId="77777777" w:rsidTr="007F44D6">
        <w:trPr>
          <w:trHeight w:val="300"/>
        </w:trPr>
        <w:tc>
          <w:tcPr>
            <w:tcW w:w="2420" w:type="dxa"/>
            <w:shd w:val="clear" w:color="auto" w:fill="auto"/>
            <w:noWrap/>
            <w:vAlign w:val="bottom"/>
            <w:hideMark/>
          </w:tcPr>
          <w:p w14:paraId="041600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95. Érd</w:t>
            </w:r>
          </w:p>
        </w:tc>
      </w:tr>
      <w:tr w:rsidR="007F44D6" w:rsidRPr="006D559E" w14:paraId="041600FF" w14:textId="77777777" w:rsidTr="007F44D6">
        <w:trPr>
          <w:trHeight w:val="300"/>
        </w:trPr>
        <w:tc>
          <w:tcPr>
            <w:tcW w:w="2420" w:type="dxa"/>
            <w:shd w:val="clear" w:color="auto" w:fill="auto"/>
            <w:noWrap/>
            <w:vAlign w:val="bottom"/>
            <w:hideMark/>
          </w:tcPr>
          <w:p w14:paraId="041600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96. Érsekvadkert</w:t>
            </w:r>
          </w:p>
        </w:tc>
      </w:tr>
      <w:tr w:rsidR="007F44D6" w:rsidRPr="006D559E" w14:paraId="04160101" w14:textId="77777777" w:rsidTr="007F44D6">
        <w:trPr>
          <w:trHeight w:val="300"/>
        </w:trPr>
        <w:tc>
          <w:tcPr>
            <w:tcW w:w="2420" w:type="dxa"/>
            <w:shd w:val="clear" w:color="auto" w:fill="auto"/>
            <w:noWrap/>
            <w:vAlign w:val="bottom"/>
            <w:hideMark/>
          </w:tcPr>
          <w:p w14:paraId="041601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97. Esztergom</w:t>
            </w:r>
          </w:p>
        </w:tc>
      </w:tr>
      <w:tr w:rsidR="007F44D6" w:rsidRPr="006D559E" w14:paraId="04160103" w14:textId="77777777" w:rsidTr="007F44D6">
        <w:trPr>
          <w:trHeight w:val="300"/>
        </w:trPr>
        <w:tc>
          <w:tcPr>
            <w:tcW w:w="2420" w:type="dxa"/>
            <w:shd w:val="clear" w:color="auto" w:fill="auto"/>
            <w:noWrap/>
            <w:vAlign w:val="bottom"/>
            <w:hideMark/>
          </w:tcPr>
          <w:p w14:paraId="041601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98. Etyek</w:t>
            </w:r>
          </w:p>
        </w:tc>
      </w:tr>
      <w:tr w:rsidR="007F44D6" w:rsidRPr="006D559E" w14:paraId="04160105" w14:textId="77777777" w:rsidTr="007F44D6">
        <w:trPr>
          <w:trHeight w:val="300"/>
        </w:trPr>
        <w:tc>
          <w:tcPr>
            <w:tcW w:w="2420" w:type="dxa"/>
            <w:shd w:val="clear" w:color="auto" w:fill="auto"/>
            <w:noWrap/>
            <w:vAlign w:val="bottom"/>
            <w:hideMark/>
          </w:tcPr>
          <w:p w14:paraId="041601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99. Farmos</w:t>
            </w:r>
          </w:p>
        </w:tc>
      </w:tr>
      <w:tr w:rsidR="007F44D6" w:rsidRPr="006D559E" w14:paraId="04160107" w14:textId="77777777" w:rsidTr="007F44D6">
        <w:trPr>
          <w:trHeight w:val="300"/>
        </w:trPr>
        <w:tc>
          <w:tcPr>
            <w:tcW w:w="2420" w:type="dxa"/>
            <w:shd w:val="clear" w:color="auto" w:fill="auto"/>
            <w:noWrap/>
            <w:vAlign w:val="bottom"/>
            <w:hideMark/>
          </w:tcPr>
          <w:p w14:paraId="041601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100. Fehérgyarmat</w:t>
            </w:r>
          </w:p>
        </w:tc>
      </w:tr>
      <w:tr w:rsidR="007F44D6" w:rsidRPr="006D559E" w14:paraId="04160109" w14:textId="77777777" w:rsidTr="007F44D6">
        <w:trPr>
          <w:trHeight w:val="300"/>
        </w:trPr>
        <w:tc>
          <w:tcPr>
            <w:tcW w:w="2420" w:type="dxa"/>
            <w:shd w:val="clear" w:color="auto" w:fill="auto"/>
            <w:noWrap/>
            <w:vAlign w:val="bottom"/>
            <w:hideMark/>
          </w:tcPr>
          <w:p w14:paraId="041601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101. Felsőpakony</w:t>
            </w:r>
          </w:p>
        </w:tc>
      </w:tr>
      <w:tr w:rsidR="007F44D6" w:rsidRPr="006D559E" w14:paraId="0416010B" w14:textId="77777777" w:rsidTr="007F44D6">
        <w:trPr>
          <w:trHeight w:val="300"/>
        </w:trPr>
        <w:tc>
          <w:tcPr>
            <w:tcW w:w="2420" w:type="dxa"/>
            <w:shd w:val="clear" w:color="auto" w:fill="auto"/>
            <w:noWrap/>
            <w:vAlign w:val="bottom"/>
            <w:hideMark/>
          </w:tcPr>
          <w:p w14:paraId="041601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102. Felsőtárkány</w:t>
            </w:r>
          </w:p>
        </w:tc>
      </w:tr>
      <w:tr w:rsidR="007F44D6" w:rsidRPr="006D559E" w14:paraId="0416010D" w14:textId="77777777" w:rsidTr="007F44D6">
        <w:trPr>
          <w:trHeight w:val="300"/>
        </w:trPr>
        <w:tc>
          <w:tcPr>
            <w:tcW w:w="2420" w:type="dxa"/>
            <w:shd w:val="clear" w:color="auto" w:fill="auto"/>
            <w:noWrap/>
            <w:vAlign w:val="bottom"/>
            <w:hideMark/>
          </w:tcPr>
          <w:p w14:paraId="041601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103. Felsőzsolca</w:t>
            </w:r>
          </w:p>
        </w:tc>
      </w:tr>
      <w:tr w:rsidR="007F44D6" w:rsidRPr="006D559E" w14:paraId="0416010F" w14:textId="77777777" w:rsidTr="007F44D6">
        <w:trPr>
          <w:trHeight w:val="300"/>
        </w:trPr>
        <w:tc>
          <w:tcPr>
            <w:tcW w:w="2420" w:type="dxa"/>
            <w:shd w:val="clear" w:color="auto" w:fill="auto"/>
            <w:noWrap/>
            <w:vAlign w:val="bottom"/>
            <w:hideMark/>
          </w:tcPr>
          <w:p w14:paraId="041601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104. Fertőd</w:t>
            </w:r>
          </w:p>
        </w:tc>
      </w:tr>
      <w:tr w:rsidR="007F44D6" w:rsidRPr="006D559E" w14:paraId="04160111" w14:textId="77777777" w:rsidTr="007F44D6">
        <w:trPr>
          <w:trHeight w:val="300"/>
        </w:trPr>
        <w:tc>
          <w:tcPr>
            <w:tcW w:w="2420" w:type="dxa"/>
            <w:shd w:val="clear" w:color="auto" w:fill="auto"/>
            <w:noWrap/>
            <w:vAlign w:val="bottom"/>
            <w:hideMark/>
          </w:tcPr>
          <w:p w14:paraId="041601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105. Fertőszentmiklós</w:t>
            </w:r>
          </w:p>
        </w:tc>
      </w:tr>
      <w:tr w:rsidR="007F44D6" w:rsidRPr="006D559E" w14:paraId="04160113" w14:textId="77777777" w:rsidTr="007F44D6">
        <w:trPr>
          <w:trHeight w:val="300"/>
        </w:trPr>
        <w:tc>
          <w:tcPr>
            <w:tcW w:w="2420" w:type="dxa"/>
            <w:shd w:val="clear" w:color="auto" w:fill="auto"/>
            <w:noWrap/>
            <w:vAlign w:val="bottom"/>
            <w:hideMark/>
          </w:tcPr>
          <w:p w14:paraId="041601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106. Fonyód</w:t>
            </w:r>
          </w:p>
        </w:tc>
      </w:tr>
      <w:tr w:rsidR="007F44D6" w:rsidRPr="006D559E" w14:paraId="04160115" w14:textId="77777777" w:rsidTr="007F44D6">
        <w:trPr>
          <w:trHeight w:val="300"/>
        </w:trPr>
        <w:tc>
          <w:tcPr>
            <w:tcW w:w="2420" w:type="dxa"/>
            <w:shd w:val="clear" w:color="auto" w:fill="auto"/>
            <w:noWrap/>
            <w:vAlign w:val="bottom"/>
            <w:hideMark/>
          </w:tcPr>
          <w:p w14:paraId="041601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107. Fót</w:t>
            </w:r>
          </w:p>
        </w:tc>
      </w:tr>
      <w:tr w:rsidR="007F44D6" w:rsidRPr="006D559E" w14:paraId="04160117" w14:textId="77777777" w:rsidTr="007F44D6">
        <w:trPr>
          <w:trHeight w:val="300"/>
        </w:trPr>
        <w:tc>
          <w:tcPr>
            <w:tcW w:w="2420" w:type="dxa"/>
            <w:shd w:val="clear" w:color="auto" w:fill="auto"/>
            <w:noWrap/>
            <w:vAlign w:val="bottom"/>
            <w:hideMark/>
          </w:tcPr>
          <w:p w14:paraId="041601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108. Földes</w:t>
            </w:r>
          </w:p>
        </w:tc>
      </w:tr>
      <w:tr w:rsidR="007F44D6" w:rsidRPr="006D559E" w14:paraId="04160119" w14:textId="77777777" w:rsidTr="007F44D6">
        <w:trPr>
          <w:trHeight w:val="300"/>
        </w:trPr>
        <w:tc>
          <w:tcPr>
            <w:tcW w:w="2420" w:type="dxa"/>
            <w:shd w:val="clear" w:color="auto" w:fill="auto"/>
            <w:noWrap/>
            <w:vAlign w:val="bottom"/>
            <w:hideMark/>
          </w:tcPr>
          <w:p w14:paraId="041601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109. Füzesabony</w:t>
            </w:r>
          </w:p>
        </w:tc>
      </w:tr>
      <w:tr w:rsidR="007F44D6" w:rsidRPr="006D559E" w14:paraId="0416011B" w14:textId="77777777" w:rsidTr="007F44D6">
        <w:trPr>
          <w:trHeight w:val="300"/>
        </w:trPr>
        <w:tc>
          <w:tcPr>
            <w:tcW w:w="2420" w:type="dxa"/>
            <w:shd w:val="clear" w:color="auto" w:fill="auto"/>
            <w:noWrap/>
            <w:vAlign w:val="bottom"/>
            <w:hideMark/>
          </w:tcPr>
          <w:p w14:paraId="041601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110. Füzesgyarmat</w:t>
            </w:r>
          </w:p>
        </w:tc>
      </w:tr>
      <w:tr w:rsidR="007F44D6" w:rsidRPr="006D559E" w14:paraId="0416011D" w14:textId="77777777" w:rsidTr="007F44D6">
        <w:trPr>
          <w:trHeight w:val="300"/>
        </w:trPr>
        <w:tc>
          <w:tcPr>
            <w:tcW w:w="2420" w:type="dxa"/>
            <w:shd w:val="clear" w:color="auto" w:fill="auto"/>
            <w:noWrap/>
            <w:vAlign w:val="bottom"/>
            <w:hideMark/>
          </w:tcPr>
          <w:p w14:paraId="041601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111. Gádoros</w:t>
            </w:r>
          </w:p>
        </w:tc>
      </w:tr>
      <w:tr w:rsidR="007F44D6" w:rsidRPr="006D559E" w14:paraId="0416011F" w14:textId="77777777" w:rsidTr="007F44D6">
        <w:trPr>
          <w:trHeight w:val="300"/>
        </w:trPr>
        <w:tc>
          <w:tcPr>
            <w:tcW w:w="2420" w:type="dxa"/>
            <w:shd w:val="clear" w:color="auto" w:fill="auto"/>
            <w:noWrap/>
            <w:vAlign w:val="bottom"/>
            <w:hideMark/>
          </w:tcPr>
          <w:p w14:paraId="041601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112. Gárdony</w:t>
            </w:r>
          </w:p>
        </w:tc>
      </w:tr>
      <w:tr w:rsidR="007F44D6" w:rsidRPr="006D559E" w14:paraId="04160121" w14:textId="77777777" w:rsidTr="007F44D6">
        <w:trPr>
          <w:trHeight w:val="300"/>
        </w:trPr>
        <w:tc>
          <w:tcPr>
            <w:tcW w:w="2420" w:type="dxa"/>
            <w:shd w:val="clear" w:color="auto" w:fill="auto"/>
            <w:noWrap/>
            <w:vAlign w:val="bottom"/>
            <w:hideMark/>
          </w:tcPr>
          <w:p w14:paraId="041601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113. Gávavencsellő</w:t>
            </w:r>
          </w:p>
        </w:tc>
      </w:tr>
      <w:tr w:rsidR="007F44D6" w:rsidRPr="006D559E" w14:paraId="04160123" w14:textId="77777777" w:rsidTr="007F44D6">
        <w:trPr>
          <w:trHeight w:val="300"/>
        </w:trPr>
        <w:tc>
          <w:tcPr>
            <w:tcW w:w="2420" w:type="dxa"/>
            <w:shd w:val="clear" w:color="auto" w:fill="auto"/>
            <w:noWrap/>
            <w:vAlign w:val="bottom"/>
            <w:hideMark/>
          </w:tcPr>
          <w:p w14:paraId="041601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114. Göd</w:t>
            </w:r>
          </w:p>
        </w:tc>
      </w:tr>
      <w:tr w:rsidR="007F44D6" w:rsidRPr="006D559E" w14:paraId="04160125" w14:textId="77777777" w:rsidTr="007F44D6">
        <w:trPr>
          <w:trHeight w:val="300"/>
        </w:trPr>
        <w:tc>
          <w:tcPr>
            <w:tcW w:w="2420" w:type="dxa"/>
            <w:shd w:val="clear" w:color="auto" w:fill="auto"/>
            <w:noWrap/>
            <w:vAlign w:val="bottom"/>
            <w:hideMark/>
          </w:tcPr>
          <w:p w14:paraId="041601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115. Gödöllő</w:t>
            </w:r>
          </w:p>
        </w:tc>
      </w:tr>
      <w:tr w:rsidR="007F44D6" w:rsidRPr="006D559E" w14:paraId="04160127" w14:textId="77777777" w:rsidTr="007F44D6">
        <w:trPr>
          <w:trHeight w:val="300"/>
        </w:trPr>
        <w:tc>
          <w:tcPr>
            <w:tcW w:w="2420" w:type="dxa"/>
            <w:shd w:val="clear" w:color="auto" w:fill="auto"/>
            <w:noWrap/>
            <w:vAlign w:val="bottom"/>
            <w:hideMark/>
          </w:tcPr>
          <w:p w14:paraId="041601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116. Gönyű</w:t>
            </w:r>
          </w:p>
        </w:tc>
      </w:tr>
      <w:tr w:rsidR="007F44D6" w:rsidRPr="006D559E" w14:paraId="04160129" w14:textId="77777777" w:rsidTr="007F44D6">
        <w:trPr>
          <w:trHeight w:val="300"/>
        </w:trPr>
        <w:tc>
          <w:tcPr>
            <w:tcW w:w="2420" w:type="dxa"/>
            <w:shd w:val="clear" w:color="auto" w:fill="auto"/>
            <w:noWrap/>
            <w:vAlign w:val="bottom"/>
            <w:hideMark/>
          </w:tcPr>
          <w:p w14:paraId="041601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117. Gyál</w:t>
            </w:r>
          </w:p>
        </w:tc>
      </w:tr>
      <w:tr w:rsidR="007F44D6" w:rsidRPr="006D559E" w14:paraId="0416012B" w14:textId="77777777" w:rsidTr="007F44D6">
        <w:trPr>
          <w:trHeight w:val="300"/>
        </w:trPr>
        <w:tc>
          <w:tcPr>
            <w:tcW w:w="2420" w:type="dxa"/>
            <w:shd w:val="clear" w:color="auto" w:fill="auto"/>
            <w:noWrap/>
            <w:vAlign w:val="bottom"/>
            <w:hideMark/>
          </w:tcPr>
          <w:p w14:paraId="041601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118. Gyenesdiás</w:t>
            </w:r>
          </w:p>
        </w:tc>
      </w:tr>
      <w:tr w:rsidR="007F44D6" w:rsidRPr="006D559E" w14:paraId="0416012D" w14:textId="77777777" w:rsidTr="007F44D6">
        <w:trPr>
          <w:trHeight w:val="300"/>
        </w:trPr>
        <w:tc>
          <w:tcPr>
            <w:tcW w:w="2420" w:type="dxa"/>
            <w:shd w:val="clear" w:color="auto" w:fill="auto"/>
            <w:noWrap/>
            <w:vAlign w:val="bottom"/>
            <w:hideMark/>
          </w:tcPr>
          <w:p w14:paraId="041601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119. Gyomaendrőd</w:t>
            </w:r>
          </w:p>
        </w:tc>
      </w:tr>
      <w:tr w:rsidR="007F44D6" w:rsidRPr="006D559E" w14:paraId="0416012F" w14:textId="77777777" w:rsidTr="007F44D6">
        <w:trPr>
          <w:trHeight w:val="300"/>
        </w:trPr>
        <w:tc>
          <w:tcPr>
            <w:tcW w:w="2420" w:type="dxa"/>
            <w:shd w:val="clear" w:color="auto" w:fill="auto"/>
            <w:noWrap/>
            <w:vAlign w:val="bottom"/>
            <w:hideMark/>
          </w:tcPr>
          <w:p w14:paraId="041601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120. Gyömrő</w:t>
            </w:r>
          </w:p>
        </w:tc>
      </w:tr>
      <w:tr w:rsidR="007F44D6" w:rsidRPr="006D559E" w14:paraId="04160131" w14:textId="77777777" w:rsidTr="007F44D6">
        <w:trPr>
          <w:trHeight w:val="300"/>
        </w:trPr>
        <w:tc>
          <w:tcPr>
            <w:tcW w:w="2420" w:type="dxa"/>
            <w:shd w:val="clear" w:color="auto" w:fill="auto"/>
            <w:noWrap/>
            <w:vAlign w:val="bottom"/>
            <w:hideMark/>
          </w:tcPr>
          <w:p w14:paraId="041601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121. Gyöngyös</w:t>
            </w:r>
          </w:p>
        </w:tc>
      </w:tr>
      <w:tr w:rsidR="007F44D6" w:rsidRPr="006D559E" w14:paraId="04160133" w14:textId="77777777" w:rsidTr="007F44D6">
        <w:trPr>
          <w:trHeight w:val="300"/>
        </w:trPr>
        <w:tc>
          <w:tcPr>
            <w:tcW w:w="2420" w:type="dxa"/>
            <w:shd w:val="clear" w:color="auto" w:fill="auto"/>
            <w:noWrap/>
            <w:vAlign w:val="bottom"/>
            <w:hideMark/>
          </w:tcPr>
          <w:p w14:paraId="041601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122. Győr</w:t>
            </w:r>
          </w:p>
        </w:tc>
      </w:tr>
      <w:tr w:rsidR="007F44D6" w:rsidRPr="006D559E" w14:paraId="04160135" w14:textId="77777777" w:rsidTr="007F44D6">
        <w:trPr>
          <w:trHeight w:val="300"/>
        </w:trPr>
        <w:tc>
          <w:tcPr>
            <w:tcW w:w="2420" w:type="dxa"/>
            <w:shd w:val="clear" w:color="auto" w:fill="auto"/>
            <w:noWrap/>
            <w:vAlign w:val="bottom"/>
            <w:hideMark/>
          </w:tcPr>
          <w:p w14:paraId="041601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123. Győrszemere</w:t>
            </w:r>
          </w:p>
        </w:tc>
      </w:tr>
      <w:tr w:rsidR="007F44D6" w:rsidRPr="006D559E" w14:paraId="04160137" w14:textId="77777777" w:rsidTr="007F44D6">
        <w:trPr>
          <w:trHeight w:val="300"/>
        </w:trPr>
        <w:tc>
          <w:tcPr>
            <w:tcW w:w="2420" w:type="dxa"/>
            <w:shd w:val="clear" w:color="auto" w:fill="auto"/>
            <w:noWrap/>
            <w:vAlign w:val="bottom"/>
            <w:hideMark/>
          </w:tcPr>
          <w:p w14:paraId="041601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124. Győrújbarát</w:t>
            </w:r>
          </w:p>
        </w:tc>
      </w:tr>
      <w:tr w:rsidR="007F44D6" w:rsidRPr="006D559E" w14:paraId="04160139" w14:textId="77777777" w:rsidTr="007F44D6">
        <w:trPr>
          <w:trHeight w:val="300"/>
        </w:trPr>
        <w:tc>
          <w:tcPr>
            <w:tcW w:w="2420" w:type="dxa"/>
            <w:shd w:val="clear" w:color="auto" w:fill="auto"/>
            <w:noWrap/>
            <w:vAlign w:val="bottom"/>
            <w:hideMark/>
          </w:tcPr>
          <w:p w14:paraId="041601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125. Gyula</w:t>
            </w:r>
          </w:p>
        </w:tc>
      </w:tr>
      <w:tr w:rsidR="007F44D6" w:rsidRPr="006D559E" w14:paraId="0416013B" w14:textId="77777777" w:rsidTr="007F44D6">
        <w:trPr>
          <w:trHeight w:val="300"/>
        </w:trPr>
        <w:tc>
          <w:tcPr>
            <w:tcW w:w="2420" w:type="dxa"/>
            <w:shd w:val="clear" w:color="auto" w:fill="auto"/>
            <w:noWrap/>
            <w:vAlign w:val="bottom"/>
            <w:hideMark/>
          </w:tcPr>
          <w:p w14:paraId="041601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126. Hajdúböszörmény</w:t>
            </w:r>
          </w:p>
        </w:tc>
      </w:tr>
      <w:tr w:rsidR="007F44D6" w:rsidRPr="006D559E" w14:paraId="0416013D" w14:textId="77777777" w:rsidTr="007F44D6">
        <w:trPr>
          <w:trHeight w:val="300"/>
        </w:trPr>
        <w:tc>
          <w:tcPr>
            <w:tcW w:w="2420" w:type="dxa"/>
            <w:shd w:val="clear" w:color="auto" w:fill="auto"/>
            <w:noWrap/>
            <w:vAlign w:val="bottom"/>
            <w:hideMark/>
          </w:tcPr>
          <w:p w14:paraId="041601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127. Hajdúdorog</w:t>
            </w:r>
          </w:p>
        </w:tc>
      </w:tr>
      <w:tr w:rsidR="007F44D6" w:rsidRPr="006D559E" w14:paraId="0416013F" w14:textId="77777777" w:rsidTr="007F44D6">
        <w:trPr>
          <w:trHeight w:val="300"/>
        </w:trPr>
        <w:tc>
          <w:tcPr>
            <w:tcW w:w="2420" w:type="dxa"/>
            <w:shd w:val="clear" w:color="auto" w:fill="auto"/>
            <w:noWrap/>
            <w:vAlign w:val="bottom"/>
            <w:hideMark/>
          </w:tcPr>
          <w:p w14:paraId="041601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128. Hajdúnánás</w:t>
            </w:r>
          </w:p>
        </w:tc>
      </w:tr>
      <w:tr w:rsidR="007F44D6" w:rsidRPr="006D559E" w14:paraId="04160141" w14:textId="77777777" w:rsidTr="007F44D6">
        <w:trPr>
          <w:trHeight w:val="300"/>
        </w:trPr>
        <w:tc>
          <w:tcPr>
            <w:tcW w:w="2420" w:type="dxa"/>
            <w:shd w:val="clear" w:color="auto" w:fill="auto"/>
            <w:noWrap/>
            <w:vAlign w:val="bottom"/>
            <w:hideMark/>
          </w:tcPr>
          <w:p w14:paraId="041601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129. Hajdúsámson</w:t>
            </w:r>
          </w:p>
        </w:tc>
      </w:tr>
      <w:tr w:rsidR="007F44D6" w:rsidRPr="006D559E" w14:paraId="04160143" w14:textId="77777777" w:rsidTr="007F44D6">
        <w:trPr>
          <w:trHeight w:val="300"/>
        </w:trPr>
        <w:tc>
          <w:tcPr>
            <w:tcW w:w="2420" w:type="dxa"/>
            <w:shd w:val="clear" w:color="auto" w:fill="auto"/>
            <w:noWrap/>
            <w:vAlign w:val="bottom"/>
            <w:hideMark/>
          </w:tcPr>
          <w:p w14:paraId="041601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130. Hajdúszoboszló</w:t>
            </w:r>
          </w:p>
        </w:tc>
      </w:tr>
      <w:tr w:rsidR="007F44D6" w:rsidRPr="006D559E" w14:paraId="04160145" w14:textId="77777777" w:rsidTr="007F44D6">
        <w:trPr>
          <w:trHeight w:val="300"/>
        </w:trPr>
        <w:tc>
          <w:tcPr>
            <w:tcW w:w="2420" w:type="dxa"/>
            <w:shd w:val="clear" w:color="auto" w:fill="auto"/>
            <w:noWrap/>
            <w:vAlign w:val="bottom"/>
            <w:hideMark/>
          </w:tcPr>
          <w:p w14:paraId="041601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131. Halásztelek</w:t>
            </w:r>
          </w:p>
        </w:tc>
      </w:tr>
      <w:tr w:rsidR="007F44D6" w:rsidRPr="006D559E" w14:paraId="04160147" w14:textId="77777777" w:rsidTr="007F44D6">
        <w:trPr>
          <w:trHeight w:val="300"/>
        </w:trPr>
        <w:tc>
          <w:tcPr>
            <w:tcW w:w="2420" w:type="dxa"/>
            <w:shd w:val="clear" w:color="auto" w:fill="auto"/>
            <w:noWrap/>
            <w:vAlign w:val="bottom"/>
            <w:hideMark/>
          </w:tcPr>
          <w:p w14:paraId="041601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132. Harkány</w:t>
            </w:r>
          </w:p>
        </w:tc>
      </w:tr>
      <w:tr w:rsidR="007F44D6" w:rsidRPr="006D559E" w14:paraId="04160149" w14:textId="77777777" w:rsidTr="007F44D6">
        <w:trPr>
          <w:trHeight w:val="300"/>
        </w:trPr>
        <w:tc>
          <w:tcPr>
            <w:tcW w:w="2420" w:type="dxa"/>
            <w:shd w:val="clear" w:color="auto" w:fill="auto"/>
            <w:noWrap/>
            <w:vAlign w:val="bottom"/>
            <w:hideMark/>
          </w:tcPr>
          <w:p w14:paraId="041601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133. Harta</w:t>
            </w:r>
          </w:p>
        </w:tc>
      </w:tr>
      <w:tr w:rsidR="007F44D6" w:rsidRPr="006D559E" w14:paraId="0416014B" w14:textId="77777777" w:rsidTr="007F44D6">
        <w:trPr>
          <w:trHeight w:val="300"/>
        </w:trPr>
        <w:tc>
          <w:tcPr>
            <w:tcW w:w="2420" w:type="dxa"/>
            <w:shd w:val="clear" w:color="auto" w:fill="auto"/>
            <w:noWrap/>
            <w:vAlign w:val="bottom"/>
            <w:hideMark/>
          </w:tcPr>
          <w:p w14:paraId="041601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134. Hatvan</w:t>
            </w:r>
          </w:p>
        </w:tc>
      </w:tr>
      <w:tr w:rsidR="007F44D6" w:rsidRPr="006D559E" w14:paraId="0416014D" w14:textId="77777777" w:rsidTr="007F44D6">
        <w:trPr>
          <w:trHeight w:val="300"/>
        </w:trPr>
        <w:tc>
          <w:tcPr>
            <w:tcW w:w="2420" w:type="dxa"/>
            <w:shd w:val="clear" w:color="auto" w:fill="auto"/>
            <w:noWrap/>
            <w:vAlign w:val="bottom"/>
            <w:hideMark/>
          </w:tcPr>
          <w:p w14:paraId="041601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135. Hegyeshalom</w:t>
            </w:r>
          </w:p>
        </w:tc>
      </w:tr>
      <w:tr w:rsidR="007F44D6" w:rsidRPr="006D559E" w14:paraId="0416014F" w14:textId="77777777" w:rsidTr="007F44D6">
        <w:trPr>
          <w:trHeight w:val="300"/>
        </w:trPr>
        <w:tc>
          <w:tcPr>
            <w:tcW w:w="2420" w:type="dxa"/>
            <w:shd w:val="clear" w:color="auto" w:fill="auto"/>
            <w:noWrap/>
            <w:vAlign w:val="bottom"/>
            <w:hideMark/>
          </w:tcPr>
          <w:p w14:paraId="041601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136. Helvécia</w:t>
            </w:r>
          </w:p>
        </w:tc>
      </w:tr>
      <w:tr w:rsidR="007F44D6" w:rsidRPr="006D559E" w14:paraId="04160151" w14:textId="77777777" w:rsidTr="007F44D6">
        <w:trPr>
          <w:trHeight w:val="300"/>
        </w:trPr>
        <w:tc>
          <w:tcPr>
            <w:tcW w:w="2420" w:type="dxa"/>
            <w:shd w:val="clear" w:color="auto" w:fill="auto"/>
            <w:noWrap/>
            <w:vAlign w:val="bottom"/>
            <w:hideMark/>
          </w:tcPr>
          <w:p w14:paraId="041601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137. Herend</w:t>
            </w:r>
          </w:p>
        </w:tc>
      </w:tr>
      <w:tr w:rsidR="007F44D6" w:rsidRPr="006D559E" w14:paraId="04160153" w14:textId="77777777" w:rsidTr="007F44D6">
        <w:trPr>
          <w:trHeight w:val="300"/>
        </w:trPr>
        <w:tc>
          <w:tcPr>
            <w:tcW w:w="2420" w:type="dxa"/>
            <w:shd w:val="clear" w:color="auto" w:fill="auto"/>
            <w:noWrap/>
            <w:vAlign w:val="bottom"/>
            <w:hideMark/>
          </w:tcPr>
          <w:p w14:paraId="041601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138. Hernád</w:t>
            </w:r>
          </w:p>
        </w:tc>
      </w:tr>
      <w:tr w:rsidR="007F44D6" w:rsidRPr="006D559E" w14:paraId="04160155" w14:textId="77777777" w:rsidTr="007F44D6">
        <w:trPr>
          <w:trHeight w:val="300"/>
        </w:trPr>
        <w:tc>
          <w:tcPr>
            <w:tcW w:w="2420" w:type="dxa"/>
            <w:shd w:val="clear" w:color="auto" w:fill="auto"/>
            <w:noWrap/>
            <w:vAlign w:val="bottom"/>
            <w:hideMark/>
          </w:tcPr>
          <w:p w14:paraId="041601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139. Hévíz</w:t>
            </w:r>
          </w:p>
        </w:tc>
      </w:tr>
      <w:tr w:rsidR="007F44D6" w:rsidRPr="006D559E" w14:paraId="04160157" w14:textId="77777777" w:rsidTr="007F44D6">
        <w:trPr>
          <w:trHeight w:val="300"/>
        </w:trPr>
        <w:tc>
          <w:tcPr>
            <w:tcW w:w="2420" w:type="dxa"/>
            <w:shd w:val="clear" w:color="auto" w:fill="auto"/>
            <w:noWrap/>
            <w:vAlign w:val="bottom"/>
            <w:hideMark/>
          </w:tcPr>
          <w:p w14:paraId="041601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140. Hodász</w:t>
            </w:r>
          </w:p>
        </w:tc>
      </w:tr>
      <w:tr w:rsidR="007F44D6" w:rsidRPr="006D559E" w14:paraId="04160159" w14:textId="77777777" w:rsidTr="007F44D6">
        <w:trPr>
          <w:trHeight w:val="300"/>
        </w:trPr>
        <w:tc>
          <w:tcPr>
            <w:tcW w:w="2420" w:type="dxa"/>
            <w:shd w:val="clear" w:color="auto" w:fill="auto"/>
            <w:noWrap/>
            <w:vAlign w:val="bottom"/>
            <w:hideMark/>
          </w:tcPr>
          <w:p w14:paraId="041601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141. Hódmezővásárhely</w:t>
            </w:r>
          </w:p>
        </w:tc>
      </w:tr>
      <w:tr w:rsidR="007F44D6" w:rsidRPr="006D559E" w14:paraId="0416015B" w14:textId="77777777" w:rsidTr="007F44D6">
        <w:trPr>
          <w:trHeight w:val="300"/>
        </w:trPr>
        <w:tc>
          <w:tcPr>
            <w:tcW w:w="2420" w:type="dxa"/>
            <w:shd w:val="clear" w:color="auto" w:fill="auto"/>
            <w:noWrap/>
            <w:vAlign w:val="bottom"/>
            <w:hideMark/>
          </w:tcPr>
          <w:p w14:paraId="041601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142. Hort</w:t>
            </w:r>
          </w:p>
        </w:tc>
      </w:tr>
      <w:tr w:rsidR="007F44D6" w:rsidRPr="006D559E" w14:paraId="0416015D" w14:textId="77777777" w:rsidTr="007F44D6">
        <w:trPr>
          <w:trHeight w:val="300"/>
        </w:trPr>
        <w:tc>
          <w:tcPr>
            <w:tcW w:w="2420" w:type="dxa"/>
            <w:shd w:val="clear" w:color="auto" w:fill="auto"/>
            <w:noWrap/>
            <w:vAlign w:val="bottom"/>
            <w:hideMark/>
          </w:tcPr>
          <w:p w14:paraId="041601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143. Hosszúpályi</w:t>
            </w:r>
          </w:p>
        </w:tc>
      </w:tr>
      <w:tr w:rsidR="007F44D6" w:rsidRPr="006D559E" w14:paraId="0416015F" w14:textId="77777777" w:rsidTr="007F44D6">
        <w:trPr>
          <w:trHeight w:val="300"/>
        </w:trPr>
        <w:tc>
          <w:tcPr>
            <w:tcW w:w="2420" w:type="dxa"/>
            <w:shd w:val="clear" w:color="auto" w:fill="auto"/>
            <w:noWrap/>
            <w:vAlign w:val="bottom"/>
            <w:hideMark/>
          </w:tcPr>
          <w:p w14:paraId="041601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144. Ibrány</w:t>
            </w:r>
          </w:p>
        </w:tc>
      </w:tr>
      <w:tr w:rsidR="007F44D6" w:rsidRPr="006D559E" w14:paraId="04160161" w14:textId="77777777" w:rsidTr="007F44D6">
        <w:trPr>
          <w:trHeight w:val="300"/>
        </w:trPr>
        <w:tc>
          <w:tcPr>
            <w:tcW w:w="2420" w:type="dxa"/>
            <w:shd w:val="clear" w:color="auto" w:fill="auto"/>
            <w:noWrap/>
            <w:vAlign w:val="bottom"/>
            <w:hideMark/>
          </w:tcPr>
          <w:p w14:paraId="041601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145. Inárcs</w:t>
            </w:r>
          </w:p>
        </w:tc>
      </w:tr>
      <w:tr w:rsidR="007F44D6" w:rsidRPr="006D559E" w14:paraId="04160163" w14:textId="77777777" w:rsidTr="007F44D6">
        <w:trPr>
          <w:trHeight w:val="300"/>
        </w:trPr>
        <w:tc>
          <w:tcPr>
            <w:tcW w:w="2420" w:type="dxa"/>
            <w:shd w:val="clear" w:color="auto" w:fill="auto"/>
            <w:noWrap/>
            <w:vAlign w:val="bottom"/>
            <w:hideMark/>
          </w:tcPr>
          <w:p w14:paraId="041601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146. Isaszeg</w:t>
            </w:r>
          </w:p>
        </w:tc>
      </w:tr>
      <w:tr w:rsidR="007F44D6" w:rsidRPr="006D559E" w14:paraId="04160165" w14:textId="77777777" w:rsidTr="007F44D6">
        <w:trPr>
          <w:trHeight w:val="300"/>
        </w:trPr>
        <w:tc>
          <w:tcPr>
            <w:tcW w:w="2420" w:type="dxa"/>
            <w:shd w:val="clear" w:color="auto" w:fill="auto"/>
            <w:noWrap/>
            <w:vAlign w:val="bottom"/>
            <w:hideMark/>
          </w:tcPr>
          <w:p w14:paraId="041601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147. Izsák</w:t>
            </w:r>
          </w:p>
        </w:tc>
      </w:tr>
      <w:tr w:rsidR="007F44D6" w:rsidRPr="006D559E" w14:paraId="04160167" w14:textId="77777777" w:rsidTr="007F44D6">
        <w:trPr>
          <w:trHeight w:val="300"/>
        </w:trPr>
        <w:tc>
          <w:tcPr>
            <w:tcW w:w="2420" w:type="dxa"/>
            <w:shd w:val="clear" w:color="auto" w:fill="auto"/>
            <w:noWrap/>
            <w:vAlign w:val="bottom"/>
            <w:hideMark/>
          </w:tcPr>
          <w:p w14:paraId="041601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148. Jánossomorja</w:t>
            </w:r>
          </w:p>
        </w:tc>
      </w:tr>
      <w:tr w:rsidR="007F44D6" w:rsidRPr="006D559E" w14:paraId="04160169" w14:textId="77777777" w:rsidTr="007F44D6">
        <w:trPr>
          <w:trHeight w:val="300"/>
        </w:trPr>
        <w:tc>
          <w:tcPr>
            <w:tcW w:w="2420" w:type="dxa"/>
            <w:shd w:val="clear" w:color="auto" w:fill="auto"/>
            <w:noWrap/>
            <w:vAlign w:val="bottom"/>
            <w:hideMark/>
          </w:tcPr>
          <w:p w14:paraId="041601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149. Jászalsószentgyörgy</w:t>
            </w:r>
          </w:p>
        </w:tc>
      </w:tr>
      <w:tr w:rsidR="007F44D6" w:rsidRPr="006D559E" w14:paraId="0416016B" w14:textId="77777777" w:rsidTr="007F44D6">
        <w:trPr>
          <w:trHeight w:val="300"/>
        </w:trPr>
        <w:tc>
          <w:tcPr>
            <w:tcW w:w="2420" w:type="dxa"/>
            <w:shd w:val="clear" w:color="auto" w:fill="auto"/>
            <w:noWrap/>
            <w:vAlign w:val="bottom"/>
            <w:hideMark/>
          </w:tcPr>
          <w:p w14:paraId="041601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150. Jászapáti</w:t>
            </w:r>
          </w:p>
        </w:tc>
      </w:tr>
      <w:tr w:rsidR="007F44D6" w:rsidRPr="006D559E" w14:paraId="0416016D" w14:textId="77777777" w:rsidTr="007F44D6">
        <w:trPr>
          <w:trHeight w:val="300"/>
        </w:trPr>
        <w:tc>
          <w:tcPr>
            <w:tcW w:w="2420" w:type="dxa"/>
            <w:shd w:val="clear" w:color="auto" w:fill="auto"/>
            <w:noWrap/>
            <w:vAlign w:val="bottom"/>
            <w:hideMark/>
          </w:tcPr>
          <w:p w14:paraId="041601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151. Jászárokszállás</w:t>
            </w:r>
          </w:p>
        </w:tc>
      </w:tr>
      <w:tr w:rsidR="007F44D6" w:rsidRPr="006D559E" w14:paraId="0416016F" w14:textId="77777777" w:rsidTr="007F44D6">
        <w:trPr>
          <w:trHeight w:val="300"/>
        </w:trPr>
        <w:tc>
          <w:tcPr>
            <w:tcW w:w="2420" w:type="dxa"/>
            <w:shd w:val="clear" w:color="auto" w:fill="auto"/>
            <w:noWrap/>
            <w:vAlign w:val="bottom"/>
            <w:hideMark/>
          </w:tcPr>
          <w:p w14:paraId="041601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152. Jászberény</w:t>
            </w:r>
          </w:p>
        </w:tc>
      </w:tr>
      <w:tr w:rsidR="007F44D6" w:rsidRPr="006D559E" w14:paraId="04160171" w14:textId="77777777" w:rsidTr="007F44D6">
        <w:trPr>
          <w:trHeight w:val="300"/>
        </w:trPr>
        <w:tc>
          <w:tcPr>
            <w:tcW w:w="2420" w:type="dxa"/>
            <w:shd w:val="clear" w:color="auto" w:fill="auto"/>
            <w:noWrap/>
            <w:vAlign w:val="bottom"/>
            <w:hideMark/>
          </w:tcPr>
          <w:p w14:paraId="041601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153. Jászfényszaru</w:t>
            </w:r>
          </w:p>
        </w:tc>
      </w:tr>
      <w:tr w:rsidR="007F44D6" w:rsidRPr="006D559E" w14:paraId="04160173" w14:textId="77777777" w:rsidTr="007F44D6">
        <w:trPr>
          <w:trHeight w:val="300"/>
        </w:trPr>
        <w:tc>
          <w:tcPr>
            <w:tcW w:w="2420" w:type="dxa"/>
            <w:shd w:val="clear" w:color="auto" w:fill="auto"/>
            <w:noWrap/>
            <w:vAlign w:val="bottom"/>
            <w:hideMark/>
          </w:tcPr>
          <w:p w14:paraId="041601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154. Jászkisér</w:t>
            </w:r>
          </w:p>
        </w:tc>
      </w:tr>
      <w:tr w:rsidR="007F44D6" w:rsidRPr="006D559E" w14:paraId="04160175" w14:textId="77777777" w:rsidTr="007F44D6">
        <w:trPr>
          <w:trHeight w:val="300"/>
        </w:trPr>
        <w:tc>
          <w:tcPr>
            <w:tcW w:w="2420" w:type="dxa"/>
            <w:shd w:val="clear" w:color="auto" w:fill="auto"/>
            <w:noWrap/>
            <w:vAlign w:val="bottom"/>
            <w:hideMark/>
          </w:tcPr>
          <w:p w14:paraId="041601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155. Jászladány</w:t>
            </w:r>
          </w:p>
        </w:tc>
      </w:tr>
      <w:tr w:rsidR="007F44D6" w:rsidRPr="006D559E" w14:paraId="04160177" w14:textId="77777777" w:rsidTr="007F44D6">
        <w:trPr>
          <w:trHeight w:val="300"/>
        </w:trPr>
        <w:tc>
          <w:tcPr>
            <w:tcW w:w="2420" w:type="dxa"/>
            <w:shd w:val="clear" w:color="auto" w:fill="auto"/>
            <w:noWrap/>
            <w:vAlign w:val="bottom"/>
            <w:hideMark/>
          </w:tcPr>
          <w:p w14:paraId="041601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156. Kaba</w:t>
            </w:r>
          </w:p>
        </w:tc>
      </w:tr>
      <w:tr w:rsidR="007F44D6" w:rsidRPr="006D559E" w14:paraId="04160179" w14:textId="77777777" w:rsidTr="007F44D6">
        <w:trPr>
          <w:trHeight w:val="300"/>
        </w:trPr>
        <w:tc>
          <w:tcPr>
            <w:tcW w:w="2420" w:type="dxa"/>
            <w:shd w:val="clear" w:color="auto" w:fill="auto"/>
            <w:noWrap/>
            <w:vAlign w:val="bottom"/>
            <w:hideMark/>
          </w:tcPr>
          <w:p w14:paraId="041601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157. Kál</w:t>
            </w:r>
          </w:p>
        </w:tc>
      </w:tr>
      <w:tr w:rsidR="007F44D6" w:rsidRPr="006D559E" w14:paraId="0416017B" w14:textId="77777777" w:rsidTr="007F44D6">
        <w:trPr>
          <w:trHeight w:val="300"/>
        </w:trPr>
        <w:tc>
          <w:tcPr>
            <w:tcW w:w="2420" w:type="dxa"/>
            <w:shd w:val="clear" w:color="auto" w:fill="auto"/>
            <w:noWrap/>
            <w:vAlign w:val="bottom"/>
            <w:hideMark/>
          </w:tcPr>
          <w:p w14:paraId="041601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158. Kállósemjén</w:t>
            </w:r>
          </w:p>
        </w:tc>
      </w:tr>
      <w:tr w:rsidR="007F44D6" w:rsidRPr="006D559E" w14:paraId="0416017D" w14:textId="77777777" w:rsidTr="007F44D6">
        <w:trPr>
          <w:trHeight w:val="300"/>
        </w:trPr>
        <w:tc>
          <w:tcPr>
            <w:tcW w:w="2420" w:type="dxa"/>
            <w:shd w:val="clear" w:color="auto" w:fill="auto"/>
            <w:noWrap/>
            <w:vAlign w:val="bottom"/>
            <w:hideMark/>
          </w:tcPr>
          <w:p w14:paraId="041601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159. Kalocsa</w:t>
            </w:r>
          </w:p>
        </w:tc>
      </w:tr>
      <w:tr w:rsidR="007F44D6" w:rsidRPr="006D559E" w14:paraId="0416017F" w14:textId="77777777" w:rsidTr="007F44D6">
        <w:trPr>
          <w:trHeight w:val="300"/>
        </w:trPr>
        <w:tc>
          <w:tcPr>
            <w:tcW w:w="2420" w:type="dxa"/>
            <w:shd w:val="clear" w:color="auto" w:fill="auto"/>
            <w:noWrap/>
            <w:vAlign w:val="bottom"/>
            <w:hideMark/>
          </w:tcPr>
          <w:p w14:paraId="041601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160. Kaposvár</w:t>
            </w:r>
          </w:p>
        </w:tc>
      </w:tr>
      <w:tr w:rsidR="007F44D6" w:rsidRPr="006D559E" w14:paraId="04160181" w14:textId="77777777" w:rsidTr="007F44D6">
        <w:trPr>
          <w:trHeight w:val="300"/>
        </w:trPr>
        <w:tc>
          <w:tcPr>
            <w:tcW w:w="2420" w:type="dxa"/>
            <w:shd w:val="clear" w:color="auto" w:fill="auto"/>
            <w:noWrap/>
            <w:vAlign w:val="bottom"/>
            <w:hideMark/>
          </w:tcPr>
          <w:p w14:paraId="041601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161. Kapuvár</w:t>
            </w:r>
          </w:p>
        </w:tc>
      </w:tr>
      <w:tr w:rsidR="007F44D6" w:rsidRPr="006D559E" w14:paraId="04160183" w14:textId="77777777" w:rsidTr="007F44D6">
        <w:trPr>
          <w:trHeight w:val="300"/>
        </w:trPr>
        <w:tc>
          <w:tcPr>
            <w:tcW w:w="2420" w:type="dxa"/>
            <w:shd w:val="clear" w:color="auto" w:fill="auto"/>
            <w:noWrap/>
            <w:vAlign w:val="bottom"/>
            <w:hideMark/>
          </w:tcPr>
          <w:p w14:paraId="041601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162. Karcag</w:t>
            </w:r>
          </w:p>
        </w:tc>
      </w:tr>
      <w:tr w:rsidR="007F44D6" w:rsidRPr="006D559E" w14:paraId="04160185" w14:textId="77777777" w:rsidTr="007F44D6">
        <w:trPr>
          <w:trHeight w:val="300"/>
        </w:trPr>
        <w:tc>
          <w:tcPr>
            <w:tcW w:w="2420" w:type="dxa"/>
            <w:shd w:val="clear" w:color="auto" w:fill="auto"/>
            <w:noWrap/>
            <w:vAlign w:val="bottom"/>
            <w:hideMark/>
          </w:tcPr>
          <w:p w14:paraId="041601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163. Kartal</w:t>
            </w:r>
          </w:p>
        </w:tc>
      </w:tr>
      <w:tr w:rsidR="007F44D6" w:rsidRPr="006D559E" w14:paraId="04160187" w14:textId="77777777" w:rsidTr="007F44D6">
        <w:trPr>
          <w:trHeight w:val="300"/>
        </w:trPr>
        <w:tc>
          <w:tcPr>
            <w:tcW w:w="2420" w:type="dxa"/>
            <w:shd w:val="clear" w:color="auto" w:fill="auto"/>
            <w:noWrap/>
            <w:vAlign w:val="bottom"/>
            <w:hideMark/>
          </w:tcPr>
          <w:p w14:paraId="041601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164. Kazincbarcika</w:t>
            </w:r>
          </w:p>
        </w:tc>
      </w:tr>
      <w:tr w:rsidR="007F44D6" w:rsidRPr="006D559E" w14:paraId="04160189" w14:textId="77777777" w:rsidTr="007F44D6">
        <w:trPr>
          <w:trHeight w:val="300"/>
        </w:trPr>
        <w:tc>
          <w:tcPr>
            <w:tcW w:w="2420" w:type="dxa"/>
            <w:shd w:val="clear" w:color="auto" w:fill="auto"/>
            <w:noWrap/>
            <w:vAlign w:val="bottom"/>
            <w:hideMark/>
          </w:tcPr>
          <w:p w14:paraId="041601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165. Kecel</w:t>
            </w:r>
          </w:p>
        </w:tc>
      </w:tr>
      <w:tr w:rsidR="007F44D6" w:rsidRPr="006D559E" w14:paraId="0416018B" w14:textId="77777777" w:rsidTr="007F44D6">
        <w:trPr>
          <w:trHeight w:val="300"/>
        </w:trPr>
        <w:tc>
          <w:tcPr>
            <w:tcW w:w="2420" w:type="dxa"/>
            <w:shd w:val="clear" w:color="auto" w:fill="auto"/>
            <w:noWrap/>
            <w:vAlign w:val="bottom"/>
            <w:hideMark/>
          </w:tcPr>
          <w:p w14:paraId="041601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166. Kecskemét</w:t>
            </w:r>
          </w:p>
        </w:tc>
      </w:tr>
      <w:tr w:rsidR="007F44D6" w:rsidRPr="006D559E" w14:paraId="0416018D" w14:textId="77777777" w:rsidTr="007F44D6">
        <w:trPr>
          <w:trHeight w:val="300"/>
        </w:trPr>
        <w:tc>
          <w:tcPr>
            <w:tcW w:w="2420" w:type="dxa"/>
            <w:shd w:val="clear" w:color="auto" w:fill="auto"/>
            <w:noWrap/>
            <w:vAlign w:val="bottom"/>
            <w:hideMark/>
          </w:tcPr>
          <w:p w14:paraId="041601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167. Kemecse</w:t>
            </w:r>
          </w:p>
        </w:tc>
      </w:tr>
      <w:tr w:rsidR="007F44D6" w:rsidRPr="006D559E" w14:paraId="0416018F" w14:textId="77777777" w:rsidTr="007F44D6">
        <w:trPr>
          <w:trHeight w:val="300"/>
        </w:trPr>
        <w:tc>
          <w:tcPr>
            <w:tcW w:w="2420" w:type="dxa"/>
            <w:shd w:val="clear" w:color="auto" w:fill="auto"/>
            <w:noWrap/>
            <w:vAlign w:val="bottom"/>
            <w:hideMark/>
          </w:tcPr>
          <w:p w14:paraId="041601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168. Kenderes</w:t>
            </w:r>
          </w:p>
        </w:tc>
      </w:tr>
      <w:tr w:rsidR="007F44D6" w:rsidRPr="006D559E" w14:paraId="04160191" w14:textId="77777777" w:rsidTr="007F44D6">
        <w:trPr>
          <w:trHeight w:val="300"/>
        </w:trPr>
        <w:tc>
          <w:tcPr>
            <w:tcW w:w="2420" w:type="dxa"/>
            <w:shd w:val="clear" w:color="auto" w:fill="auto"/>
            <w:noWrap/>
            <w:vAlign w:val="bottom"/>
            <w:hideMark/>
          </w:tcPr>
          <w:p w14:paraId="041601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169. Kengyel</w:t>
            </w:r>
          </w:p>
        </w:tc>
      </w:tr>
      <w:tr w:rsidR="007F44D6" w:rsidRPr="006D559E" w14:paraId="04160193" w14:textId="77777777" w:rsidTr="007F44D6">
        <w:trPr>
          <w:trHeight w:val="300"/>
        </w:trPr>
        <w:tc>
          <w:tcPr>
            <w:tcW w:w="2420" w:type="dxa"/>
            <w:shd w:val="clear" w:color="auto" w:fill="auto"/>
            <w:noWrap/>
            <w:vAlign w:val="bottom"/>
            <w:hideMark/>
          </w:tcPr>
          <w:p w14:paraId="041601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170. Kerekegyháza</w:t>
            </w:r>
          </w:p>
        </w:tc>
      </w:tr>
      <w:tr w:rsidR="007F44D6" w:rsidRPr="006D559E" w14:paraId="04160195" w14:textId="77777777" w:rsidTr="007F44D6">
        <w:trPr>
          <w:trHeight w:val="300"/>
        </w:trPr>
        <w:tc>
          <w:tcPr>
            <w:tcW w:w="2420" w:type="dxa"/>
            <w:shd w:val="clear" w:color="auto" w:fill="auto"/>
            <w:noWrap/>
            <w:vAlign w:val="bottom"/>
            <w:hideMark/>
          </w:tcPr>
          <w:p w14:paraId="041601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171. Kerepes</w:t>
            </w:r>
          </w:p>
        </w:tc>
      </w:tr>
      <w:tr w:rsidR="007F44D6" w:rsidRPr="006D559E" w14:paraId="04160197" w14:textId="77777777" w:rsidTr="007F44D6">
        <w:trPr>
          <w:trHeight w:val="300"/>
        </w:trPr>
        <w:tc>
          <w:tcPr>
            <w:tcW w:w="2420" w:type="dxa"/>
            <w:shd w:val="clear" w:color="auto" w:fill="auto"/>
            <w:noWrap/>
            <w:vAlign w:val="bottom"/>
            <w:hideMark/>
          </w:tcPr>
          <w:p w14:paraId="041601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172. Keszthely</w:t>
            </w:r>
          </w:p>
        </w:tc>
      </w:tr>
      <w:tr w:rsidR="007F44D6" w:rsidRPr="006D559E" w14:paraId="04160199" w14:textId="77777777" w:rsidTr="007F44D6">
        <w:trPr>
          <w:trHeight w:val="300"/>
        </w:trPr>
        <w:tc>
          <w:tcPr>
            <w:tcW w:w="2420" w:type="dxa"/>
            <w:shd w:val="clear" w:color="auto" w:fill="auto"/>
            <w:noWrap/>
            <w:vAlign w:val="bottom"/>
            <w:hideMark/>
          </w:tcPr>
          <w:p w14:paraId="041601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173. Kétegyháza</w:t>
            </w:r>
          </w:p>
        </w:tc>
      </w:tr>
      <w:tr w:rsidR="007F44D6" w:rsidRPr="006D559E" w14:paraId="0416019B" w14:textId="77777777" w:rsidTr="007F44D6">
        <w:trPr>
          <w:trHeight w:val="300"/>
        </w:trPr>
        <w:tc>
          <w:tcPr>
            <w:tcW w:w="2420" w:type="dxa"/>
            <w:shd w:val="clear" w:color="auto" w:fill="auto"/>
            <w:noWrap/>
            <w:vAlign w:val="bottom"/>
            <w:hideMark/>
          </w:tcPr>
          <w:p w14:paraId="041601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174. Kisbér</w:t>
            </w:r>
          </w:p>
        </w:tc>
      </w:tr>
      <w:tr w:rsidR="007F44D6" w:rsidRPr="006D559E" w14:paraId="0416019D" w14:textId="77777777" w:rsidTr="007F44D6">
        <w:trPr>
          <w:trHeight w:val="300"/>
        </w:trPr>
        <w:tc>
          <w:tcPr>
            <w:tcW w:w="2420" w:type="dxa"/>
            <w:shd w:val="clear" w:color="auto" w:fill="auto"/>
            <w:noWrap/>
            <w:vAlign w:val="bottom"/>
            <w:hideMark/>
          </w:tcPr>
          <w:p w14:paraId="041601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175. Kiskőrös</w:t>
            </w:r>
          </w:p>
        </w:tc>
      </w:tr>
      <w:tr w:rsidR="007F44D6" w:rsidRPr="006D559E" w14:paraId="0416019F" w14:textId="77777777" w:rsidTr="007F44D6">
        <w:trPr>
          <w:trHeight w:val="300"/>
        </w:trPr>
        <w:tc>
          <w:tcPr>
            <w:tcW w:w="2420" w:type="dxa"/>
            <w:shd w:val="clear" w:color="auto" w:fill="auto"/>
            <w:noWrap/>
            <w:vAlign w:val="bottom"/>
            <w:hideMark/>
          </w:tcPr>
          <w:p w14:paraId="041601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176. Kiskunfélegyháza</w:t>
            </w:r>
          </w:p>
        </w:tc>
      </w:tr>
      <w:tr w:rsidR="007F44D6" w:rsidRPr="006D559E" w14:paraId="041601A1" w14:textId="77777777" w:rsidTr="007F44D6">
        <w:trPr>
          <w:trHeight w:val="300"/>
        </w:trPr>
        <w:tc>
          <w:tcPr>
            <w:tcW w:w="2420" w:type="dxa"/>
            <w:shd w:val="clear" w:color="auto" w:fill="auto"/>
            <w:noWrap/>
            <w:vAlign w:val="bottom"/>
            <w:hideMark/>
          </w:tcPr>
          <w:p w14:paraId="041601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177. Kiskunhalas</w:t>
            </w:r>
          </w:p>
        </w:tc>
      </w:tr>
      <w:tr w:rsidR="007F44D6" w:rsidRPr="006D559E" w14:paraId="041601A3" w14:textId="77777777" w:rsidTr="007F44D6">
        <w:trPr>
          <w:trHeight w:val="300"/>
        </w:trPr>
        <w:tc>
          <w:tcPr>
            <w:tcW w:w="2420" w:type="dxa"/>
            <w:shd w:val="clear" w:color="auto" w:fill="auto"/>
            <w:noWrap/>
            <w:vAlign w:val="bottom"/>
            <w:hideMark/>
          </w:tcPr>
          <w:p w14:paraId="041601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178. Kiskunlacháza</w:t>
            </w:r>
          </w:p>
        </w:tc>
      </w:tr>
      <w:tr w:rsidR="007F44D6" w:rsidRPr="006D559E" w14:paraId="041601A5" w14:textId="77777777" w:rsidTr="007F44D6">
        <w:trPr>
          <w:trHeight w:val="300"/>
        </w:trPr>
        <w:tc>
          <w:tcPr>
            <w:tcW w:w="2420" w:type="dxa"/>
            <w:shd w:val="clear" w:color="auto" w:fill="auto"/>
            <w:noWrap/>
            <w:vAlign w:val="bottom"/>
            <w:hideMark/>
          </w:tcPr>
          <w:p w14:paraId="041601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179. Kiskunmajsa</w:t>
            </w:r>
          </w:p>
        </w:tc>
      </w:tr>
      <w:tr w:rsidR="007F44D6" w:rsidRPr="006D559E" w14:paraId="041601A7" w14:textId="77777777" w:rsidTr="007F44D6">
        <w:trPr>
          <w:trHeight w:val="300"/>
        </w:trPr>
        <w:tc>
          <w:tcPr>
            <w:tcW w:w="2420" w:type="dxa"/>
            <w:shd w:val="clear" w:color="auto" w:fill="auto"/>
            <w:noWrap/>
            <w:vAlign w:val="bottom"/>
            <w:hideMark/>
          </w:tcPr>
          <w:p w14:paraId="041601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180. Kistarcsa</w:t>
            </w:r>
          </w:p>
        </w:tc>
      </w:tr>
      <w:tr w:rsidR="007F44D6" w:rsidRPr="006D559E" w14:paraId="041601A9" w14:textId="77777777" w:rsidTr="007F44D6">
        <w:trPr>
          <w:trHeight w:val="300"/>
        </w:trPr>
        <w:tc>
          <w:tcPr>
            <w:tcW w:w="2420" w:type="dxa"/>
            <w:shd w:val="clear" w:color="auto" w:fill="auto"/>
            <w:noWrap/>
            <w:vAlign w:val="bottom"/>
            <w:hideMark/>
          </w:tcPr>
          <w:p w14:paraId="041601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181. Kistelek</w:t>
            </w:r>
          </w:p>
        </w:tc>
      </w:tr>
      <w:tr w:rsidR="007F44D6" w:rsidRPr="006D559E" w14:paraId="041601AB" w14:textId="77777777" w:rsidTr="007F44D6">
        <w:trPr>
          <w:trHeight w:val="300"/>
        </w:trPr>
        <w:tc>
          <w:tcPr>
            <w:tcW w:w="2420" w:type="dxa"/>
            <w:shd w:val="clear" w:color="auto" w:fill="auto"/>
            <w:noWrap/>
            <w:vAlign w:val="bottom"/>
            <w:hideMark/>
          </w:tcPr>
          <w:p w14:paraId="041601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182. Kisújszállás</w:t>
            </w:r>
          </w:p>
        </w:tc>
      </w:tr>
      <w:tr w:rsidR="007F44D6" w:rsidRPr="006D559E" w14:paraId="041601AD" w14:textId="77777777" w:rsidTr="007F44D6">
        <w:trPr>
          <w:trHeight w:val="300"/>
        </w:trPr>
        <w:tc>
          <w:tcPr>
            <w:tcW w:w="2420" w:type="dxa"/>
            <w:shd w:val="clear" w:color="auto" w:fill="auto"/>
            <w:noWrap/>
            <w:vAlign w:val="bottom"/>
            <w:hideMark/>
          </w:tcPr>
          <w:p w14:paraId="041601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183. Kisvárda</w:t>
            </w:r>
          </w:p>
        </w:tc>
      </w:tr>
      <w:tr w:rsidR="007F44D6" w:rsidRPr="006D559E" w14:paraId="041601AF" w14:textId="77777777" w:rsidTr="007F44D6">
        <w:trPr>
          <w:trHeight w:val="300"/>
        </w:trPr>
        <w:tc>
          <w:tcPr>
            <w:tcW w:w="2420" w:type="dxa"/>
            <w:shd w:val="clear" w:color="auto" w:fill="auto"/>
            <w:noWrap/>
            <w:vAlign w:val="bottom"/>
            <w:hideMark/>
          </w:tcPr>
          <w:p w14:paraId="041601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184. Komádi</w:t>
            </w:r>
          </w:p>
        </w:tc>
      </w:tr>
      <w:tr w:rsidR="007F44D6" w:rsidRPr="006D559E" w14:paraId="041601B1" w14:textId="77777777" w:rsidTr="007F44D6">
        <w:trPr>
          <w:trHeight w:val="300"/>
        </w:trPr>
        <w:tc>
          <w:tcPr>
            <w:tcW w:w="2420" w:type="dxa"/>
            <w:shd w:val="clear" w:color="auto" w:fill="auto"/>
            <w:noWrap/>
            <w:vAlign w:val="bottom"/>
            <w:hideMark/>
          </w:tcPr>
          <w:p w14:paraId="041601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185. Komárom</w:t>
            </w:r>
          </w:p>
        </w:tc>
      </w:tr>
      <w:tr w:rsidR="007F44D6" w:rsidRPr="006D559E" w14:paraId="041601B3" w14:textId="77777777" w:rsidTr="007F44D6">
        <w:trPr>
          <w:trHeight w:val="300"/>
        </w:trPr>
        <w:tc>
          <w:tcPr>
            <w:tcW w:w="2420" w:type="dxa"/>
            <w:shd w:val="clear" w:color="auto" w:fill="auto"/>
            <w:noWrap/>
            <w:vAlign w:val="bottom"/>
            <w:hideMark/>
          </w:tcPr>
          <w:p w14:paraId="041601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186. Komló</w:t>
            </w:r>
          </w:p>
        </w:tc>
      </w:tr>
      <w:tr w:rsidR="007F44D6" w:rsidRPr="006D559E" w14:paraId="041601B5" w14:textId="77777777" w:rsidTr="007F44D6">
        <w:trPr>
          <w:trHeight w:val="300"/>
        </w:trPr>
        <w:tc>
          <w:tcPr>
            <w:tcW w:w="2420" w:type="dxa"/>
            <w:shd w:val="clear" w:color="auto" w:fill="auto"/>
            <w:noWrap/>
            <w:vAlign w:val="bottom"/>
            <w:hideMark/>
          </w:tcPr>
          <w:p w14:paraId="041601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187. Kondoros</w:t>
            </w:r>
          </w:p>
        </w:tc>
      </w:tr>
      <w:tr w:rsidR="007F44D6" w:rsidRPr="006D559E" w14:paraId="041601B7" w14:textId="77777777" w:rsidTr="007F44D6">
        <w:trPr>
          <w:trHeight w:val="300"/>
        </w:trPr>
        <w:tc>
          <w:tcPr>
            <w:tcW w:w="2420" w:type="dxa"/>
            <w:shd w:val="clear" w:color="auto" w:fill="auto"/>
            <w:noWrap/>
            <w:vAlign w:val="bottom"/>
            <w:hideMark/>
          </w:tcPr>
          <w:p w14:paraId="041601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188. Kótaj</w:t>
            </w:r>
          </w:p>
        </w:tc>
      </w:tr>
      <w:tr w:rsidR="007F44D6" w:rsidRPr="006D559E" w14:paraId="041601B9" w14:textId="77777777" w:rsidTr="007F44D6">
        <w:trPr>
          <w:trHeight w:val="300"/>
        </w:trPr>
        <w:tc>
          <w:tcPr>
            <w:tcW w:w="2420" w:type="dxa"/>
            <w:shd w:val="clear" w:color="auto" w:fill="auto"/>
            <w:noWrap/>
            <w:vAlign w:val="bottom"/>
            <w:hideMark/>
          </w:tcPr>
          <w:p w14:paraId="041601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189. Kozármisleny</w:t>
            </w:r>
          </w:p>
        </w:tc>
      </w:tr>
      <w:tr w:rsidR="007F44D6" w:rsidRPr="006D559E" w14:paraId="041601BB" w14:textId="77777777" w:rsidTr="007F44D6">
        <w:trPr>
          <w:trHeight w:val="300"/>
        </w:trPr>
        <w:tc>
          <w:tcPr>
            <w:tcW w:w="2420" w:type="dxa"/>
            <w:shd w:val="clear" w:color="auto" w:fill="auto"/>
            <w:noWrap/>
            <w:vAlign w:val="bottom"/>
            <w:hideMark/>
          </w:tcPr>
          <w:p w14:paraId="041601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190. Körmend</w:t>
            </w:r>
          </w:p>
        </w:tc>
      </w:tr>
      <w:tr w:rsidR="007F44D6" w:rsidRPr="006D559E" w14:paraId="041601BD" w14:textId="77777777" w:rsidTr="007F44D6">
        <w:trPr>
          <w:trHeight w:val="300"/>
        </w:trPr>
        <w:tc>
          <w:tcPr>
            <w:tcW w:w="2420" w:type="dxa"/>
            <w:shd w:val="clear" w:color="auto" w:fill="auto"/>
            <w:noWrap/>
            <w:vAlign w:val="bottom"/>
            <w:hideMark/>
          </w:tcPr>
          <w:p w14:paraId="041601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191. Környe</w:t>
            </w:r>
          </w:p>
        </w:tc>
      </w:tr>
      <w:tr w:rsidR="007F44D6" w:rsidRPr="006D559E" w14:paraId="041601BF" w14:textId="77777777" w:rsidTr="007F44D6">
        <w:trPr>
          <w:trHeight w:val="300"/>
        </w:trPr>
        <w:tc>
          <w:tcPr>
            <w:tcW w:w="2420" w:type="dxa"/>
            <w:shd w:val="clear" w:color="auto" w:fill="auto"/>
            <w:noWrap/>
            <w:vAlign w:val="bottom"/>
            <w:hideMark/>
          </w:tcPr>
          <w:p w14:paraId="041601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192. Körösladány</w:t>
            </w:r>
          </w:p>
        </w:tc>
      </w:tr>
      <w:tr w:rsidR="007F44D6" w:rsidRPr="006D559E" w14:paraId="041601C1" w14:textId="77777777" w:rsidTr="007F44D6">
        <w:trPr>
          <w:trHeight w:val="300"/>
        </w:trPr>
        <w:tc>
          <w:tcPr>
            <w:tcW w:w="2420" w:type="dxa"/>
            <w:shd w:val="clear" w:color="auto" w:fill="auto"/>
            <w:noWrap/>
            <w:vAlign w:val="bottom"/>
            <w:hideMark/>
          </w:tcPr>
          <w:p w14:paraId="041601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193. Kőszeg</w:t>
            </w:r>
          </w:p>
        </w:tc>
      </w:tr>
      <w:tr w:rsidR="007F44D6" w:rsidRPr="006D559E" w14:paraId="041601C3" w14:textId="77777777" w:rsidTr="007F44D6">
        <w:trPr>
          <w:trHeight w:val="300"/>
        </w:trPr>
        <w:tc>
          <w:tcPr>
            <w:tcW w:w="2420" w:type="dxa"/>
            <w:shd w:val="clear" w:color="auto" w:fill="auto"/>
            <w:noWrap/>
            <w:vAlign w:val="bottom"/>
            <w:hideMark/>
          </w:tcPr>
          <w:p w14:paraId="041601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194. Kunhegyes</w:t>
            </w:r>
          </w:p>
        </w:tc>
      </w:tr>
      <w:tr w:rsidR="007F44D6" w:rsidRPr="006D559E" w14:paraId="041601C5" w14:textId="77777777" w:rsidTr="007F44D6">
        <w:trPr>
          <w:trHeight w:val="300"/>
        </w:trPr>
        <w:tc>
          <w:tcPr>
            <w:tcW w:w="2420" w:type="dxa"/>
            <w:shd w:val="clear" w:color="auto" w:fill="auto"/>
            <w:noWrap/>
            <w:vAlign w:val="bottom"/>
            <w:hideMark/>
          </w:tcPr>
          <w:p w14:paraId="041601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195. Kunszentmárton</w:t>
            </w:r>
          </w:p>
        </w:tc>
      </w:tr>
      <w:tr w:rsidR="007F44D6" w:rsidRPr="006D559E" w14:paraId="041601C7" w14:textId="77777777" w:rsidTr="007F44D6">
        <w:trPr>
          <w:trHeight w:val="300"/>
        </w:trPr>
        <w:tc>
          <w:tcPr>
            <w:tcW w:w="2420" w:type="dxa"/>
            <w:shd w:val="clear" w:color="auto" w:fill="auto"/>
            <w:noWrap/>
            <w:vAlign w:val="bottom"/>
            <w:hideMark/>
          </w:tcPr>
          <w:p w14:paraId="041601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196. Kunszentmiklós</w:t>
            </w:r>
          </w:p>
        </w:tc>
      </w:tr>
      <w:tr w:rsidR="007F44D6" w:rsidRPr="006D559E" w14:paraId="041601C9" w14:textId="77777777" w:rsidTr="007F44D6">
        <w:trPr>
          <w:trHeight w:val="300"/>
        </w:trPr>
        <w:tc>
          <w:tcPr>
            <w:tcW w:w="2420" w:type="dxa"/>
            <w:shd w:val="clear" w:color="auto" w:fill="auto"/>
            <w:noWrap/>
            <w:vAlign w:val="bottom"/>
            <w:hideMark/>
          </w:tcPr>
          <w:p w14:paraId="041601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197. Lajosmizse</w:t>
            </w:r>
          </w:p>
        </w:tc>
      </w:tr>
      <w:tr w:rsidR="007F44D6" w:rsidRPr="006D559E" w14:paraId="041601CB" w14:textId="77777777" w:rsidTr="007F44D6">
        <w:trPr>
          <w:trHeight w:val="300"/>
        </w:trPr>
        <w:tc>
          <w:tcPr>
            <w:tcW w:w="2420" w:type="dxa"/>
            <w:shd w:val="clear" w:color="auto" w:fill="auto"/>
            <w:noWrap/>
            <w:vAlign w:val="bottom"/>
            <w:hideMark/>
          </w:tcPr>
          <w:p w14:paraId="041601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198. Lakitelek</w:t>
            </w:r>
          </w:p>
        </w:tc>
      </w:tr>
      <w:tr w:rsidR="007F44D6" w:rsidRPr="006D559E" w14:paraId="041601CD" w14:textId="77777777" w:rsidTr="007F44D6">
        <w:trPr>
          <w:trHeight w:val="300"/>
        </w:trPr>
        <w:tc>
          <w:tcPr>
            <w:tcW w:w="2420" w:type="dxa"/>
            <w:shd w:val="clear" w:color="auto" w:fill="auto"/>
            <w:noWrap/>
            <w:vAlign w:val="bottom"/>
            <w:hideMark/>
          </w:tcPr>
          <w:p w14:paraId="041601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199. Leányfalu</w:t>
            </w:r>
          </w:p>
        </w:tc>
      </w:tr>
      <w:tr w:rsidR="007F44D6" w:rsidRPr="006D559E" w14:paraId="041601CF" w14:textId="77777777" w:rsidTr="007F44D6">
        <w:trPr>
          <w:trHeight w:val="300"/>
        </w:trPr>
        <w:tc>
          <w:tcPr>
            <w:tcW w:w="2420" w:type="dxa"/>
            <w:shd w:val="clear" w:color="auto" w:fill="auto"/>
            <w:noWrap/>
            <w:vAlign w:val="bottom"/>
            <w:hideMark/>
          </w:tcPr>
          <w:p w14:paraId="041601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200. Lengyeltóti</w:t>
            </w:r>
          </w:p>
        </w:tc>
      </w:tr>
      <w:tr w:rsidR="007F44D6" w:rsidRPr="006D559E" w14:paraId="041601D1" w14:textId="77777777" w:rsidTr="007F44D6">
        <w:trPr>
          <w:trHeight w:val="300"/>
        </w:trPr>
        <w:tc>
          <w:tcPr>
            <w:tcW w:w="2420" w:type="dxa"/>
            <w:shd w:val="clear" w:color="auto" w:fill="auto"/>
            <w:noWrap/>
            <w:vAlign w:val="bottom"/>
            <w:hideMark/>
          </w:tcPr>
          <w:p w14:paraId="041601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201. Lepsény</w:t>
            </w:r>
          </w:p>
        </w:tc>
      </w:tr>
      <w:tr w:rsidR="007F44D6" w:rsidRPr="006D559E" w14:paraId="041601D3" w14:textId="77777777" w:rsidTr="007F44D6">
        <w:trPr>
          <w:trHeight w:val="300"/>
        </w:trPr>
        <w:tc>
          <w:tcPr>
            <w:tcW w:w="2420" w:type="dxa"/>
            <w:shd w:val="clear" w:color="auto" w:fill="auto"/>
            <w:noWrap/>
            <w:vAlign w:val="bottom"/>
            <w:hideMark/>
          </w:tcPr>
          <w:p w14:paraId="041601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202. Létavértes</w:t>
            </w:r>
          </w:p>
        </w:tc>
      </w:tr>
      <w:tr w:rsidR="007F44D6" w:rsidRPr="006D559E" w14:paraId="041601D5" w14:textId="77777777" w:rsidTr="007F44D6">
        <w:trPr>
          <w:trHeight w:val="300"/>
        </w:trPr>
        <w:tc>
          <w:tcPr>
            <w:tcW w:w="2420" w:type="dxa"/>
            <w:shd w:val="clear" w:color="auto" w:fill="auto"/>
            <w:noWrap/>
            <w:vAlign w:val="bottom"/>
            <w:hideMark/>
          </w:tcPr>
          <w:p w14:paraId="041601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203. Letenye</w:t>
            </w:r>
          </w:p>
        </w:tc>
      </w:tr>
      <w:tr w:rsidR="007F44D6" w:rsidRPr="006D559E" w14:paraId="041601D7" w14:textId="77777777" w:rsidTr="007F44D6">
        <w:trPr>
          <w:trHeight w:val="300"/>
        </w:trPr>
        <w:tc>
          <w:tcPr>
            <w:tcW w:w="2420" w:type="dxa"/>
            <w:shd w:val="clear" w:color="auto" w:fill="auto"/>
            <w:noWrap/>
            <w:vAlign w:val="bottom"/>
            <w:hideMark/>
          </w:tcPr>
          <w:p w14:paraId="041601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204. Lőrinci</w:t>
            </w:r>
          </w:p>
        </w:tc>
      </w:tr>
      <w:tr w:rsidR="007F44D6" w:rsidRPr="006D559E" w14:paraId="041601D9" w14:textId="77777777" w:rsidTr="007F44D6">
        <w:trPr>
          <w:trHeight w:val="300"/>
        </w:trPr>
        <w:tc>
          <w:tcPr>
            <w:tcW w:w="2420" w:type="dxa"/>
            <w:shd w:val="clear" w:color="auto" w:fill="auto"/>
            <w:noWrap/>
            <w:vAlign w:val="bottom"/>
            <w:hideMark/>
          </w:tcPr>
          <w:p w14:paraId="041601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205. Maglód</w:t>
            </w:r>
          </w:p>
        </w:tc>
      </w:tr>
      <w:tr w:rsidR="007F44D6" w:rsidRPr="006D559E" w14:paraId="041601DB" w14:textId="77777777" w:rsidTr="007F44D6">
        <w:trPr>
          <w:trHeight w:val="300"/>
        </w:trPr>
        <w:tc>
          <w:tcPr>
            <w:tcW w:w="2420" w:type="dxa"/>
            <w:shd w:val="clear" w:color="auto" w:fill="auto"/>
            <w:noWrap/>
            <w:vAlign w:val="bottom"/>
            <w:hideMark/>
          </w:tcPr>
          <w:p w14:paraId="041601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206. Makó</w:t>
            </w:r>
          </w:p>
        </w:tc>
      </w:tr>
      <w:tr w:rsidR="007F44D6" w:rsidRPr="006D559E" w14:paraId="041601DD" w14:textId="77777777" w:rsidTr="007F44D6">
        <w:trPr>
          <w:trHeight w:val="300"/>
        </w:trPr>
        <w:tc>
          <w:tcPr>
            <w:tcW w:w="2420" w:type="dxa"/>
            <w:shd w:val="clear" w:color="auto" w:fill="auto"/>
            <w:noWrap/>
            <w:vAlign w:val="bottom"/>
            <w:hideMark/>
          </w:tcPr>
          <w:p w14:paraId="041601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207. Mályi</w:t>
            </w:r>
          </w:p>
        </w:tc>
      </w:tr>
      <w:tr w:rsidR="007F44D6" w:rsidRPr="006D559E" w14:paraId="041601DF" w14:textId="77777777" w:rsidTr="007F44D6">
        <w:trPr>
          <w:trHeight w:val="300"/>
        </w:trPr>
        <w:tc>
          <w:tcPr>
            <w:tcW w:w="2420" w:type="dxa"/>
            <w:shd w:val="clear" w:color="auto" w:fill="auto"/>
            <w:noWrap/>
            <w:vAlign w:val="bottom"/>
            <w:hideMark/>
          </w:tcPr>
          <w:p w14:paraId="041601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208. Mándok</w:t>
            </w:r>
          </w:p>
        </w:tc>
      </w:tr>
      <w:tr w:rsidR="007F44D6" w:rsidRPr="006D559E" w14:paraId="041601E1" w14:textId="77777777" w:rsidTr="007F44D6">
        <w:trPr>
          <w:trHeight w:val="300"/>
        </w:trPr>
        <w:tc>
          <w:tcPr>
            <w:tcW w:w="2420" w:type="dxa"/>
            <w:shd w:val="clear" w:color="auto" w:fill="auto"/>
            <w:noWrap/>
            <w:vAlign w:val="bottom"/>
            <w:hideMark/>
          </w:tcPr>
          <w:p w14:paraId="041601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209. Marcali</w:t>
            </w:r>
          </w:p>
        </w:tc>
      </w:tr>
      <w:tr w:rsidR="007F44D6" w:rsidRPr="006D559E" w14:paraId="041601E3" w14:textId="77777777" w:rsidTr="007F44D6">
        <w:trPr>
          <w:trHeight w:val="300"/>
        </w:trPr>
        <w:tc>
          <w:tcPr>
            <w:tcW w:w="2420" w:type="dxa"/>
            <w:shd w:val="clear" w:color="auto" w:fill="auto"/>
            <w:noWrap/>
            <w:vAlign w:val="bottom"/>
            <w:hideMark/>
          </w:tcPr>
          <w:p w14:paraId="041601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210. Martfű</w:t>
            </w:r>
          </w:p>
        </w:tc>
      </w:tr>
      <w:tr w:rsidR="007F44D6" w:rsidRPr="006D559E" w14:paraId="041601E5" w14:textId="77777777" w:rsidTr="007F44D6">
        <w:trPr>
          <w:trHeight w:val="300"/>
        </w:trPr>
        <w:tc>
          <w:tcPr>
            <w:tcW w:w="2420" w:type="dxa"/>
            <w:shd w:val="clear" w:color="auto" w:fill="auto"/>
            <w:noWrap/>
            <w:vAlign w:val="bottom"/>
            <w:hideMark/>
          </w:tcPr>
          <w:p w14:paraId="041601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211. Mátészalka</w:t>
            </w:r>
          </w:p>
        </w:tc>
      </w:tr>
      <w:tr w:rsidR="007F44D6" w:rsidRPr="006D559E" w14:paraId="041601E7" w14:textId="77777777" w:rsidTr="007F44D6">
        <w:trPr>
          <w:trHeight w:val="300"/>
        </w:trPr>
        <w:tc>
          <w:tcPr>
            <w:tcW w:w="2420" w:type="dxa"/>
            <w:shd w:val="clear" w:color="auto" w:fill="auto"/>
            <w:noWrap/>
            <w:vAlign w:val="bottom"/>
            <w:hideMark/>
          </w:tcPr>
          <w:p w14:paraId="041601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212. Mende</w:t>
            </w:r>
          </w:p>
        </w:tc>
      </w:tr>
      <w:tr w:rsidR="007F44D6" w:rsidRPr="006D559E" w14:paraId="041601E9" w14:textId="77777777" w:rsidTr="007F44D6">
        <w:trPr>
          <w:trHeight w:val="300"/>
        </w:trPr>
        <w:tc>
          <w:tcPr>
            <w:tcW w:w="2420" w:type="dxa"/>
            <w:shd w:val="clear" w:color="auto" w:fill="auto"/>
            <w:noWrap/>
            <w:vAlign w:val="bottom"/>
            <w:hideMark/>
          </w:tcPr>
          <w:p w14:paraId="041601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213. Mezőberény</w:t>
            </w:r>
          </w:p>
        </w:tc>
      </w:tr>
      <w:tr w:rsidR="007F44D6" w:rsidRPr="006D559E" w14:paraId="041601EB" w14:textId="77777777" w:rsidTr="007F44D6">
        <w:trPr>
          <w:trHeight w:val="300"/>
        </w:trPr>
        <w:tc>
          <w:tcPr>
            <w:tcW w:w="2420" w:type="dxa"/>
            <w:shd w:val="clear" w:color="auto" w:fill="auto"/>
            <w:noWrap/>
            <w:vAlign w:val="bottom"/>
            <w:hideMark/>
          </w:tcPr>
          <w:p w14:paraId="041601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214. Mezőcsát</w:t>
            </w:r>
          </w:p>
        </w:tc>
      </w:tr>
      <w:tr w:rsidR="007F44D6" w:rsidRPr="006D559E" w14:paraId="041601ED" w14:textId="77777777" w:rsidTr="007F44D6">
        <w:trPr>
          <w:trHeight w:val="300"/>
        </w:trPr>
        <w:tc>
          <w:tcPr>
            <w:tcW w:w="2420" w:type="dxa"/>
            <w:shd w:val="clear" w:color="auto" w:fill="auto"/>
            <w:noWrap/>
            <w:vAlign w:val="bottom"/>
            <w:hideMark/>
          </w:tcPr>
          <w:p w14:paraId="041601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215. Mezőfalva</w:t>
            </w:r>
          </w:p>
        </w:tc>
      </w:tr>
      <w:tr w:rsidR="007F44D6" w:rsidRPr="006D559E" w14:paraId="041601EF" w14:textId="77777777" w:rsidTr="007F44D6">
        <w:trPr>
          <w:trHeight w:val="300"/>
        </w:trPr>
        <w:tc>
          <w:tcPr>
            <w:tcW w:w="2420" w:type="dxa"/>
            <w:shd w:val="clear" w:color="auto" w:fill="auto"/>
            <w:noWrap/>
            <w:vAlign w:val="bottom"/>
            <w:hideMark/>
          </w:tcPr>
          <w:p w14:paraId="041601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216. Mezőhegyes</w:t>
            </w:r>
          </w:p>
        </w:tc>
      </w:tr>
      <w:tr w:rsidR="007F44D6" w:rsidRPr="006D559E" w14:paraId="041601F1" w14:textId="77777777" w:rsidTr="007F44D6">
        <w:trPr>
          <w:trHeight w:val="300"/>
        </w:trPr>
        <w:tc>
          <w:tcPr>
            <w:tcW w:w="2420" w:type="dxa"/>
            <w:shd w:val="clear" w:color="auto" w:fill="auto"/>
            <w:noWrap/>
            <w:vAlign w:val="bottom"/>
            <w:hideMark/>
          </w:tcPr>
          <w:p w14:paraId="041601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217. Mezőkeresztes</w:t>
            </w:r>
          </w:p>
        </w:tc>
      </w:tr>
      <w:tr w:rsidR="007F44D6" w:rsidRPr="006D559E" w14:paraId="041601F3" w14:textId="77777777" w:rsidTr="007F44D6">
        <w:trPr>
          <w:trHeight w:val="300"/>
        </w:trPr>
        <w:tc>
          <w:tcPr>
            <w:tcW w:w="2420" w:type="dxa"/>
            <w:shd w:val="clear" w:color="auto" w:fill="auto"/>
            <w:noWrap/>
            <w:vAlign w:val="bottom"/>
            <w:hideMark/>
          </w:tcPr>
          <w:p w14:paraId="041601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218. Mezőkovácsháza</w:t>
            </w:r>
          </w:p>
        </w:tc>
      </w:tr>
      <w:tr w:rsidR="007F44D6" w:rsidRPr="006D559E" w14:paraId="041601F5" w14:textId="77777777" w:rsidTr="007F44D6">
        <w:trPr>
          <w:trHeight w:val="300"/>
        </w:trPr>
        <w:tc>
          <w:tcPr>
            <w:tcW w:w="2420" w:type="dxa"/>
            <w:shd w:val="clear" w:color="auto" w:fill="auto"/>
            <w:noWrap/>
            <w:vAlign w:val="bottom"/>
            <w:hideMark/>
          </w:tcPr>
          <w:p w14:paraId="041601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219. Mezőkövesd</w:t>
            </w:r>
          </w:p>
        </w:tc>
      </w:tr>
      <w:tr w:rsidR="007F44D6" w:rsidRPr="006D559E" w14:paraId="041601F7" w14:textId="77777777" w:rsidTr="007F44D6">
        <w:trPr>
          <w:trHeight w:val="300"/>
        </w:trPr>
        <w:tc>
          <w:tcPr>
            <w:tcW w:w="2420" w:type="dxa"/>
            <w:shd w:val="clear" w:color="auto" w:fill="auto"/>
            <w:noWrap/>
            <w:vAlign w:val="bottom"/>
            <w:hideMark/>
          </w:tcPr>
          <w:p w14:paraId="041601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220. Mezőtúr</w:t>
            </w:r>
          </w:p>
        </w:tc>
      </w:tr>
      <w:tr w:rsidR="007F44D6" w:rsidRPr="006D559E" w14:paraId="041601F9" w14:textId="77777777" w:rsidTr="007F44D6">
        <w:trPr>
          <w:trHeight w:val="300"/>
        </w:trPr>
        <w:tc>
          <w:tcPr>
            <w:tcW w:w="2420" w:type="dxa"/>
            <w:shd w:val="clear" w:color="auto" w:fill="auto"/>
            <w:noWrap/>
            <w:vAlign w:val="bottom"/>
            <w:hideMark/>
          </w:tcPr>
          <w:p w14:paraId="041601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221. Miskolc</w:t>
            </w:r>
          </w:p>
        </w:tc>
      </w:tr>
      <w:tr w:rsidR="007F44D6" w:rsidRPr="006D559E" w14:paraId="041601FB" w14:textId="77777777" w:rsidTr="007F44D6">
        <w:trPr>
          <w:trHeight w:val="300"/>
        </w:trPr>
        <w:tc>
          <w:tcPr>
            <w:tcW w:w="2420" w:type="dxa"/>
            <w:shd w:val="clear" w:color="auto" w:fill="auto"/>
            <w:noWrap/>
            <w:vAlign w:val="bottom"/>
            <w:hideMark/>
          </w:tcPr>
          <w:p w14:paraId="041601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222. Mohács</w:t>
            </w:r>
          </w:p>
        </w:tc>
      </w:tr>
      <w:tr w:rsidR="007F44D6" w:rsidRPr="006D559E" w14:paraId="041601FD" w14:textId="77777777" w:rsidTr="007F44D6">
        <w:trPr>
          <w:trHeight w:val="300"/>
        </w:trPr>
        <w:tc>
          <w:tcPr>
            <w:tcW w:w="2420" w:type="dxa"/>
            <w:shd w:val="clear" w:color="auto" w:fill="auto"/>
            <w:noWrap/>
            <w:vAlign w:val="bottom"/>
            <w:hideMark/>
          </w:tcPr>
          <w:p w14:paraId="041601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223. Monorierdő</w:t>
            </w:r>
          </w:p>
        </w:tc>
      </w:tr>
      <w:tr w:rsidR="007F44D6" w:rsidRPr="006D559E" w14:paraId="041601FF" w14:textId="77777777" w:rsidTr="007F44D6">
        <w:trPr>
          <w:trHeight w:val="300"/>
        </w:trPr>
        <w:tc>
          <w:tcPr>
            <w:tcW w:w="2420" w:type="dxa"/>
            <w:shd w:val="clear" w:color="auto" w:fill="auto"/>
            <w:noWrap/>
            <w:vAlign w:val="bottom"/>
            <w:hideMark/>
          </w:tcPr>
          <w:p w14:paraId="041601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224. Mór</w:t>
            </w:r>
          </w:p>
        </w:tc>
      </w:tr>
      <w:tr w:rsidR="007F44D6" w:rsidRPr="006D559E" w14:paraId="04160201" w14:textId="77777777" w:rsidTr="007F44D6">
        <w:trPr>
          <w:trHeight w:val="300"/>
        </w:trPr>
        <w:tc>
          <w:tcPr>
            <w:tcW w:w="2420" w:type="dxa"/>
            <w:shd w:val="clear" w:color="auto" w:fill="auto"/>
            <w:noWrap/>
            <w:vAlign w:val="bottom"/>
            <w:hideMark/>
          </w:tcPr>
          <w:p w14:paraId="041602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225. Mórahalom</w:t>
            </w:r>
          </w:p>
        </w:tc>
      </w:tr>
      <w:tr w:rsidR="007F44D6" w:rsidRPr="006D559E" w14:paraId="04160203" w14:textId="77777777" w:rsidTr="007F44D6">
        <w:trPr>
          <w:trHeight w:val="300"/>
        </w:trPr>
        <w:tc>
          <w:tcPr>
            <w:tcW w:w="2420" w:type="dxa"/>
            <w:shd w:val="clear" w:color="auto" w:fill="auto"/>
            <w:noWrap/>
            <w:vAlign w:val="bottom"/>
            <w:hideMark/>
          </w:tcPr>
          <w:p w14:paraId="041602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226. Múcsony</w:t>
            </w:r>
          </w:p>
        </w:tc>
      </w:tr>
      <w:tr w:rsidR="007F44D6" w:rsidRPr="006D559E" w14:paraId="04160205" w14:textId="77777777" w:rsidTr="007F44D6">
        <w:trPr>
          <w:trHeight w:val="300"/>
        </w:trPr>
        <w:tc>
          <w:tcPr>
            <w:tcW w:w="2420" w:type="dxa"/>
            <w:shd w:val="clear" w:color="auto" w:fill="auto"/>
            <w:noWrap/>
            <w:vAlign w:val="bottom"/>
            <w:hideMark/>
          </w:tcPr>
          <w:p w14:paraId="041602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227. Nádudvar</w:t>
            </w:r>
          </w:p>
        </w:tc>
      </w:tr>
      <w:tr w:rsidR="007F44D6" w:rsidRPr="006D559E" w14:paraId="04160207" w14:textId="77777777" w:rsidTr="007F44D6">
        <w:trPr>
          <w:trHeight w:val="300"/>
        </w:trPr>
        <w:tc>
          <w:tcPr>
            <w:tcW w:w="2420" w:type="dxa"/>
            <w:shd w:val="clear" w:color="auto" w:fill="auto"/>
            <w:noWrap/>
            <w:vAlign w:val="bottom"/>
            <w:hideMark/>
          </w:tcPr>
          <w:p w14:paraId="041602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228. Nagyatád</w:t>
            </w:r>
          </w:p>
        </w:tc>
      </w:tr>
      <w:tr w:rsidR="007F44D6" w:rsidRPr="006D559E" w14:paraId="04160209" w14:textId="77777777" w:rsidTr="007F44D6">
        <w:trPr>
          <w:trHeight w:val="300"/>
        </w:trPr>
        <w:tc>
          <w:tcPr>
            <w:tcW w:w="2420" w:type="dxa"/>
            <w:shd w:val="clear" w:color="auto" w:fill="auto"/>
            <w:noWrap/>
            <w:vAlign w:val="bottom"/>
            <w:hideMark/>
          </w:tcPr>
          <w:p w14:paraId="041602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229. Nagybajom</w:t>
            </w:r>
          </w:p>
        </w:tc>
      </w:tr>
      <w:tr w:rsidR="007F44D6" w:rsidRPr="006D559E" w14:paraId="0416020B" w14:textId="77777777" w:rsidTr="007F44D6">
        <w:trPr>
          <w:trHeight w:val="300"/>
        </w:trPr>
        <w:tc>
          <w:tcPr>
            <w:tcW w:w="2420" w:type="dxa"/>
            <w:shd w:val="clear" w:color="auto" w:fill="auto"/>
            <w:noWrap/>
            <w:vAlign w:val="bottom"/>
            <w:hideMark/>
          </w:tcPr>
          <w:p w14:paraId="041602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230. Nagyecsed</w:t>
            </w:r>
          </w:p>
        </w:tc>
      </w:tr>
      <w:tr w:rsidR="007F44D6" w:rsidRPr="006D559E" w14:paraId="0416020D" w14:textId="77777777" w:rsidTr="007F44D6">
        <w:trPr>
          <w:trHeight w:val="300"/>
        </w:trPr>
        <w:tc>
          <w:tcPr>
            <w:tcW w:w="2420" w:type="dxa"/>
            <w:shd w:val="clear" w:color="auto" w:fill="auto"/>
            <w:noWrap/>
            <w:vAlign w:val="bottom"/>
            <w:hideMark/>
          </w:tcPr>
          <w:p w14:paraId="041602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231. Nagyhalász</w:t>
            </w:r>
          </w:p>
        </w:tc>
      </w:tr>
      <w:tr w:rsidR="007F44D6" w:rsidRPr="006D559E" w14:paraId="0416020F" w14:textId="77777777" w:rsidTr="007F44D6">
        <w:trPr>
          <w:trHeight w:val="300"/>
        </w:trPr>
        <w:tc>
          <w:tcPr>
            <w:tcW w:w="2420" w:type="dxa"/>
            <w:shd w:val="clear" w:color="auto" w:fill="auto"/>
            <w:noWrap/>
            <w:vAlign w:val="bottom"/>
            <w:hideMark/>
          </w:tcPr>
          <w:p w14:paraId="041602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232. Nagykálló</w:t>
            </w:r>
          </w:p>
        </w:tc>
      </w:tr>
      <w:tr w:rsidR="007F44D6" w:rsidRPr="006D559E" w14:paraId="04160211" w14:textId="77777777" w:rsidTr="007F44D6">
        <w:trPr>
          <w:trHeight w:val="300"/>
        </w:trPr>
        <w:tc>
          <w:tcPr>
            <w:tcW w:w="2420" w:type="dxa"/>
            <w:shd w:val="clear" w:color="auto" w:fill="auto"/>
            <w:noWrap/>
            <w:vAlign w:val="bottom"/>
            <w:hideMark/>
          </w:tcPr>
          <w:p w14:paraId="041602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233. Nagykanizsa</w:t>
            </w:r>
          </w:p>
        </w:tc>
      </w:tr>
      <w:tr w:rsidR="007F44D6" w:rsidRPr="006D559E" w14:paraId="04160213" w14:textId="77777777" w:rsidTr="007F44D6">
        <w:trPr>
          <w:trHeight w:val="300"/>
        </w:trPr>
        <w:tc>
          <w:tcPr>
            <w:tcW w:w="2420" w:type="dxa"/>
            <w:shd w:val="clear" w:color="auto" w:fill="auto"/>
            <w:noWrap/>
            <w:vAlign w:val="bottom"/>
            <w:hideMark/>
          </w:tcPr>
          <w:p w14:paraId="041602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234. Nagykáta</w:t>
            </w:r>
          </w:p>
        </w:tc>
      </w:tr>
      <w:tr w:rsidR="007F44D6" w:rsidRPr="006D559E" w14:paraId="04160215" w14:textId="77777777" w:rsidTr="007F44D6">
        <w:trPr>
          <w:trHeight w:val="300"/>
        </w:trPr>
        <w:tc>
          <w:tcPr>
            <w:tcW w:w="2420" w:type="dxa"/>
            <w:shd w:val="clear" w:color="auto" w:fill="auto"/>
            <w:noWrap/>
            <w:vAlign w:val="bottom"/>
            <w:hideMark/>
          </w:tcPr>
          <w:p w14:paraId="041602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235. Nagykovácsi</w:t>
            </w:r>
          </w:p>
        </w:tc>
      </w:tr>
      <w:tr w:rsidR="007F44D6" w:rsidRPr="006D559E" w14:paraId="04160217" w14:textId="77777777" w:rsidTr="007F44D6">
        <w:trPr>
          <w:trHeight w:val="300"/>
        </w:trPr>
        <w:tc>
          <w:tcPr>
            <w:tcW w:w="2420" w:type="dxa"/>
            <w:shd w:val="clear" w:color="auto" w:fill="auto"/>
            <w:noWrap/>
            <w:vAlign w:val="bottom"/>
            <w:hideMark/>
          </w:tcPr>
          <w:p w14:paraId="041602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236. Nagykőrös</w:t>
            </w:r>
          </w:p>
        </w:tc>
      </w:tr>
      <w:tr w:rsidR="007F44D6" w:rsidRPr="006D559E" w14:paraId="04160219" w14:textId="77777777" w:rsidTr="007F44D6">
        <w:trPr>
          <w:trHeight w:val="300"/>
        </w:trPr>
        <w:tc>
          <w:tcPr>
            <w:tcW w:w="2420" w:type="dxa"/>
            <w:shd w:val="clear" w:color="auto" w:fill="auto"/>
            <w:noWrap/>
            <w:vAlign w:val="bottom"/>
            <w:hideMark/>
          </w:tcPr>
          <w:p w14:paraId="041602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237. Nagyszénás</w:t>
            </w:r>
          </w:p>
        </w:tc>
      </w:tr>
      <w:tr w:rsidR="007F44D6" w:rsidRPr="006D559E" w14:paraId="0416021B" w14:textId="77777777" w:rsidTr="007F44D6">
        <w:trPr>
          <w:trHeight w:val="300"/>
        </w:trPr>
        <w:tc>
          <w:tcPr>
            <w:tcW w:w="2420" w:type="dxa"/>
            <w:shd w:val="clear" w:color="auto" w:fill="auto"/>
            <w:noWrap/>
            <w:vAlign w:val="bottom"/>
            <w:hideMark/>
          </w:tcPr>
          <w:p w14:paraId="041602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238. Napkor</w:t>
            </w:r>
          </w:p>
        </w:tc>
      </w:tr>
      <w:tr w:rsidR="007F44D6" w:rsidRPr="006D559E" w14:paraId="0416021D" w14:textId="77777777" w:rsidTr="007F44D6">
        <w:trPr>
          <w:trHeight w:val="300"/>
        </w:trPr>
        <w:tc>
          <w:tcPr>
            <w:tcW w:w="2420" w:type="dxa"/>
            <w:shd w:val="clear" w:color="auto" w:fill="auto"/>
            <w:noWrap/>
            <w:vAlign w:val="bottom"/>
            <w:hideMark/>
          </w:tcPr>
          <w:p w14:paraId="041602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239. Nyáregyháza</w:t>
            </w:r>
          </w:p>
        </w:tc>
      </w:tr>
      <w:tr w:rsidR="007F44D6" w:rsidRPr="006D559E" w14:paraId="0416021F" w14:textId="77777777" w:rsidTr="007F44D6">
        <w:trPr>
          <w:trHeight w:val="300"/>
        </w:trPr>
        <w:tc>
          <w:tcPr>
            <w:tcW w:w="2420" w:type="dxa"/>
            <w:shd w:val="clear" w:color="auto" w:fill="auto"/>
            <w:noWrap/>
            <w:vAlign w:val="bottom"/>
            <w:hideMark/>
          </w:tcPr>
          <w:p w14:paraId="041602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240. Nyékládháza</w:t>
            </w:r>
          </w:p>
        </w:tc>
      </w:tr>
      <w:tr w:rsidR="007F44D6" w:rsidRPr="006D559E" w14:paraId="04160221" w14:textId="77777777" w:rsidTr="007F44D6">
        <w:trPr>
          <w:trHeight w:val="300"/>
        </w:trPr>
        <w:tc>
          <w:tcPr>
            <w:tcW w:w="2420" w:type="dxa"/>
            <w:shd w:val="clear" w:color="auto" w:fill="auto"/>
            <w:noWrap/>
            <w:vAlign w:val="bottom"/>
            <w:hideMark/>
          </w:tcPr>
          <w:p w14:paraId="041602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241. Nyergesújfalu</w:t>
            </w:r>
          </w:p>
        </w:tc>
      </w:tr>
      <w:tr w:rsidR="007F44D6" w:rsidRPr="006D559E" w14:paraId="04160223" w14:textId="77777777" w:rsidTr="007F44D6">
        <w:trPr>
          <w:trHeight w:val="300"/>
        </w:trPr>
        <w:tc>
          <w:tcPr>
            <w:tcW w:w="2420" w:type="dxa"/>
            <w:shd w:val="clear" w:color="auto" w:fill="auto"/>
            <w:noWrap/>
            <w:vAlign w:val="bottom"/>
            <w:hideMark/>
          </w:tcPr>
          <w:p w14:paraId="041602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242. Nyírábrány</w:t>
            </w:r>
          </w:p>
        </w:tc>
      </w:tr>
      <w:tr w:rsidR="007F44D6" w:rsidRPr="006D559E" w14:paraId="04160225" w14:textId="77777777" w:rsidTr="007F44D6">
        <w:trPr>
          <w:trHeight w:val="300"/>
        </w:trPr>
        <w:tc>
          <w:tcPr>
            <w:tcW w:w="2420" w:type="dxa"/>
            <w:shd w:val="clear" w:color="auto" w:fill="auto"/>
            <w:noWrap/>
            <w:vAlign w:val="bottom"/>
            <w:hideMark/>
          </w:tcPr>
          <w:p w14:paraId="041602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243. Nyíracsád</w:t>
            </w:r>
          </w:p>
        </w:tc>
      </w:tr>
      <w:tr w:rsidR="007F44D6" w:rsidRPr="006D559E" w14:paraId="04160227" w14:textId="77777777" w:rsidTr="007F44D6">
        <w:trPr>
          <w:trHeight w:val="300"/>
        </w:trPr>
        <w:tc>
          <w:tcPr>
            <w:tcW w:w="2420" w:type="dxa"/>
            <w:shd w:val="clear" w:color="auto" w:fill="auto"/>
            <w:noWrap/>
            <w:vAlign w:val="bottom"/>
            <w:hideMark/>
          </w:tcPr>
          <w:p w14:paraId="041602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244. Nyíradony</w:t>
            </w:r>
          </w:p>
        </w:tc>
      </w:tr>
      <w:tr w:rsidR="007F44D6" w:rsidRPr="006D559E" w14:paraId="04160229" w14:textId="77777777" w:rsidTr="007F44D6">
        <w:trPr>
          <w:trHeight w:val="300"/>
        </w:trPr>
        <w:tc>
          <w:tcPr>
            <w:tcW w:w="2420" w:type="dxa"/>
            <w:shd w:val="clear" w:color="auto" w:fill="auto"/>
            <w:noWrap/>
            <w:vAlign w:val="bottom"/>
            <w:hideMark/>
          </w:tcPr>
          <w:p w14:paraId="041602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245. Nyírbátor</w:t>
            </w:r>
          </w:p>
        </w:tc>
      </w:tr>
      <w:tr w:rsidR="007F44D6" w:rsidRPr="006D559E" w14:paraId="0416022B" w14:textId="77777777" w:rsidTr="007F44D6">
        <w:trPr>
          <w:trHeight w:val="300"/>
        </w:trPr>
        <w:tc>
          <w:tcPr>
            <w:tcW w:w="2420" w:type="dxa"/>
            <w:shd w:val="clear" w:color="auto" w:fill="auto"/>
            <w:noWrap/>
            <w:vAlign w:val="bottom"/>
            <w:hideMark/>
          </w:tcPr>
          <w:p w14:paraId="041602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246. Nyíregyháza</w:t>
            </w:r>
          </w:p>
        </w:tc>
      </w:tr>
      <w:tr w:rsidR="007F44D6" w:rsidRPr="006D559E" w14:paraId="0416022D" w14:textId="77777777" w:rsidTr="007F44D6">
        <w:trPr>
          <w:trHeight w:val="300"/>
        </w:trPr>
        <w:tc>
          <w:tcPr>
            <w:tcW w:w="2420" w:type="dxa"/>
            <w:shd w:val="clear" w:color="auto" w:fill="auto"/>
            <w:noWrap/>
            <w:vAlign w:val="bottom"/>
            <w:hideMark/>
          </w:tcPr>
          <w:p w14:paraId="041602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247. Nyírmada</w:t>
            </w:r>
          </w:p>
        </w:tc>
      </w:tr>
      <w:tr w:rsidR="007F44D6" w:rsidRPr="006D559E" w14:paraId="0416022F" w14:textId="77777777" w:rsidTr="007F44D6">
        <w:trPr>
          <w:trHeight w:val="300"/>
        </w:trPr>
        <w:tc>
          <w:tcPr>
            <w:tcW w:w="2420" w:type="dxa"/>
            <w:shd w:val="clear" w:color="auto" w:fill="auto"/>
            <w:noWrap/>
            <w:vAlign w:val="bottom"/>
            <w:hideMark/>
          </w:tcPr>
          <w:p w14:paraId="041602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248. Nyírpazony</w:t>
            </w:r>
          </w:p>
        </w:tc>
      </w:tr>
      <w:tr w:rsidR="007F44D6" w:rsidRPr="006D559E" w14:paraId="04160231" w14:textId="77777777" w:rsidTr="007F44D6">
        <w:trPr>
          <w:trHeight w:val="300"/>
        </w:trPr>
        <w:tc>
          <w:tcPr>
            <w:tcW w:w="2420" w:type="dxa"/>
            <w:shd w:val="clear" w:color="auto" w:fill="auto"/>
            <w:noWrap/>
            <w:vAlign w:val="bottom"/>
            <w:hideMark/>
          </w:tcPr>
          <w:p w14:paraId="041602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249. Nyírtelek</w:t>
            </w:r>
          </w:p>
        </w:tc>
      </w:tr>
      <w:tr w:rsidR="007F44D6" w:rsidRPr="006D559E" w14:paraId="04160233" w14:textId="77777777" w:rsidTr="007F44D6">
        <w:trPr>
          <w:trHeight w:val="300"/>
        </w:trPr>
        <w:tc>
          <w:tcPr>
            <w:tcW w:w="2420" w:type="dxa"/>
            <w:shd w:val="clear" w:color="auto" w:fill="auto"/>
            <w:noWrap/>
            <w:vAlign w:val="bottom"/>
            <w:hideMark/>
          </w:tcPr>
          <w:p w14:paraId="041602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250. Nyúl</w:t>
            </w:r>
          </w:p>
        </w:tc>
      </w:tr>
      <w:tr w:rsidR="007F44D6" w:rsidRPr="006D559E" w14:paraId="04160235" w14:textId="77777777" w:rsidTr="007F44D6">
        <w:trPr>
          <w:trHeight w:val="300"/>
        </w:trPr>
        <w:tc>
          <w:tcPr>
            <w:tcW w:w="2420" w:type="dxa"/>
            <w:shd w:val="clear" w:color="auto" w:fill="auto"/>
            <w:noWrap/>
            <w:vAlign w:val="bottom"/>
            <w:hideMark/>
          </w:tcPr>
          <w:p w14:paraId="041602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251. Ócsa</w:t>
            </w:r>
          </w:p>
        </w:tc>
      </w:tr>
      <w:tr w:rsidR="007F44D6" w:rsidRPr="006D559E" w14:paraId="04160237" w14:textId="77777777" w:rsidTr="007F44D6">
        <w:trPr>
          <w:trHeight w:val="300"/>
        </w:trPr>
        <w:tc>
          <w:tcPr>
            <w:tcW w:w="2420" w:type="dxa"/>
            <w:shd w:val="clear" w:color="auto" w:fill="auto"/>
            <w:noWrap/>
            <w:vAlign w:val="bottom"/>
            <w:hideMark/>
          </w:tcPr>
          <w:p w14:paraId="041602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252. Onga</w:t>
            </w:r>
          </w:p>
        </w:tc>
      </w:tr>
      <w:tr w:rsidR="007F44D6" w:rsidRPr="006D559E" w14:paraId="04160239" w14:textId="77777777" w:rsidTr="007F44D6">
        <w:trPr>
          <w:trHeight w:val="300"/>
        </w:trPr>
        <w:tc>
          <w:tcPr>
            <w:tcW w:w="2420" w:type="dxa"/>
            <w:shd w:val="clear" w:color="auto" w:fill="auto"/>
            <w:noWrap/>
            <w:vAlign w:val="bottom"/>
            <w:hideMark/>
          </w:tcPr>
          <w:p w14:paraId="041602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253. Orgovány</w:t>
            </w:r>
          </w:p>
        </w:tc>
      </w:tr>
      <w:tr w:rsidR="007F44D6" w:rsidRPr="006D559E" w14:paraId="0416023B" w14:textId="77777777" w:rsidTr="007F44D6">
        <w:trPr>
          <w:trHeight w:val="300"/>
        </w:trPr>
        <w:tc>
          <w:tcPr>
            <w:tcW w:w="2420" w:type="dxa"/>
            <w:shd w:val="clear" w:color="auto" w:fill="auto"/>
            <w:noWrap/>
            <w:vAlign w:val="bottom"/>
            <w:hideMark/>
          </w:tcPr>
          <w:p w14:paraId="041602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254. Orosháza</w:t>
            </w:r>
          </w:p>
        </w:tc>
      </w:tr>
      <w:tr w:rsidR="007F44D6" w:rsidRPr="006D559E" w14:paraId="0416023D" w14:textId="77777777" w:rsidTr="007F44D6">
        <w:trPr>
          <w:trHeight w:val="300"/>
        </w:trPr>
        <w:tc>
          <w:tcPr>
            <w:tcW w:w="2420" w:type="dxa"/>
            <w:shd w:val="clear" w:color="auto" w:fill="auto"/>
            <w:noWrap/>
            <w:vAlign w:val="bottom"/>
            <w:hideMark/>
          </w:tcPr>
          <w:p w14:paraId="041602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255. Oroszlány</w:t>
            </w:r>
          </w:p>
        </w:tc>
      </w:tr>
      <w:tr w:rsidR="007F44D6" w:rsidRPr="006D559E" w14:paraId="0416023F" w14:textId="77777777" w:rsidTr="007F44D6">
        <w:trPr>
          <w:trHeight w:val="300"/>
        </w:trPr>
        <w:tc>
          <w:tcPr>
            <w:tcW w:w="2420" w:type="dxa"/>
            <w:shd w:val="clear" w:color="auto" w:fill="auto"/>
            <w:noWrap/>
            <w:vAlign w:val="bottom"/>
            <w:hideMark/>
          </w:tcPr>
          <w:p w14:paraId="041602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256. Ózd</w:t>
            </w:r>
          </w:p>
        </w:tc>
      </w:tr>
      <w:tr w:rsidR="007F44D6" w:rsidRPr="006D559E" w14:paraId="04160241" w14:textId="77777777" w:rsidTr="007F44D6">
        <w:trPr>
          <w:trHeight w:val="300"/>
        </w:trPr>
        <w:tc>
          <w:tcPr>
            <w:tcW w:w="2420" w:type="dxa"/>
            <w:shd w:val="clear" w:color="auto" w:fill="auto"/>
            <w:noWrap/>
            <w:vAlign w:val="bottom"/>
            <w:hideMark/>
          </w:tcPr>
          <w:p w14:paraId="041602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257. Öcsöd</w:t>
            </w:r>
          </w:p>
        </w:tc>
      </w:tr>
      <w:tr w:rsidR="007F44D6" w:rsidRPr="006D559E" w14:paraId="04160243" w14:textId="77777777" w:rsidTr="007F44D6">
        <w:trPr>
          <w:trHeight w:val="300"/>
        </w:trPr>
        <w:tc>
          <w:tcPr>
            <w:tcW w:w="2420" w:type="dxa"/>
            <w:shd w:val="clear" w:color="auto" w:fill="auto"/>
            <w:noWrap/>
            <w:vAlign w:val="bottom"/>
            <w:hideMark/>
          </w:tcPr>
          <w:p w14:paraId="041602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258. Őrbottyán</w:t>
            </w:r>
          </w:p>
        </w:tc>
      </w:tr>
      <w:tr w:rsidR="007F44D6" w:rsidRPr="006D559E" w14:paraId="04160245" w14:textId="77777777" w:rsidTr="007F44D6">
        <w:trPr>
          <w:trHeight w:val="300"/>
        </w:trPr>
        <w:tc>
          <w:tcPr>
            <w:tcW w:w="2420" w:type="dxa"/>
            <w:shd w:val="clear" w:color="auto" w:fill="auto"/>
            <w:noWrap/>
            <w:vAlign w:val="bottom"/>
            <w:hideMark/>
          </w:tcPr>
          <w:p w14:paraId="041602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259. Örkény</w:t>
            </w:r>
          </w:p>
        </w:tc>
      </w:tr>
      <w:tr w:rsidR="007F44D6" w:rsidRPr="006D559E" w14:paraId="04160247" w14:textId="77777777" w:rsidTr="007F44D6">
        <w:trPr>
          <w:trHeight w:val="300"/>
        </w:trPr>
        <w:tc>
          <w:tcPr>
            <w:tcW w:w="2420" w:type="dxa"/>
            <w:shd w:val="clear" w:color="auto" w:fill="auto"/>
            <w:noWrap/>
            <w:vAlign w:val="bottom"/>
            <w:hideMark/>
          </w:tcPr>
          <w:p w14:paraId="041602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260. Paks</w:t>
            </w:r>
          </w:p>
        </w:tc>
      </w:tr>
      <w:tr w:rsidR="007F44D6" w:rsidRPr="006D559E" w14:paraId="04160249" w14:textId="77777777" w:rsidTr="007F44D6">
        <w:trPr>
          <w:trHeight w:val="300"/>
        </w:trPr>
        <w:tc>
          <w:tcPr>
            <w:tcW w:w="2420" w:type="dxa"/>
            <w:shd w:val="clear" w:color="auto" w:fill="auto"/>
            <w:noWrap/>
            <w:vAlign w:val="bottom"/>
            <w:hideMark/>
          </w:tcPr>
          <w:p w14:paraId="041602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261. Pannonhalma</w:t>
            </w:r>
          </w:p>
        </w:tc>
      </w:tr>
      <w:tr w:rsidR="007F44D6" w:rsidRPr="006D559E" w14:paraId="0416024B" w14:textId="77777777" w:rsidTr="007F44D6">
        <w:trPr>
          <w:trHeight w:val="300"/>
        </w:trPr>
        <w:tc>
          <w:tcPr>
            <w:tcW w:w="2420" w:type="dxa"/>
            <w:shd w:val="clear" w:color="auto" w:fill="auto"/>
            <w:noWrap/>
            <w:vAlign w:val="bottom"/>
            <w:hideMark/>
          </w:tcPr>
          <w:p w14:paraId="041602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262. Pápa</w:t>
            </w:r>
          </w:p>
        </w:tc>
      </w:tr>
      <w:tr w:rsidR="007F44D6" w:rsidRPr="006D559E" w14:paraId="0416024D" w14:textId="77777777" w:rsidTr="007F44D6">
        <w:trPr>
          <w:trHeight w:val="300"/>
        </w:trPr>
        <w:tc>
          <w:tcPr>
            <w:tcW w:w="2420" w:type="dxa"/>
            <w:shd w:val="clear" w:color="auto" w:fill="auto"/>
            <w:noWrap/>
            <w:vAlign w:val="bottom"/>
            <w:hideMark/>
          </w:tcPr>
          <w:p w14:paraId="041602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263. Pásztó</w:t>
            </w:r>
          </w:p>
        </w:tc>
      </w:tr>
      <w:tr w:rsidR="007F44D6" w:rsidRPr="006D559E" w14:paraId="0416024F" w14:textId="77777777" w:rsidTr="007F44D6">
        <w:trPr>
          <w:trHeight w:val="300"/>
        </w:trPr>
        <w:tc>
          <w:tcPr>
            <w:tcW w:w="2420" w:type="dxa"/>
            <w:shd w:val="clear" w:color="auto" w:fill="auto"/>
            <w:noWrap/>
            <w:vAlign w:val="bottom"/>
            <w:hideMark/>
          </w:tcPr>
          <w:p w14:paraId="041602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264. Páty</w:t>
            </w:r>
          </w:p>
        </w:tc>
      </w:tr>
      <w:tr w:rsidR="007F44D6" w:rsidRPr="006D559E" w14:paraId="04160251" w14:textId="77777777" w:rsidTr="007F44D6">
        <w:trPr>
          <w:trHeight w:val="300"/>
        </w:trPr>
        <w:tc>
          <w:tcPr>
            <w:tcW w:w="2420" w:type="dxa"/>
            <w:shd w:val="clear" w:color="auto" w:fill="auto"/>
            <w:noWrap/>
            <w:vAlign w:val="bottom"/>
            <w:hideMark/>
          </w:tcPr>
          <w:p w14:paraId="041602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265. Pécel</w:t>
            </w:r>
          </w:p>
        </w:tc>
      </w:tr>
      <w:tr w:rsidR="007F44D6" w:rsidRPr="006D559E" w14:paraId="04160253" w14:textId="77777777" w:rsidTr="007F44D6">
        <w:trPr>
          <w:trHeight w:val="300"/>
        </w:trPr>
        <w:tc>
          <w:tcPr>
            <w:tcW w:w="2420" w:type="dxa"/>
            <w:shd w:val="clear" w:color="auto" w:fill="auto"/>
            <w:noWrap/>
            <w:vAlign w:val="bottom"/>
            <w:hideMark/>
          </w:tcPr>
          <w:p w14:paraId="041602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266. Pécs</w:t>
            </w:r>
          </w:p>
        </w:tc>
      </w:tr>
      <w:tr w:rsidR="007F44D6" w:rsidRPr="006D559E" w14:paraId="04160255" w14:textId="77777777" w:rsidTr="007F44D6">
        <w:trPr>
          <w:trHeight w:val="300"/>
        </w:trPr>
        <w:tc>
          <w:tcPr>
            <w:tcW w:w="2420" w:type="dxa"/>
            <w:shd w:val="clear" w:color="auto" w:fill="auto"/>
            <w:noWrap/>
            <w:vAlign w:val="bottom"/>
            <w:hideMark/>
          </w:tcPr>
          <w:p w14:paraId="041602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267. Pécsvárad</w:t>
            </w:r>
          </w:p>
        </w:tc>
      </w:tr>
      <w:tr w:rsidR="007F44D6" w:rsidRPr="006D559E" w14:paraId="04160257" w14:textId="77777777" w:rsidTr="007F44D6">
        <w:trPr>
          <w:trHeight w:val="300"/>
        </w:trPr>
        <w:tc>
          <w:tcPr>
            <w:tcW w:w="2420" w:type="dxa"/>
            <w:shd w:val="clear" w:color="auto" w:fill="auto"/>
            <w:noWrap/>
            <w:vAlign w:val="bottom"/>
            <w:hideMark/>
          </w:tcPr>
          <w:p w14:paraId="041602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268. Perkáta</w:t>
            </w:r>
          </w:p>
        </w:tc>
      </w:tr>
      <w:tr w:rsidR="007F44D6" w:rsidRPr="006D559E" w14:paraId="04160259" w14:textId="77777777" w:rsidTr="007F44D6">
        <w:trPr>
          <w:trHeight w:val="300"/>
        </w:trPr>
        <w:tc>
          <w:tcPr>
            <w:tcW w:w="2420" w:type="dxa"/>
            <w:shd w:val="clear" w:color="auto" w:fill="auto"/>
            <w:noWrap/>
            <w:vAlign w:val="bottom"/>
            <w:hideMark/>
          </w:tcPr>
          <w:p w14:paraId="041602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269. Pilis</w:t>
            </w:r>
          </w:p>
        </w:tc>
      </w:tr>
      <w:tr w:rsidR="007F44D6" w:rsidRPr="006D559E" w14:paraId="0416025B" w14:textId="77777777" w:rsidTr="007F44D6">
        <w:trPr>
          <w:trHeight w:val="300"/>
        </w:trPr>
        <w:tc>
          <w:tcPr>
            <w:tcW w:w="2420" w:type="dxa"/>
            <w:shd w:val="clear" w:color="auto" w:fill="auto"/>
            <w:noWrap/>
            <w:vAlign w:val="bottom"/>
            <w:hideMark/>
          </w:tcPr>
          <w:p w14:paraId="041602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270. Pilisborosjenő</w:t>
            </w:r>
          </w:p>
        </w:tc>
      </w:tr>
      <w:tr w:rsidR="007F44D6" w:rsidRPr="006D559E" w14:paraId="0416025D" w14:textId="77777777" w:rsidTr="007F44D6">
        <w:trPr>
          <w:trHeight w:val="300"/>
        </w:trPr>
        <w:tc>
          <w:tcPr>
            <w:tcW w:w="2420" w:type="dxa"/>
            <w:shd w:val="clear" w:color="auto" w:fill="auto"/>
            <w:noWrap/>
            <w:vAlign w:val="bottom"/>
            <w:hideMark/>
          </w:tcPr>
          <w:p w14:paraId="041602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271. Piliscsaba</w:t>
            </w:r>
          </w:p>
        </w:tc>
      </w:tr>
      <w:tr w:rsidR="007F44D6" w:rsidRPr="006D559E" w14:paraId="0416025F" w14:textId="77777777" w:rsidTr="007F44D6">
        <w:trPr>
          <w:trHeight w:val="300"/>
        </w:trPr>
        <w:tc>
          <w:tcPr>
            <w:tcW w:w="2420" w:type="dxa"/>
            <w:shd w:val="clear" w:color="auto" w:fill="auto"/>
            <w:noWrap/>
            <w:vAlign w:val="bottom"/>
            <w:hideMark/>
          </w:tcPr>
          <w:p w14:paraId="041602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272. Pilisvörösvár</w:t>
            </w:r>
          </w:p>
        </w:tc>
      </w:tr>
      <w:tr w:rsidR="007F44D6" w:rsidRPr="006D559E" w14:paraId="04160261" w14:textId="77777777" w:rsidTr="007F44D6">
        <w:trPr>
          <w:trHeight w:val="300"/>
        </w:trPr>
        <w:tc>
          <w:tcPr>
            <w:tcW w:w="2420" w:type="dxa"/>
            <w:shd w:val="clear" w:color="auto" w:fill="auto"/>
            <w:noWrap/>
            <w:vAlign w:val="bottom"/>
            <w:hideMark/>
          </w:tcPr>
          <w:p w14:paraId="041602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273. Pilisszentiván</w:t>
            </w:r>
          </w:p>
        </w:tc>
      </w:tr>
      <w:tr w:rsidR="007F44D6" w:rsidRPr="006D559E" w14:paraId="04160263" w14:textId="77777777" w:rsidTr="007F44D6">
        <w:trPr>
          <w:trHeight w:val="300"/>
        </w:trPr>
        <w:tc>
          <w:tcPr>
            <w:tcW w:w="2420" w:type="dxa"/>
            <w:shd w:val="clear" w:color="auto" w:fill="auto"/>
            <w:noWrap/>
            <w:vAlign w:val="bottom"/>
            <w:hideMark/>
          </w:tcPr>
          <w:p w14:paraId="041602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274. Polgár</w:t>
            </w:r>
          </w:p>
        </w:tc>
      </w:tr>
      <w:tr w:rsidR="007F44D6" w:rsidRPr="006D559E" w14:paraId="04160265" w14:textId="77777777" w:rsidTr="007F44D6">
        <w:trPr>
          <w:trHeight w:val="300"/>
        </w:trPr>
        <w:tc>
          <w:tcPr>
            <w:tcW w:w="2420" w:type="dxa"/>
            <w:shd w:val="clear" w:color="auto" w:fill="auto"/>
            <w:noWrap/>
            <w:vAlign w:val="bottom"/>
            <w:hideMark/>
          </w:tcPr>
          <w:p w14:paraId="041602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275. Polgárdi</w:t>
            </w:r>
          </w:p>
        </w:tc>
      </w:tr>
      <w:tr w:rsidR="007F44D6" w:rsidRPr="006D559E" w14:paraId="04160267" w14:textId="77777777" w:rsidTr="007F44D6">
        <w:trPr>
          <w:trHeight w:val="300"/>
        </w:trPr>
        <w:tc>
          <w:tcPr>
            <w:tcW w:w="2420" w:type="dxa"/>
            <w:shd w:val="clear" w:color="auto" w:fill="auto"/>
            <w:noWrap/>
            <w:vAlign w:val="bottom"/>
            <w:hideMark/>
          </w:tcPr>
          <w:p w14:paraId="041602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276. Pomáz</w:t>
            </w:r>
          </w:p>
        </w:tc>
      </w:tr>
      <w:tr w:rsidR="007F44D6" w:rsidRPr="006D559E" w14:paraId="04160269" w14:textId="77777777" w:rsidTr="007F44D6">
        <w:trPr>
          <w:trHeight w:val="300"/>
        </w:trPr>
        <w:tc>
          <w:tcPr>
            <w:tcW w:w="2420" w:type="dxa"/>
            <w:shd w:val="clear" w:color="auto" w:fill="auto"/>
            <w:noWrap/>
            <w:vAlign w:val="bottom"/>
            <w:hideMark/>
          </w:tcPr>
          <w:p w14:paraId="041602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277. Pusztaszabolcs</w:t>
            </w:r>
          </w:p>
        </w:tc>
      </w:tr>
      <w:tr w:rsidR="007F44D6" w:rsidRPr="006D559E" w14:paraId="0416026B" w14:textId="77777777" w:rsidTr="007F44D6">
        <w:trPr>
          <w:trHeight w:val="300"/>
        </w:trPr>
        <w:tc>
          <w:tcPr>
            <w:tcW w:w="2420" w:type="dxa"/>
            <w:shd w:val="clear" w:color="auto" w:fill="auto"/>
            <w:noWrap/>
            <w:vAlign w:val="bottom"/>
            <w:hideMark/>
          </w:tcPr>
          <w:p w14:paraId="041602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278. Putnok</w:t>
            </w:r>
          </w:p>
        </w:tc>
      </w:tr>
      <w:tr w:rsidR="007F44D6" w:rsidRPr="006D559E" w14:paraId="0416026D" w14:textId="77777777" w:rsidTr="007F44D6">
        <w:trPr>
          <w:trHeight w:val="300"/>
        </w:trPr>
        <w:tc>
          <w:tcPr>
            <w:tcW w:w="2420" w:type="dxa"/>
            <w:shd w:val="clear" w:color="auto" w:fill="auto"/>
            <w:noWrap/>
            <w:vAlign w:val="bottom"/>
            <w:hideMark/>
          </w:tcPr>
          <w:p w14:paraId="041602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279. Püspökladány</w:t>
            </w:r>
          </w:p>
        </w:tc>
      </w:tr>
      <w:tr w:rsidR="007F44D6" w:rsidRPr="006D559E" w14:paraId="0416026F" w14:textId="77777777" w:rsidTr="007F44D6">
        <w:trPr>
          <w:trHeight w:val="300"/>
        </w:trPr>
        <w:tc>
          <w:tcPr>
            <w:tcW w:w="2420" w:type="dxa"/>
            <w:shd w:val="clear" w:color="auto" w:fill="auto"/>
            <w:noWrap/>
            <w:vAlign w:val="bottom"/>
            <w:hideMark/>
          </w:tcPr>
          <w:p w14:paraId="041602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280. Rácalmás</w:t>
            </w:r>
          </w:p>
        </w:tc>
      </w:tr>
      <w:tr w:rsidR="007F44D6" w:rsidRPr="006D559E" w14:paraId="04160271" w14:textId="77777777" w:rsidTr="007F44D6">
        <w:trPr>
          <w:trHeight w:val="300"/>
        </w:trPr>
        <w:tc>
          <w:tcPr>
            <w:tcW w:w="2420" w:type="dxa"/>
            <w:shd w:val="clear" w:color="auto" w:fill="auto"/>
            <w:noWrap/>
            <w:vAlign w:val="bottom"/>
            <w:hideMark/>
          </w:tcPr>
          <w:p w14:paraId="041602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281. Ráckeresztúr</w:t>
            </w:r>
          </w:p>
        </w:tc>
      </w:tr>
      <w:tr w:rsidR="007F44D6" w:rsidRPr="006D559E" w14:paraId="04160273" w14:textId="77777777" w:rsidTr="007F44D6">
        <w:trPr>
          <w:trHeight w:val="300"/>
        </w:trPr>
        <w:tc>
          <w:tcPr>
            <w:tcW w:w="2420" w:type="dxa"/>
            <w:shd w:val="clear" w:color="auto" w:fill="auto"/>
            <w:noWrap/>
            <w:vAlign w:val="bottom"/>
            <w:hideMark/>
          </w:tcPr>
          <w:p w14:paraId="041602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282. Ráckeve</w:t>
            </w:r>
          </w:p>
        </w:tc>
      </w:tr>
      <w:tr w:rsidR="007F44D6" w:rsidRPr="006D559E" w14:paraId="04160275" w14:textId="77777777" w:rsidTr="007F44D6">
        <w:trPr>
          <w:trHeight w:val="300"/>
        </w:trPr>
        <w:tc>
          <w:tcPr>
            <w:tcW w:w="2420" w:type="dxa"/>
            <w:shd w:val="clear" w:color="auto" w:fill="auto"/>
            <w:noWrap/>
            <w:vAlign w:val="bottom"/>
            <w:hideMark/>
          </w:tcPr>
          <w:p w14:paraId="041602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283. Rakamaz</w:t>
            </w:r>
          </w:p>
        </w:tc>
      </w:tr>
      <w:tr w:rsidR="007F44D6" w:rsidRPr="006D559E" w14:paraId="04160277" w14:textId="77777777" w:rsidTr="007F44D6">
        <w:trPr>
          <w:trHeight w:val="300"/>
        </w:trPr>
        <w:tc>
          <w:tcPr>
            <w:tcW w:w="2420" w:type="dxa"/>
            <w:shd w:val="clear" w:color="auto" w:fill="auto"/>
            <w:noWrap/>
            <w:vAlign w:val="bottom"/>
            <w:hideMark/>
          </w:tcPr>
          <w:p w14:paraId="041602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284. Rákóczifalva</w:t>
            </w:r>
          </w:p>
        </w:tc>
      </w:tr>
      <w:tr w:rsidR="007F44D6" w:rsidRPr="006D559E" w14:paraId="04160279" w14:textId="77777777" w:rsidTr="007F44D6">
        <w:trPr>
          <w:trHeight w:val="300"/>
        </w:trPr>
        <w:tc>
          <w:tcPr>
            <w:tcW w:w="2420" w:type="dxa"/>
            <w:shd w:val="clear" w:color="auto" w:fill="auto"/>
            <w:noWrap/>
            <w:vAlign w:val="bottom"/>
            <w:hideMark/>
          </w:tcPr>
          <w:p w14:paraId="041602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285. Röszke</w:t>
            </w:r>
          </w:p>
        </w:tc>
      </w:tr>
      <w:tr w:rsidR="007F44D6" w:rsidRPr="006D559E" w14:paraId="0416027B" w14:textId="77777777" w:rsidTr="007F44D6">
        <w:trPr>
          <w:trHeight w:val="300"/>
        </w:trPr>
        <w:tc>
          <w:tcPr>
            <w:tcW w:w="2420" w:type="dxa"/>
            <w:shd w:val="clear" w:color="auto" w:fill="auto"/>
            <w:noWrap/>
            <w:vAlign w:val="bottom"/>
            <w:hideMark/>
          </w:tcPr>
          <w:p w14:paraId="041602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286. Sajószentpéter</w:t>
            </w:r>
          </w:p>
        </w:tc>
      </w:tr>
      <w:tr w:rsidR="007F44D6" w:rsidRPr="006D559E" w14:paraId="0416027D" w14:textId="77777777" w:rsidTr="007F44D6">
        <w:trPr>
          <w:trHeight w:val="300"/>
        </w:trPr>
        <w:tc>
          <w:tcPr>
            <w:tcW w:w="2420" w:type="dxa"/>
            <w:shd w:val="clear" w:color="auto" w:fill="auto"/>
            <w:noWrap/>
            <w:vAlign w:val="bottom"/>
            <w:hideMark/>
          </w:tcPr>
          <w:p w14:paraId="041602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287. Salgótarján</w:t>
            </w:r>
          </w:p>
        </w:tc>
      </w:tr>
      <w:tr w:rsidR="007F44D6" w:rsidRPr="006D559E" w14:paraId="0416027F" w14:textId="77777777" w:rsidTr="007F44D6">
        <w:trPr>
          <w:trHeight w:val="300"/>
        </w:trPr>
        <w:tc>
          <w:tcPr>
            <w:tcW w:w="2420" w:type="dxa"/>
            <w:shd w:val="clear" w:color="auto" w:fill="auto"/>
            <w:noWrap/>
            <w:vAlign w:val="bottom"/>
            <w:hideMark/>
          </w:tcPr>
          <w:p w14:paraId="041602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288. Sándorfalva</w:t>
            </w:r>
          </w:p>
        </w:tc>
      </w:tr>
      <w:tr w:rsidR="007F44D6" w:rsidRPr="006D559E" w14:paraId="04160281" w14:textId="77777777" w:rsidTr="007F44D6">
        <w:trPr>
          <w:trHeight w:val="300"/>
        </w:trPr>
        <w:tc>
          <w:tcPr>
            <w:tcW w:w="2420" w:type="dxa"/>
            <w:shd w:val="clear" w:color="auto" w:fill="auto"/>
            <w:noWrap/>
            <w:vAlign w:val="bottom"/>
            <w:hideMark/>
          </w:tcPr>
          <w:p w14:paraId="041602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289. Sárbogárd</w:t>
            </w:r>
          </w:p>
        </w:tc>
      </w:tr>
      <w:tr w:rsidR="007F44D6" w:rsidRPr="006D559E" w14:paraId="04160283" w14:textId="77777777" w:rsidTr="007F44D6">
        <w:trPr>
          <w:trHeight w:val="300"/>
        </w:trPr>
        <w:tc>
          <w:tcPr>
            <w:tcW w:w="2420" w:type="dxa"/>
            <w:shd w:val="clear" w:color="auto" w:fill="auto"/>
            <w:noWrap/>
            <w:vAlign w:val="bottom"/>
            <w:hideMark/>
          </w:tcPr>
          <w:p w14:paraId="041602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290. Sarkad</w:t>
            </w:r>
          </w:p>
        </w:tc>
      </w:tr>
      <w:tr w:rsidR="007F44D6" w:rsidRPr="006D559E" w14:paraId="04160285" w14:textId="77777777" w:rsidTr="007F44D6">
        <w:trPr>
          <w:trHeight w:val="300"/>
        </w:trPr>
        <w:tc>
          <w:tcPr>
            <w:tcW w:w="2420" w:type="dxa"/>
            <w:shd w:val="clear" w:color="auto" w:fill="auto"/>
            <w:noWrap/>
            <w:vAlign w:val="bottom"/>
            <w:hideMark/>
          </w:tcPr>
          <w:p w14:paraId="041602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291. Sárosd</w:t>
            </w:r>
          </w:p>
        </w:tc>
      </w:tr>
      <w:tr w:rsidR="007F44D6" w:rsidRPr="006D559E" w14:paraId="04160287" w14:textId="77777777" w:rsidTr="007F44D6">
        <w:trPr>
          <w:trHeight w:val="300"/>
        </w:trPr>
        <w:tc>
          <w:tcPr>
            <w:tcW w:w="2420" w:type="dxa"/>
            <w:shd w:val="clear" w:color="auto" w:fill="auto"/>
            <w:noWrap/>
            <w:vAlign w:val="bottom"/>
            <w:hideMark/>
          </w:tcPr>
          <w:p w14:paraId="041602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292. Sárospatak</w:t>
            </w:r>
          </w:p>
        </w:tc>
      </w:tr>
      <w:tr w:rsidR="007F44D6" w:rsidRPr="006D559E" w14:paraId="04160289" w14:textId="77777777" w:rsidTr="007F44D6">
        <w:trPr>
          <w:trHeight w:val="300"/>
        </w:trPr>
        <w:tc>
          <w:tcPr>
            <w:tcW w:w="2420" w:type="dxa"/>
            <w:shd w:val="clear" w:color="auto" w:fill="auto"/>
            <w:noWrap/>
            <w:vAlign w:val="bottom"/>
            <w:hideMark/>
          </w:tcPr>
          <w:p w14:paraId="041602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293. Sárvár</w:t>
            </w:r>
          </w:p>
        </w:tc>
      </w:tr>
      <w:tr w:rsidR="007F44D6" w:rsidRPr="006D559E" w14:paraId="0416028B" w14:textId="77777777" w:rsidTr="007F44D6">
        <w:trPr>
          <w:trHeight w:val="300"/>
        </w:trPr>
        <w:tc>
          <w:tcPr>
            <w:tcW w:w="2420" w:type="dxa"/>
            <w:shd w:val="clear" w:color="auto" w:fill="auto"/>
            <w:noWrap/>
            <w:vAlign w:val="bottom"/>
            <w:hideMark/>
          </w:tcPr>
          <w:p w14:paraId="041602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294. Sásd</w:t>
            </w:r>
          </w:p>
        </w:tc>
      </w:tr>
      <w:tr w:rsidR="007F44D6" w:rsidRPr="006D559E" w14:paraId="0416028D" w14:textId="77777777" w:rsidTr="007F44D6">
        <w:trPr>
          <w:trHeight w:val="300"/>
        </w:trPr>
        <w:tc>
          <w:tcPr>
            <w:tcW w:w="2420" w:type="dxa"/>
            <w:shd w:val="clear" w:color="auto" w:fill="auto"/>
            <w:noWrap/>
            <w:vAlign w:val="bottom"/>
            <w:hideMark/>
          </w:tcPr>
          <w:p w14:paraId="041602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295. Seregélyes</w:t>
            </w:r>
          </w:p>
        </w:tc>
      </w:tr>
      <w:tr w:rsidR="007F44D6" w:rsidRPr="006D559E" w14:paraId="0416028F" w14:textId="77777777" w:rsidTr="007F44D6">
        <w:trPr>
          <w:trHeight w:val="300"/>
        </w:trPr>
        <w:tc>
          <w:tcPr>
            <w:tcW w:w="2420" w:type="dxa"/>
            <w:shd w:val="clear" w:color="auto" w:fill="auto"/>
            <w:noWrap/>
            <w:vAlign w:val="bottom"/>
            <w:hideMark/>
          </w:tcPr>
          <w:p w14:paraId="041602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296. Siklós</w:t>
            </w:r>
          </w:p>
        </w:tc>
      </w:tr>
      <w:tr w:rsidR="007F44D6" w:rsidRPr="006D559E" w14:paraId="04160291" w14:textId="77777777" w:rsidTr="007F44D6">
        <w:trPr>
          <w:trHeight w:val="300"/>
        </w:trPr>
        <w:tc>
          <w:tcPr>
            <w:tcW w:w="2420" w:type="dxa"/>
            <w:shd w:val="clear" w:color="auto" w:fill="auto"/>
            <w:noWrap/>
            <w:vAlign w:val="bottom"/>
            <w:hideMark/>
          </w:tcPr>
          <w:p w14:paraId="041602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297. Simontornya</w:t>
            </w:r>
          </w:p>
        </w:tc>
      </w:tr>
      <w:tr w:rsidR="007F44D6" w:rsidRPr="006D559E" w14:paraId="04160293" w14:textId="77777777" w:rsidTr="007F44D6">
        <w:trPr>
          <w:trHeight w:val="300"/>
        </w:trPr>
        <w:tc>
          <w:tcPr>
            <w:tcW w:w="2420" w:type="dxa"/>
            <w:shd w:val="clear" w:color="auto" w:fill="auto"/>
            <w:noWrap/>
            <w:vAlign w:val="bottom"/>
            <w:hideMark/>
          </w:tcPr>
          <w:p w14:paraId="041602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298. Siófok</w:t>
            </w:r>
          </w:p>
        </w:tc>
      </w:tr>
      <w:tr w:rsidR="007F44D6" w:rsidRPr="006D559E" w14:paraId="04160295" w14:textId="77777777" w:rsidTr="007F44D6">
        <w:trPr>
          <w:trHeight w:val="300"/>
        </w:trPr>
        <w:tc>
          <w:tcPr>
            <w:tcW w:w="2420" w:type="dxa"/>
            <w:shd w:val="clear" w:color="auto" w:fill="auto"/>
            <w:noWrap/>
            <w:vAlign w:val="bottom"/>
            <w:hideMark/>
          </w:tcPr>
          <w:p w14:paraId="041602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299. Solt</w:t>
            </w:r>
          </w:p>
        </w:tc>
      </w:tr>
      <w:tr w:rsidR="007F44D6" w:rsidRPr="006D559E" w14:paraId="04160297" w14:textId="77777777" w:rsidTr="007F44D6">
        <w:trPr>
          <w:trHeight w:val="300"/>
        </w:trPr>
        <w:tc>
          <w:tcPr>
            <w:tcW w:w="2420" w:type="dxa"/>
            <w:shd w:val="clear" w:color="auto" w:fill="auto"/>
            <w:noWrap/>
            <w:vAlign w:val="bottom"/>
            <w:hideMark/>
          </w:tcPr>
          <w:p w14:paraId="041602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300. Soltvadkert</w:t>
            </w:r>
          </w:p>
        </w:tc>
      </w:tr>
      <w:tr w:rsidR="007F44D6" w:rsidRPr="006D559E" w14:paraId="04160299" w14:textId="77777777" w:rsidTr="007F44D6">
        <w:trPr>
          <w:trHeight w:val="300"/>
        </w:trPr>
        <w:tc>
          <w:tcPr>
            <w:tcW w:w="2420" w:type="dxa"/>
            <w:shd w:val="clear" w:color="auto" w:fill="auto"/>
            <w:noWrap/>
            <w:vAlign w:val="bottom"/>
            <w:hideMark/>
          </w:tcPr>
          <w:p w14:paraId="041602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301. Solymár</w:t>
            </w:r>
          </w:p>
        </w:tc>
      </w:tr>
      <w:tr w:rsidR="007F44D6" w:rsidRPr="006D559E" w14:paraId="0416029B" w14:textId="77777777" w:rsidTr="007F44D6">
        <w:trPr>
          <w:trHeight w:val="300"/>
        </w:trPr>
        <w:tc>
          <w:tcPr>
            <w:tcW w:w="2420" w:type="dxa"/>
            <w:shd w:val="clear" w:color="auto" w:fill="auto"/>
            <w:noWrap/>
            <w:vAlign w:val="bottom"/>
            <w:hideMark/>
          </w:tcPr>
          <w:p w14:paraId="041602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302. Sopron</w:t>
            </w:r>
          </w:p>
        </w:tc>
      </w:tr>
      <w:tr w:rsidR="007F44D6" w:rsidRPr="006D559E" w14:paraId="0416029D" w14:textId="77777777" w:rsidTr="007F44D6">
        <w:trPr>
          <w:trHeight w:val="300"/>
        </w:trPr>
        <w:tc>
          <w:tcPr>
            <w:tcW w:w="2420" w:type="dxa"/>
            <w:shd w:val="clear" w:color="auto" w:fill="auto"/>
            <w:noWrap/>
            <w:vAlign w:val="bottom"/>
            <w:hideMark/>
          </w:tcPr>
          <w:p w14:paraId="041602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303. Sükösd</w:t>
            </w:r>
          </w:p>
        </w:tc>
      </w:tr>
      <w:tr w:rsidR="007F44D6" w:rsidRPr="006D559E" w14:paraId="0416029F" w14:textId="77777777" w:rsidTr="007F44D6">
        <w:trPr>
          <w:trHeight w:val="300"/>
        </w:trPr>
        <w:tc>
          <w:tcPr>
            <w:tcW w:w="2420" w:type="dxa"/>
            <w:shd w:val="clear" w:color="auto" w:fill="auto"/>
            <w:noWrap/>
            <w:vAlign w:val="bottom"/>
            <w:hideMark/>
          </w:tcPr>
          <w:p w14:paraId="041602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304. Sülysáp</w:t>
            </w:r>
          </w:p>
        </w:tc>
      </w:tr>
      <w:tr w:rsidR="007F44D6" w:rsidRPr="006D559E" w14:paraId="041602A1" w14:textId="77777777" w:rsidTr="007F44D6">
        <w:trPr>
          <w:trHeight w:val="300"/>
        </w:trPr>
        <w:tc>
          <w:tcPr>
            <w:tcW w:w="2420" w:type="dxa"/>
            <w:shd w:val="clear" w:color="auto" w:fill="auto"/>
            <w:noWrap/>
            <w:vAlign w:val="bottom"/>
            <w:hideMark/>
          </w:tcPr>
          <w:p w14:paraId="041602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305. Sümeg</w:t>
            </w:r>
          </w:p>
        </w:tc>
      </w:tr>
      <w:tr w:rsidR="007F44D6" w:rsidRPr="006D559E" w14:paraId="041602A3" w14:textId="77777777" w:rsidTr="007F44D6">
        <w:trPr>
          <w:trHeight w:val="300"/>
        </w:trPr>
        <w:tc>
          <w:tcPr>
            <w:tcW w:w="2420" w:type="dxa"/>
            <w:shd w:val="clear" w:color="auto" w:fill="auto"/>
            <w:noWrap/>
            <w:vAlign w:val="bottom"/>
            <w:hideMark/>
          </w:tcPr>
          <w:p w14:paraId="041602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306. Szabadbattyán</w:t>
            </w:r>
          </w:p>
        </w:tc>
      </w:tr>
      <w:tr w:rsidR="007F44D6" w:rsidRPr="006D559E" w14:paraId="041602A5" w14:textId="77777777" w:rsidTr="007F44D6">
        <w:trPr>
          <w:trHeight w:val="300"/>
        </w:trPr>
        <w:tc>
          <w:tcPr>
            <w:tcW w:w="2420" w:type="dxa"/>
            <w:shd w:val="clear" w:color="auto" w:fill="auto"/>
            <w:noWrap/>
            <w:vAlign w:val="bottom"/>
            <w:hideMark/>
          </w:tcPr>
          <w:p w14:paraId="041602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307. Szabadszállás</w:t>
            </w:r>
          </w:p>
        </w:tc>
      </w:tr>
      <w:tr w:rsidR="007F44D6" w:rsidRPr="006D559E" w14:paraId="041602A7" w14:textId="77777777" w:rsidTr="007F44D6">
        <w:trPr>
          <w:trHeight w:val="300"/>
        </w:trPr>
        <w:tc>
          <w:tcPr>
            <w:tcW w:w="2420" w:type="dxa"/>
            <w:shd w:val="clear" w:color="auto" w:fill="auto"/>
            <w:noWrap/>
            <w:vAlign w:val="bottom"/>
            <w:hideMark/>
          </w:tcPr>
          <w:p w14:paraId="041602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308. Szada</w:t>
            </w:r>
          </w:p>
        </w:tc>
      </w:tr>
      <w:tr w:rsidR="007F44D6" w:rsidRPr="006D559E" w14:paraId="041602A9" w14:textId="77777777" w:rsidTr="007F44D6">
        <w:trPr>
          <w:trHeight w:val="300"/>
        </w:trPr>
        <w:tc>
          <w:tcPr>
            <w:tcW w:w="2420" w:type="dxa"/>
            <w:shd w:val="clear" w:color="auto" w:fill="auto"/>
            <w:noWrap/>
            <w:vAlign w:val="bottom"/>
            <w:hideMark/>
          </w:tcPr>
          <w:p w14:paraId="041602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309. Szajol</w:t>
            </w:r>
          </w:p>
        </w:tc>
      </w:tr>
      <w:tr w:rsidR="007F44D6" w:rsidRPr="006D559E" w14:paraId="041602AB" w14:textId="77777777" w:rsidTr="007F44D6">
        <w:trPr>
          <w:trHeight w:val="300"/>
        </w:trPr>
        <w:tc>
          <w:tcPr>
            <w:tcW w:w="2420" w:type="dxa"/>
            <w:shd w:val="clear" w:color="auto" w:fill="auto"/>
            <w:noWrap/>
            <w:vAlign w:val="bottom"/>
            <w:hideMark/>
          </w:tcPr>
          <w:p w14:paraId="041602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310. Szarvas</w:t>
            </w:r>
          </w:p>
        </w:tc>
      </w:tr>
      <w:tr w:rsidR="007F44D6" w:rsidRPr="006D559E" w14:paraId="041602AD" w14:textId="77777777" w:rsidTr="007F44D6">
        <w:trPr>
          <w:trHeight w:val="300"/>
        </w:trPr>
        <w:tc>
          <w:tcPr>
            <w:tcW w:w="2420" w:type="dxa"/>
            <w:shd w:val="clear" w:color="auto" w:fill="auto"/>
            <w:noWrap/>
            <w:vAlign w:val="bottom"/>
            <w:hideMark/>
          </w:tcPr>
          <w:p w14:paraId="041602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311. Szatymaz</w:t>
            </w:r>
          </w:p>
        </w:tc>
      </w:tr>
      <w:tr w:rsidR="007F44D6" w:rsidRPr="006D559E" w14:paraId="041602AF" w14:textId="77777777" w:rsidTr="007F44D6">
        <w:trPr>
          <w:trHeight w:val="300"/>
        </w:trPr>
        <w:tc>
          <w:tcPr>
            <w:tcW w:w="2420" w:type="dxa"/>
            <w:shd w:val="clear" w:color="auto" w:fill="auto"/>
            <w:noWrap/>
            <w:vAlign w:val="bottom"/>
            <w:hideMark/>
          </w:tcPr>
          <w:p w14:paraId="041602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312. Százhalombatta</w:t>
            </w:r>
          </w:p>
        </w:tc>
      </w:tr>
      <w:tr w:rsidR="007F44D6" w:rsidRPr="006D559E" w14:paraId="041602B1" w14:textId="77777777" w:rsidTr="007F44D6">
        <w:trPr>
          <w:trHeight w:val="300"/>
        </w:trPr>
        <w:tc>
          <w:tcPr>
            <w:tcW w:w="2420" w:type="dxa"/>
            <w:shd w:val="clear" w:color="auto" w:fill="auto"/>
            <w:noWrap/>
            <w:vAlign w:val="bottom"/>
            <w:hideMark/>
          </w:tcPr>
          <w:p w14:paraId="041602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313. Szécsény</w:t>
            </w:r>
          </w:p>
        </w:tc>
      </w:tr>
      <w:tr w:rsidR="007F44D6" w:rsidRPr="006D559E" w14:paraId="041602B3" w14:textId="77777777" w:rsidTr="007F44D6">
        <w:trPr>
          <w:trHeight w:val="300"/>
        </w:trPr>
        <w:tc>
          <w:tcPr>
            <w:tcW w:w="2420" w:type="dxa"/>
            <w:shd w:val="clear" w:color="auto" w:fill="auto"/>
            <w:noWrap/>
            <w:vAlign w:val="bottom"/>
            <w:hideMark/>
          </w:tcPr>
          <w:p w14:paraId="041602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314. Szeged</w:t>
            </w:r>
          </w:p>
        </w:tc>
      </w:tr>
      <w:tr w:rsidR="007F44D6" w:rsidRPr="006D559E" w14:paraId="041602B5" w14:textId="77777777" w:rsidTr="007F44D6">
        <w:trPr>
          <w:trHeight w:val="300"/>
        </w:trPr>
        <w:tc>
          <w:tcPr>
            <w:tcW w:w="2420" w:type="dxa"/>
            <w:shd w:val="clear" w:color="auto" w:fill="auto"/>
            <w:noWrap/>
            <w:vAlign w:val="bottom"/>
            <w:hideMark/>
          </w:tcPr>
          <w:p w14:paraId="041602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315. Szeghalom</w:t>
            </w:r>
          </w:p>
        </w:tc>
      </w:tr>
      <w:tr w:rsidR="007F44D6" w:rsidRPr="006D559E" w14:paraId="041602B7" w14:textId="77777777" w:rsidTr="007F44D6">
        <w:trPr>
          <w:trHeight w:val="300"/>
        </w:trPr>
        <w:tc>
          <w:tcPr>
            <w:tcW w:w="2420" w:type="dxa"/>
            <w:shd w:val="clear" w:color="auto" w:fill="auto"/>
            <w:noWrap/>
            <w:vAlign w:val="bottom"/>
            <w:hideMark/>
          </w:tcPr>
          <w:p w14:paraId="041602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316. Szegvár</w:t>
            </w:r>
          </w:p>
        </w:tc>
      </w:tr>
      <w:tr w:rsidR="007F44D6" w:rsidRPr="006D559E" w14:paraId="041602B9" w14:textId="77777777" w:rsidTr="007F44D6">
        <w:trPr>
          <w:trHeight w:val="300"/>
        </w:trPr>
        <w:tc>
          <w:tcPr>
            <w:tcW w:w="2420" w:type="dxa"/>
            <w:shd w:val="clear" w:color="auto" w:fill="auto"/>
            <w:noWrap/>
            <w:vAlign w:val="bottom"/>
            <w:hideMark/>
          </w:tcPr>
          <w:p w14:paraId="041602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317. Székesfehérvár</w:t>
            </w:r>
          </w:p>
        </w:tc>
      </w:tr>
      <w:tr w:rsidR="007F44D6" w:rsidRPr="006D559E" w14:paraId="041602BB" w14:textId="77777777" w:rsidTr="007F44D6">
        <w:trPr>
          <w:trHeight w:val="300"/>
        </w:trPr>
        <w:tc>
          <w:tcPr>
            <w:tcW w:w="2420" w:type="dxa"/>
            <w:shd w:val="clear" w:color="auto" w:fill="auto"/>
            <w:noWrap/>
            <w:vAlign w:val="bottom"/>
            <w:hideMark/>
          </w:tcPr>
          <w:p w14:paraId="041602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318. Szekszárd</w:t>
            </w:r>
          </w:p>
        </w:tc>
      </w:tr>
      <w:tr w:rsidR="007F44D6" w:rsidRPr="006D559E" w14:paraId="041602BD" w14:textId="77777777" w:rsidTr="007F44D6">
        <w:trPr>
          <w:trHeight w:val="300"/>
        </w:trPr>
        <w:tc>
          <w:tcPr>
            <w:tcW w:w="2420" w:type="dxa"/>
            <w:shd w:val="clear" w:color="auto" w:fill="auto"/>
            <w:noWrap/>
            <w:vAlign w:val="bottom"/>
            <w:hideMark/>
          </w:tcPr>
          <w:p w14:paraId="041602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319. Szentendre</w:t>
            </w:r>
          </w:p>
        </w:tc>
      </w:tr>
      <w:tr w:rsidR="007F44D6" w:rsidRPr="006D559E" w14:paraId="041602BF" w14:textId="77777777" w:rsidTr="007F44D6">
        <w:trPr>
          <w:trHeight w:val="300"/>
        </w:trPr>
        <w:tc>
          <w:tcPr>
            <w:tcW w:w="2420" w:type="dxa"/>
            <w:shd w:val="clear" w:color="auto" w:fill="auto"/>
            <w:noWrap/>
            <w:vAlign w:val="bottom"/>
            <w:hideMark/>
          </w:tcPr>
          <w:p w14:paraId="041602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320. Szentlőrinc</w:t>
            </w:r>
          </w:p>
        </w:tc>
      </w:tr>
      <w:tr w:rsidR="007F44D6" w:rsidRPr="006D559E" w14:paraId="041602C1" w14:textId="77777777" w:rsidTr="007F44D6">
        <w:trPr>
          <w:trHeight w:val="300"/>
        </w:trPr>
        <w:tc>
          <w:tcPr>
            <w:tcW w:w="2420" w:type="dxa"/>
            <w:shd w:val="clear" w:color="auto" w:fill="auto"/>
            <w:noWrap/>
            <w:vAlign w:val="bottom"/>
            <w:hideMark/>
          </w:tcPr>
          <w:p w14:paraId="041602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321. Szerencs</w:t>
            </w:r>
          </w:p>
        </w:tc>
      </w:tr>
      <w:tr w:rsidR="007F44D6" w:rsidRPr="006D559E" w14:paraId="041602C3" w14:textId="77777777" w:rsidTr="007F44D6">
        <w:trPr>
          <w:trHeight w:val="300"/>
        </w:trPr>
        <w:tc>
          <w:tcPr>
            <w:tcW w:w="2420" w:type="dxa"/>
            <w:shd w:val="clear" w:color="auto" w:fill="auto"/>
            <w:noWrap/>
            <w:vAlign w:val="bottom"/>
            <w:hideMark/>
          </w:tcPr>
          <w:p w14:paraId="041602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322. Szigethalom</w:t>
            </w:r>
          </w:p>
        </w:tc>
      </w:tr>
      <w:tr w:rsidR="007F44D6" w:rsidRPr="006D559E" w14:paraId="041602C5" w14:textId="77777777" w:rsidTr="007F44D6">
        <w:trPr>
          <w:trHeight w:val="300"/>
        </w:trPr>
        <w:tc>
          <w:tcPr>
            <w:tcW w:w="2420" w:type="dxa"/>
            <w:shd w:val="clear" w:color="auto" w:fill="auto"/>
            <w:noWrap/>
            <w:vAlign w:val="bottom"/>
            <w:hideMark/>
          </w:tcPr>
          <w:p w14:paraId="041602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323. Szigetszentmiklós</w:t>
            </w:r>
          </w:p>
        </w:tc>
      </w:tr>
      <w:tr w:rsidR="007F44D6" w:rsidRPr="006D559E" w14:paraId="041602C7" w14:textId="77777777" w:rsidTr="007F44D6">
        <w:trPr>
          <w:trHeight w:val="300"/>
        </w:trPr>
        <w:tc>
          <w:tcPr>
            <w:tcW w:w="2420" w:type="dxa"/>
            <w:shd w:val="clear" w:color="auto" w:fill="auto"/>
            <w:noWrap/>
            <w:vAlign w:val="bottom"/>
            <w:hideMark/>
          </w:tcPr>
          <w:p w14:paraId="041602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324. Szigetvár</w:t>
            </w:r>
          </w:p>
        </w:tc>
      </w:tr>
      <w:tr w:rsidR="007F44D6" w:rsidRPr="006D559E" w14:paraId="041602C9" w14:textId="77777777" w:rsidTr="007F44D6">
        <w:trPr>
          <w:trHeight w:val="300"/>
        </w:trPr>
        <w:tc>
          <w:tcPr>
            <w:tcW w:w="2420" w:type="dxa"/>
            <w:shd w:val="clear" w:color="auto" w:fill="auto"/>
            <w:noWrap/>
            <w:vAlign w:val="bottom"/>
            <w:hideMark/>
          </w:tcPr>
          <w:p w14:paraId="041602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325. Szikszó</w:t>
            </w:r>
          </w:p>
        </w:tc>
      </w:tr>
      <w:tr w:rsidR="007F44D6" w:rsidRPr="006D559E" w14:paraId="041602CB" w14:textId="77777777" w:rsidTr="007F44D6">
        <w:trPr>
          <w:trHeight w:val="300"/>
        </w:trPr>
        <w:tc>
          <w:tcPr>
            <w:tcW w:w="2420" w:type="dxa"/>
            <w:shd w:val="clear" w:color="auto" w:fill="auto"/>
            <w:noWrap/>
            <w:vAlign w:val="bottom"/>
            <w:hideMark/>
          </w:tcPr>
          <w:p w14:paraId="041602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326. Szirmabesenyő</w:t>
            </w:r>
          </w:p>
        </w:tc>
      </w:tr>
      <w:tr w:rsidR="007F44D6" w:rsidRPr="006D559E" w14:paraId="041602CD" w14:textId="77777777" w:rsidTr="007F44D6">
        <w:trPr>
          <w:trHeight w:val="300"/>
        </w:trPr>
        <w:tc>
          <w:tcPr>
            <w:tcW w:w="2420" w:type="dxa"/>
            <w:shd w:val="clear" w:color="auto" w:fill="auto"/>
            <w:noWrap/>
            <w:vAlign w:val="bottom"/>
            <w:hideMark/>
          </w:tcPr>
          <w:p w14:paraId="041602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327. Szolnok</w:t>
            </w:r>
          </w:p>
        </w:tc>
      </w:tr>
      <w:tr w:rsidR="007F44D6" w:rsidRPr="006D559E" w14:paraId="041602CF" w14:textId="77777777" w:rsidTr="007F44D6">
        <w:trPr>
          <w:trHeight w:val="300"/>
        </w:trPr>
        <w:tc>
          <w:tcPr>
            <w:tcW w:w="2420" w:type="dxa"/>
            <w:shd w:val="clear" w:color="auto" w:fill="auto"/>
            <w:noWrap/>
            <w:vAlign w:val="bottom"/>
            <w:hideMark/>
          </w:tcPr>
          <w:p w14:paraId="041602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328. Szombathely</w:t>
            </w:r>
          </w:p>
        </w:tc>
      </w:tr>
      <w:tr w:rsidR="007F44D6" w:rsidRPr="006D559E" w14:paraId="041602D1" w14:textId="77777777" w:rsidTr="007F44D6">
        <w:trPr>
          <w:trHeight w:val="300"/>
        </w:trPr>
        <w:tc>
          <w:tcPr>
            <w:tcW w:w="2420" w:type="dxa"/>
            <w:shd w:val="clear" w:color="auto" w:fill="auto"/>
            <w:noWrap/>
            <w:vAlign w:val="bottom"/>
            <w:hideMark/>
          </w:tcPr>
          <w:p w14:paraId="041602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329. Sződ</w:t>
            </w:r>
          </w:p>
        </w:tc>
      </w:tr>
      <w:tr w:rsidR="007F44D6" w:rsidRPr="006D559E" w14:paraId="041602D3" w14:textId="77777777" w:rsidTr="007F44D6">
        <w:trPr>
          <w:trHeight w:val="300"/>
        </w:trPr>
        <w:tc>
          <w:tcPr>
            <w:tcW w:w="2420" w:type="dxa"/>
            <w:shd w:val="clear" w:color="auto" w:fill="auto"/>
            <w:noWrap/>
            <w:vAlign w:val="bottom"/>
            <w:hideMark/>
          </w:tcPr>
          <w:p w14:paraId="041602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330. Sződliget</w:t>
            </w:r>
          </w:p>
        </w:tc>
      </w:tr>
      <w:tr w:rsidR="007F44D6" w:rsidRPr="006D559E" w14:paraId="041602D5" w14:textId="77777777" w:rsidTr="007F44D6">
        <w:trPr>
          <w:trHeight w:val="300"/>
        </w:trPr>
        <w:tc>
          <w:tcPr>
            <w:tcW w:w="2420" w:type="dxa"/>
            <w:shd w:val="clear" w:color="auto" w:fill="auto"/>
            <w:noWrap/>
            <w:vAlign w:val="bottom"/>
            <w:hideMark/>
          </w:tcPr>
          <w:p w14:paraId="041602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331. Tab</w:t>
            </w:r>
          </w:p>
        </w:tc>
      </w:tr>
      <w:tr w:rsidR="007F44D6" w:rsidRPr="006D559E" w14:paraId="041602D7" w14:textId="77777777" w:rsidTr="007F44D6">
        <w:trPr>
          <w:trHeight w:val="300"/>
        </w:trPr>
        <w:tc>
          <w:tcPr>
            <w:tcW w:w="2420" w:type="dxa"/>
            <w:shd w:val="clear" w:color="auto" w:fill="auto"/>
            <w:noWrap/>
            <w:vAlign w:val="bottom"/>
            <w:hideMark/>
          </w:tcPr>
          <w:p w14:paraId="041602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332. Táborfalva</w:t>
            </w:r>
          </w:p>
        </w:tc>
      </w:tr>
      <w:tr w:rsidR="007F44D6" w:rsidRPr="006D559E" w14:paraId="041602D9" w14:textId="77777777" w:rsidTr="007F44D6">
        <w:trPr>
          <w:trHeight w:val="300"/>
        </w:trPr>
        <w:tc>
          <w:tcPr>
            <w:tcW w:w="2420" w:type="dxa"/>
            <w:shd w:val="clear" w:color="auto" w:fill="auto"/>
            <w:noWrap/>
            <w:vAlign w:val="bottom"/>
            <w:hideMark/>
          </w:tcPr>
          <w:p w14:paraId="041602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333. Tahitótfalu</w:t>
            </w:r>
          </w:p>
        </w:tc>
      </w:tr>
      <w:tr w:rsidR="007F44D6" w:rsidRPr="006D559E" w14:paraId="041602DB" w14:textId="77777777" w:rsidTr="007F44D6">
        <w:trPr>
          <w:trHeight w:val="300"/>
        </w:trPr>
        <w:tc>
          <w:tcPr>
            <w:tcW w:w="2420" w:type="dxa"/>
            <w:shd w:val="clear" w:color="auto" w:fill="auto"/>
            <w:noWrap/>
            <w:vAlign w:val="bottom"/>
            <w:hideMark/>
          </w:tcPr>
          <w:p w14:paraId="041602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334. Taksony</w:t>
            </w:r>
          </w:p>
        </w:tc>
      </w:tr>
      <w:tr w:rsidR="007F44D6" w:rsidRPr="006D559E" w14:paraId="041602DD" w14:textId="77777777" w:rsidTr="007F44D6">
        <w:trPr>
          <w:trHeight w:val="300"/>
        </w:trPr>
        <w:tc>
          <w:tcPr>
            <w:tcW w:w="2420" w:type="dxa"/>
            <w:shd w:val="clear" w:color="auto" w:fill="auto"/>
            <w:noWrap/>
            <w:vAlign w:val="bottom"/>
            <w:hideMark/>
          </w:tcPr>
          <w:p w14:paraId="041602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335. Taktaharkány</w:t>
            </w:r>
          </w:p>
        </w:tc>
      </w:tr>
      <w:tr w:rsidR="007F44D6" w:rsidRPr="006D559E" w14:paraId="041602DF" w14:textId="77777777" w:rsidTr="007F44D6">
        <w:trPr>
          <w:trHeight w:val="300"/>
        </w:trPr>
        <w:tc>
          <w:tcPr>
            <w:tcW w:w="2420" w:type="dxa"/>
            <w:shd w:val="clear" w:color="auto" w:fill="auto"/>
            <w:noWrap/>
            <w:vAlign w:val="bottom"/>
            <w:hideMark/>
          </w:tcPr>
          <w:p w14:paraId="041602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336. Tápióbicske</w:t>
            </w:r>
          </w:p>
        </w:tc>
      </w:tr>
      <w:tr w:rsidR="007F44D6" w:rsidRPr="006D559E" w14:paraId="041602E1" w14:textId="77777777" w:rsidTr="007F44D6">
        <w:trPr>
          <w:trHeight w:val="300"/>
        </w:trPr>
        <w:tc>
          <w:tcPr>
            <w:tcW w:w="2420" w:type="dxa"/>
            <w:shd w:val="clear" w:color="auto" w:fill="auto"/>
            <w:noWrap/>
            <w:vAlign w:val="bottom"/>
            <w:hideMark/>
          </w:tcPr>
          <w:p w14:paraId="041602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337. Tápiógyörgye</w:t>
            </w:r>
          </w:p>
        </w:tc>
      </w:tr>
      <w:tr w:rsidR="007F44D6" w:rsidRPr="006D559E" w14:paraId="041602E3" w14:textId="77777777" w:rsidTr="007F44D6">
        <w:trPr>
          <w:trHeight w:val="300"/>
        </w:trPr>
        <w:tc>
          <w:tcPr>
            <w:tcW w:w="2420" w:type="dxa"/>
            <w:shd w:val="clear" w:color="auto" w:fill="auto"/>
            <w:noWrap/>
            <w:vAlign w:val="bottom"/>
            <w:hideMark/>
          </w:tcPr>
          <w:p w14:paraId="041602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338. Tápiószecső</w:t>
            </w:r>
          </w:p>
        </w:tc>
      </w:tr>
      <w:tr w:rsidR="007F44D6" w:rsidRPr="006D559E" w14:paraId="041602E5" w14:textId="77777777" w:rsidTr="007F44D6">
        <w:trPr>
          <w:trHeight w:val="300"/>
        </w:trPr>
        <w:tc>
          <w:tcPr>
            <w:tcW w:w="2420" w:type="dxa"/>
            <w:shd w:val="clear" w:color="auto" w:fill="auto"/>
            <w:noWrap/>
            <w:vAlign w:val="bottom"/>
            <w:hideMark/>
          </w:tcPr>
          <w:p w14:paraId="041602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339. Tápiószele</w:t>
            </w:r>
          </w:p>
        </w:tc>
      </w:tr>
      <w:tr w:rsidR="007F44D6" w:rsidRPr="006D559E" w14:paraId="041602E7" w14:textId="77777777" w:rsidTr="007F44D6">
        <w:trPr>
          <w:trHeight w:val="300"/>
        </w:trPr>
        <w:tc>
          <w:tcPr>
            <w:tcW w:w="2420" w:type="dxa"/>
            <w:shd w:val="clear" w:color="auto" w:fill="auto"/>
            <w:noWrap/>
            <w:vAlign w:val="bottom"/>
            <w:hideMark/>
          </w:tcPr>
          <w:p w14:paraId="041602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340. Tápiószentmárton</w:t>
            </w:r>
          </w:p>
        </w:tc>
      </w:tr>
      <w:tr w:rsidR="007F44D6" w:rsidRPr="006D559E" w14:paraId="041602E9" w14:textId="77777777" w:rsidTr="007F44D6">
        <w:trPr>
          <w:trHeight w:val="300"/>
        </w:trPr>
        <w:tc>
          <w:tcPr>
            <w:tcW w:w="2420" w:type="dxa"/>
            <w:shd w:val="clear" w:color="auto" w:fill="auto"/>
            <w:noWrap/>
            <w:vAlign w:val="bottom"/>
            <w:hideMark/>
          </w:tcPr>
          <w:p w14:paraId="041602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341. Tapolca</w:t>
            </w:r>
          </w:p>
        </w:tc>
      </w:tr>
      <w:tr w:rsidR="007F44D6" w:rsidRPr="006D559E" w14:paraId="041602EB" w14:textId="77777777" w:rsidTr="007F44D6">
        <w:trPr>
          <w:trHeight w:val="300"/>
        </w:trPr>
        <w:tc>
          <w:tcPr>
            <w:tcW w:w="2420" w:type="dxa"/>
            <w:shd w:val="clear" w:color="auto" w:fill="auto"/>
            <w:noWrap/>
            <w:vAlign w:val="bottom"/>
            <w:hideMark/>
          </w:tcPr>
          <w:p w14:paraId="041602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342. Tárnok</w:t>
            </w:r>
          </w:p>
        </w:tc>
      </w:tr>
      <w:tr w:rsidR="007F44D6" w:rsidRPr="006D559E" w14:paraId="041602ED" w14:textId="77777777" w:rsidTr="007F44D6">
        <w:trPr>
          <w:trHeight w:val="300"/>
        </w:trPr>
        <w:tc>
          <w:tcPr>
            <w:tcW w:w="2420" w:type="dxa"/>
            <w:shd w:val="clear" w:color="auto" w:fill="auto"/>
            <w:noWrap/>
            <w:vAlign w:val="bottom"/>
            <w:hideMark/>
          </w:tcPr>
          <w:p w14:paraId="041602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343. Tát</w:t>
            </w:r>
          </w:p>
        </w:tc>
      </w:tr>
      <w:tr w:rsidR="007F44D6" w:rsidRPr="006D559E" w14:paraId="041602EF" w14:textId="77777777" w:rsidTr="007F44D6">
        <w:trPr>
          <w:trHeight w:val="300"/>
        </w:trPr>
        <w:tc>
          <w:tcPr>
            <w:tcW w:w="2420" w:type="dxa"/>
            <w:shd w:val="clear" w:color="auto" w:fill="auto"/>
            <w:noWrap/>
            <w:vAlign w:val="bottom"/>
            <w:hideMark/>
          </w:tcPr>
          <w:p w14:paraId="041602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344. Tata</w:t>
            </w:r>
          </w:p>
        </w:tc>
      </w:tr>
      <w:tr w:rsidR="007F44D6" w:rsidRPr="006D559E" w14:paraId="041602F1" w14:textId="77777777" w:rsidTr="007F44D6">
        <w:trPr>
          <w:trHeight w:val="300"/>
        </w:trPr>
        <w:tc>
          <w:tcPr>
            <w:tcW w:w="2420" w:type="dxa"/>
            <w:shd w:val="clear" w:color="auto" w:fill="auto"/>
            <w:noWrap/>
            <w:vAlign w:val="bottom"/>
            <w:hideMark/>
          </w:tcPr>
          <w:p w14:paraId="041602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345. Tatabánya</w:t>
            </w:r>
          </w:p>
        </w:tc>
      </w:tr>
      <w:tr w:rsidR="007F44D6" w:rsidRPr="006D559E" w14:paraId="041602F3" w14:textId="77777777" w:rsidTr="007F44D6">
        <w:trPr>
          <w:trHeight w:val="300"/>
        </w:trPr>
        <w:tc>
          <w:tcPr>
            <w:tcW w:w="2420" w:type="dxa"/>
            <w:shd w:val="clear" w:color="auto" w:fill="auto"/>
            <w:noWrap/>
            <w:vAlign w:val="bottom"/>
            <w:hideMark/>
          </w:tcPr>
          <w:p w14:paraId="041602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346. Téglás</w:t>
            </w:r>
          </w:p>
        </w:tc>
      </w:tr>
      <w:tr w:rsidR="007F44D6" w:rsidRPr="006D559E" w14:paraId="041602F5" w14:textId="77777777" w:rsidTr="007F44D6">
        <w:trPr>
          <w:trHeight w:val="300"/>
        </w:trPr>
        <w:tc>
          <w:tcPr>
            <w:tcW w:w="2420" w:type="dxa"/>
            <w:shd w:val="clear" w:color="auto" w:fill="auto"/>
            <w:noWrap/>
            <w:vAlign w:val="bottom"/>
            <w:hideMark/>
          </w:tcPr>
          <w:p w14:paraId="041602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347. Telki</w:t>
            </w:r>
          </w:p>
        </w:tc>
      </w:tr>
      <w:tr w:rsidR="007F44D6" w:rsidRPr="006D559E" w14:paraId="041602F7" w14:textId="77777777" w:rsidTr="007F44D6">
        <w:trPr>
          <w:trHeight w:val="300"/>
        </w:trPr>
        <w:tc>
          <w:tcPr>
            <w:tcW w:w="2420" w:type="dxa"/>
            <w:shd w:val="clear" w:color="auto" w:fill="auto"/>
            <w:noWrap/>
            <w:vAlign w:val="bottom"/>
            <w:hideMark/>
          </w:tcPr>
          <w:p w14:paraId="041602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348. Tét</w:t>
            </w:r>
          </w:p>
        </w:tc>
      </w:tr>
      <w:tr w:rsidR="007F44D6" w:rsidRPr="006D559E" w14:paraId="041602F9" w14:textId="77777777" w:rsidTr="007F44D6">
        <w:trPr>
          <w:trHeight w:val="300"/>
        </w:trPr>
        <w:tc>
          <w:tcPr>
            <w:tcW w:w="2420" w:type="dxa"/>
            <w:shd w:val="clear" w:color="auto" w:fill="auto"/>
            <w:noWrap/>
            <w:vAlign w:val="bottom"/>
            <w:hideMark/>
          </w:tcPr>
          <w:p w14:paraId="041602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349. Tiszaalpár</w:t>
            </w:r>
          </w:p>
        </w:tc>
      </w:tr>
      <w:tr w:rsidR="007F44D6" w:rsidRPr="006D559E" w14:paraId="041602FB" w14:textId="77777777" w:rsidTr="007F44D6">
        <w:trPr>
          <w:trHeight w:val="300"/>
        </w:trPr>
        <w:tc>
          <w:tcPr>
            <w:tcW w:w="2420" w:type="dxa"/>
            <w:shd w:val="clear" w:color="auto" w:fill="auto"/>
            <w:noWrap/>
            <w:vAlign w:val="bottom"/>
            <w:hideMark/>
          </w:tcPr>
          <w:p w14:paraId="041602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350. Tiszacsege</w:t>
            </w:r>
          </w:p>
        </w:tc>
      </w:tr>
      <w:tr w:rsidR="007F44D6" w:rsidRPr="006D559E" w14:paraId="041602FD" w14:textId="77777777" w:rsidTr="007F44D6">
        <w:trPr>
          <w:trHeight w:val="300"/>
        </w:trPr>
        <w:tc>
          <w:tcPr>
            <w:tcW w:w="2420" w:type="dxa"/>
            <w:shd w:val="clear" w:color="auto" w:fill="auto"/>
            <w:noWrap/>
            <w:vAlign w:val="bottom"/>
            <w:hideMark/>
          </w:tcPr>
          <w:p w14:paraId="041602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351. Tiszafüred</w:t>
            </w:r>
          </w:p>
        </w:tc>
      </w:tr>
      <w:tr w:rsidR="007F44D6" w:rsidRPr="006D559E" w14:paraId="041602FF" w14:textId="77777777" w:rsidTr="007F44D6">
        <w:trPr>
          <w:trHeight w:val="300"/>
        </w:trPr>
        <w:tc>
          <w:tcPr>
            <w:tcW w:w="2420" w:type="dxa"/>
            <w:shd w:val="clear" w:color="auto" w:fill="auto"/>
            <w:noWrap/>
            <w:vAlign w:val="bottom"/>
            <w:hideMark/>
          </w:tcPr>
          <w:p w14:paraId="041602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352. Tiszalök</w:t>
            </w:r>
          </w:p>
        </w:tc>
      </w:tr>
      <w:tr w:rsidR="007F44D6" w:rsidRPr="006D559E" w14:paraId="04160301" w14:textId="77777777" w:rsidTr="007F44D6">
        <w:trPr>
          <w:trHeight w:val="300"/>
        </w:trPr>
        <w:tc>
          <w:tcPr>
            <w:tcW w:w="2420" w:type="dxa"/>
            <w:shd w:val="clear" w:color="auto" w:fill="auto"/>
            <w:noWrap/>
            <w:vAlign w:val="bottom"/>
            <w:hideMark/>
          </w:tcPr>
          <w:p w14:paraId="041603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353. Tiszalúc</w:t>
            </w:r>
          </w:p>
        </w:tc>
      </w:tr>
      <w:tr w:rsidR="007F44D6" w:rsidRPr="006D559E" w14:paraId="04160303" w14:textId="77777777" w:rsidTr="007F44D6">
        <w:trPr>
          <w:trHeight w:val="300"/>
        </w:trPr>
        <w:tc>
          <w:tcPr>
            <w:tcW w:w="2420" w:type="dxa"/>
            <w:shd w:val="clear" w:color="auto" w:fill="auto"/>
            <w:noWrap/>
            <w:vAlign w:val="bottom"/>
            <w:hideMark/>
          </w:tcPr>
          <w:p w14:paraId="041603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354. Tiszavasvári</w:t>
            </w:r>
          </w:p>
        </w:tc>
      </w:tr>
      <w:tr w:rsidR="007F44D6" w:rsidRPr="006D559E" w14:paraId="04160305" w14:textId="77777777" w:rsidTr="007F44D6">
        <w:trPr>
          <w:trHeight w:val="300"/>
        </w:trPr>
        <w:tc>
          <w:tcPr>
            <w:tcW w:w="2420" w:type="dxa"/>
            <w:shd w:val="clear" w:color="auto" w:fill="auto"/>
            <w:noWrap/>
            <w:vAlign w:val="bottom"/>
            <w:hideMark/>
          </w:tcPr>
          <w:p w14:paraId="041603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355. Tóalmás</w:t>
            </w:r>
          </w:p>
        </w:tc>
      </w:tr>
      <w:tr w:rsidR="007F44D6" w:rsidRPr="006D559E" w14:paraId="04160307" w14:textId="77777777" w:rsidTr="007F44D6">
        <w:trPr>
          <w:trHeight w:val="300"/>
        </w:trPr>
        <w:tc>
          <w:tcPr>
            <w:tcW w:w="2420" w:type="dxa"/>
            <w:shd w:val="clear" w:color="auto" w:fill="auto"/>
            <w:noWrap/>
            <w:vAlign w:val="bottom"/>
            <w:hideMark/>
          </w:tcPr>
          <w:p w14:paraId="041603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356. Tokod</w:t>
            </w:r>
          </w:p>
        </w:tc>
      </w:tr>
      <w:tr w:rsidR="007F44D6" w:rsidRPr="006D559E" w14:paraId="04160309" w14:textId="77777777" w:rsidTr="007F44D6">
        <w:trPr>
          <w:trHeight w:val="300"/>
        </w:trPr>
        <w:tc>
          <w:tcPr>
            <w:tcW w:w="2420" w:type="dxa"/>
            <w:shd w:val="clear" w:color="auto" w:fill="auto"/>
            <w:noWrap/>
            <w:vAlign w:val="bottom"/>
            <w:hideMark/>
          </w:tcPr>
          <w:p w14:paraId="041603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357. Tolna</w:t>
            </w:r>
          </w:p>
        </w:tc>
      </w:tr>
      <w:tr w:rsidR="007F44D6" w:rsidRPr="006D559E" w14:paraId="0416030B" w14:textId="77777777" w:rsidTr="007F44D6">
        <w:trPr>
          <w:trHeight w:val="300"/>
        </w:trPr>
        <w:tc>
          <w:tcPr>
            <w:tcW w:w="2420" w:type="dxa"/>
            <w:shd w:val="clear" w:color="auto" w:fill="auto"/>
            <w:noWrap/>
            <w:vAlign w:val="bottom"/>
            <w:hideMark/>
          </w:tcPr>
          <w:p w14:paraId="041603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358. Tompa</w:t>
            </w:r>
          </w:p>
        </w:tc>
      </w:tr>
      <w:tr w:rsidR="007F44D6" w:rsidRPr="006D559E" w14:paraId="0416030D" w14:textId="77777777" w:rsidTr="007F44D6">
        <w:trPr>
          <w:trHeight w:val="300"/>
        </w:trPr>
        <w:tc>
          <w:tcPr>
            <w:tcW w:w="2420" w:type="dxa"/>
            <w:shd w:val="clear" w:color="auto" w:fill="auto"/>
            <w:noWrap/>
            <w:vAlign w:val="bottom"/>
            <w:hideMark/>
          </w:tcPr>
          <w:p w14:paraId="041603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359. Tószeg</w:t>
            </w:r>
          </w:p>
        </w:tc>
      </w:tr>
      <w:tr w:rsidR="007F44D6" w:rsidRPr="006D559E" w14:paraId="0416030F" w14:textId="77777777" w:rsidTr="007F44D6">
        <w:trPr>
          <w:trHeight w:val="300"/>
        </w:trPr>
        <w:tc>
          <w:tcPr>
            <w:tcW w:w="2420" w:type="dxa"/>
            <w:shd w:val="clear" w:color="auto" w:fill="auto"/>
            <w:noWrap/>
            <w:vAlign w:val="bottom"/>
            <w:hideMark/>
          </w:tcPr>
          <w:p w14:paraId="041603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360. Tótkomlós</w:t>
            </w:r>
          </w:p>
        </w:tc>
      </w:tr>
      <w:tr w:rsidR="007F44D6" w:rsidRPr="006D559E" w14:paraId="04160311" w14:textId="77777777" w:rsidTr="007F44D6">
        <w:trPr>
          <w:trHeight w:val="300"/>
        </w:trPr>
        <w:tc>
          <w:tcPr>
            <w:tcW w:w="2420" w:type="dxa"/>
            <w:shd w:val="clear" w:color="auto" w:fill="auto"/>
            <w:noWrap/>
            <w:vAlign w:val="bottom"/>
            <w:hideMark/>
          </w:tcPr>
          <w:p w14:paraId="041603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lastRenderedPageBreak/>
              <w:t>361. Tököl</w:t>
            </w:r>
          </w:p>
        </w:tc>
      </w:tr>
      <w:tr w:rsidR="007F44D6" w:rsidRPr="006D559E" w14:paraId="04160313" w14:textId="77777777" w:rsidTr="007F44D6">
        <w:trPr>
          <w:trHeight w:val="300"/>
        </w:trPr>
        <w:tc>
          <w:tcPr>
            <w:tcW w:w="2420" w:type="dxa"/>
            <w:shd w:val="clear" w:color="auto" w:fill="auto"/>
            <w:noWrap/>
            <w:vAlign w:val="bottom"/>
            <w:hideMark/>
          </w:tcPr>
          <w:p w14:paraId="041603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362. Törökbálint</w:t>
            </w:r>
          </w:p>
        </w:tc>
      </w:tr>
      <w:tr w:rsidR="007F44D6" w:rsidRPr="006D559E" w14:paraId="04160315" w14:textId="77777777" w:rsidTr="007F44D6">
        <w:trPr>
          <w:trHeight w:val="300"/>
        </w:trPr>
        <w:tc>
          <w:tcPr>
            <w:tcW w:w="2420" w:type="dxa"/>
            <w:shd w:val="clear" w:color="auto" w:fill="auto"/>
            <w:noWrap/>
            <w:vAlign w:val="bottom"/>
            <w:hideMark/>
          </w:tcPr>
          <w:p w14:paraId="041603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363. Törtel</w:t>
            </w:r>
          </w:p>
        </w:tc>
      </w:tr>
      <w:tr w:rsidR="007F44D6" w:rsidRPr="006D559E" w14:paraId="04160317" w14:textId="77777777" w:rsidTr="007F44D6">
        <w:trPr>
          <w:trHeight w:val="300"/>
        </w:trPr>
        <w:tc>
          <w:tcPr>
            <w:tcW w:w="2420" w:type="dxa"/>
            <w:shd w:val="clear" w:color="auto" w:fill="auto"/>
            <w:noWrap/>
            <w:vAlign w:val="bottom"/>
            <w:hideMark/>
          </w:tcPr>
          <w:p w14:paraId="041603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364. Túrkeve</w:t>
            </w:r>
          </w:p>
        </w:tc>
      </w:tr>
      <w:tr w:rsidR="007F44D6" w:rsidRPr="006D559E" w14:paraId="04160319" w14:textId="77777777" w:rsidTr="007F44D6">
        <w:trPr>
          <w:trHeight w:val="300"/>
        </w:trPr>
        <w:tc>
          <w:tcPr>
            <w:tcW w:w="2420" w:type="dxa"/>
            <w:shd w:val="clear" w:color="auto" w:fill="auto"/>
            <w:noWrap/>
            <w:vAlign w:val="bottom"/>
            <w:hideMark/>
          </w:tcPr>
          <w:p w14:paraId="041603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365. Tuzsér</w:t>
            </w:r>
          </w:p>
        </w:tc>
      </w:tr>
      <w:tr w:rsidR="007F44D6" w:rsidRPr="006D559E" w14:paraId="0416031B" w14:textId="77777777" w:rsidTr="007F44D6">
        <w:trPr>
          <w:trHeight w:val="300"/>
        </w:trPr>
        <w:tc>
          <w:tcPr>
            <w:tcW w:w="2420" w:type="dxa"/>
            <w:shd w:val="clear" w:color="auto" w:fill="auto"/>
            <w:noWrap/>
            <w:vAlign w:val="bottom"/>
            <w:hideMark/>
          </w:tcPr>
          <w:p w14:paraId="041603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366. Újfehértó</w:t>
            </w:r>
          </w:p>
        </w:tc>
      </w:tr>
      <w:tr w:rsidR="007F44D6" w:rsidRPr="006D559E" w14:paraId="0416031D" w14:textId="77777777" w:rsidTr="007F44D6">
        <w:trPr>
          <w:trHeight w:val="300"/>
        </w:trPr>
        <w:tc>
          <w:tcPr>
            <w:tcW w:w="2420" w:type="dxa"/>
            <w:shd w:val="clear" w:color="auto" w:fill="auto"/>
            <w:noWrap/>
            <w:vAlign w:val="bottom"/>
            <w:hideMark/>
          </w:tcPr>
          <w:p w14:paraId="041603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367. Újkígyós</w:t>
            </w:r>
          </w:p>
        </w:tc>
      </w:tr>
      <w:tr w:rsidR="007F44D6" w:rsidRPr="006D559E" w14:paraId="0416031F" w14:textId="77777777" w:rsidTr="007F44D6">
        <w:trPr>
          <w:trHeight w:val="300"/>
        </w:trPr>
        <w:tc>
          <w:tcPr>
            <w:tcW w:w="2420" w:type="dxa"/>
            <w:shd w:val="clear" w:color="auto" w:fill="auto"/>
            <w:noWrap/>
            <w:vAlign w:val="bottom"/>
            <w:hideMark/>
          </w:tcPr>
          <w:p w14:paraId="041603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368. Újszász</w:t>
            </w:r>
          </w:p>
        </w:tc>
      </w:tr>
      <w:tr w:rsidR="007F44D6" w:rsidRPr="006D559E" w14:paraId="04160321" w14:textId="77777777" w:rsidTr="007F44D6">
        <w:trPr>
          <w:trHeight w:val="300"/>
        </w:trPr>
        <w:tc>
          <w:tcPr>
            <w:tcW w:w="2420" w:type="dxa"/>
            <w:shd w:val="clear" w:color="auto" w:fill="auto"/>
            <w:noWrap/>
            <w:vAlign w:val="bottom"/>
            <w:hideMark/>
          </w:tcPr>
          <w:p w14:paraId="041603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369. Üllés</w:t>
            </w:r>
          </w:p>
        </w:tc>
      </w:tr>
      <w:tr w:rsidR="007F44D6" w:rsidRPr="006D559E" w14:paraId="04160323" w14:textId="77777777" w:rsidTr="007F44D6">
        <w:trPr>
          <w:trHeight w:val="300"/>
        </w:trPr>
        <w:tc>
          <w:tcPr>
            <w:tcW w:w="2420" w:type="dxa"/>
            <w:shd w:val="clear" w:color="auto" w:fill="auto"/>
            <w:noWrap/>
            <w:vAlign w:val="bottom"/>
            <w:hideMark/>
          </w:tcPr>
          <w:p w14:paraId="041603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370. Üllő</w:t>
            </w:r>
          </w:p>
        </w:tc>
      </w:tr>
      <w:tr w:rsidR="007F44D6" w:rsidRPr="006D559E" w14:paraId="04160325" w14:textId="77777777" w:rsidTr="007F44D6">
        <w:trPr>
          <w:trHeight w:val="300"/>
        </w:trPr>
        <w:tc>
          <w:tcPr>
            <w:tcW w:w="2420" w:type="dxa"/>
            <w:shd w:val="clear" w:color="auto" w:fill="auto"/>
            <w:noWrap/>
            <w:vAlign w:val="bottom"/>
            <w:hideMark/>
          </w:tcPr>
          <w:p w14:paraId="041603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371. Üröm</w:t>
            </w:r>
          </w:p>
        </w:tc>
      </w:tr>
      <w:tr w:rsidR="007F44D6" w:rsidRPr="006D559E" w14:paraId="04160327" w14:textId="77777777" w:rsidTr="007F44D6">
        <w:trPr>
          <w:trHeight w:val="300"/>
        </w:trPr>
        <w:tc>
          <w:tcPr>
            <w:tcW w:w="2420" w:type="dxa"/>
            <w:shd w:val="clear" w:color="auto" w:fill="auto"/>
            <w:noWrap/>
            <w:vAlign w:val="bottom"/>
            <w:hideMark/>
          </w:tcPr>
          <w:p w14:paraId="041603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372. Vác</w:t>
            </w:r>
          </w:p>
        </w:tc>
      </w:tr>
      <w:tr w:rsidR="007F44D6" w:rsidRPr="006D559E" w14:paraId="04160329" w14:textId="77777777" w:rsidTr="007F44D6">
        <w:trPr>
          <w:trHeight w:val="300"/>
        </w:trPr>
        <w:tc>
          <w:tcPr>
            <w:tcW w:w="2420" w:type="dxa"/>
            <w:shd w:val="clear" w:color="auto" w:fill="auto"/>
            <w:noWrap/>
            <w:vAlign w:val="bottom"/>
            <w:hideMark/>
          </w:tcPr>
          <w:p w14:paraId="041603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373. Vaja</w:t>
            </w:r>
          </w:p>
        </w:tc>
      </w:tr>
      <w:tr w:rsidR="007F44D6" w:rsidRPr="006D559E" w14:paraId="0416032B" w14:textId="77777777" w:rsidTr="007F44D6">
        <w:trPr>
          <w:trHeight w:val="300"/>
        </w:trPr>
        <w:tc>
          <w:tcPr>
            <w:tcW w:w="2420" w:type="dxa"/>
            <w:shd w:val="clear" w:color="auto" w:fill="auto"/>
            <w:noWrap/>
            <w:vAlign w:val="bottom"/>
            <w:hideMark/>
          </w:tcPr>
          <w:p w14:paraId="041603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374. Vámospércs</w:t>
            </w:r>
          </w:p>
        </w:tc>
      </w:tr>
      <w:tr w:rsidR="007F44D6" w:rsidRPr="006D559E" w14:paraId="0416032D" w14:textId="77777777" w:rsidTr="007F44D6">
        <w:trPr>
          <w:trHeight w:val="300"/>
        </w:trPr>
        <w:tc>
          <w:tcPr>
            <w:tcW w:w="2420" w:type="dxa"/>
            <w:shd w:val="clear" w:color="auto" w:fill="auto"/>
            <w:noWrap/>
            <w:vAlign w:val="bottom"/>
            <w:hideMark/>
          </w:tcPr>
          <w:p w14:paraId="041603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375. Várpalota</w:t>
            </w:r>
          </w:p>
        </w:tc>
      </w:tr>
      <w:tr w:rsidR="007F44D6" w:rsidRPr="006D559E" w14:paraId="0416032F" w14:textId="77777777" w:rsidTr="007F44D6">
        <w:trPr>
          <w:trHeight w:val="300"/>
        </w:trPr>
        <w:tc>
          <w:tcPr>
            <w:tcW w:w="2420" w:type="dxa"/>
            <w:shd w:val="clear" w:color="auto" w:fill="auto"/>
            <w:noWrap/>
            <w:vAlign w:val="bottom"/>
            <w:hideMark/>
          </w:tcPr>
          <w:p w14:paraId="041603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376. Vásárosnamény</w:t>
            </w:r>
          </w:p>
        </w:tc>
      </w:tr>
      <w:tr w:rsidR="007F44D6" w:rsidRPr="006D559E" w14:paraId="04160331" w14:textId="77777777" w:rsidTr="007F44D6">
        <w:trPr>
          <w:trHeight w:val="300"/>
        </w:trPr>
        <w:tc>
          <w:tcPr>
            <w:tcW w:w="2420" w:type="dxa"/>
            <w:shd w:val="clear" w:color="auto" w:fill="auto"/>
            <w:noWrap/>
            <w:vAlign w:val="bottom"/>
            <w:hideMark/>
          </w:tcPr>
          <w:p w14:paraId="041603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377. Vaskút</w:t>
            </w:r>
          </w:p>
        </w:tc>
      </w:tr>
      <w:tr w:rsidR="007F44D6" w:rsidRPr="006D559E" w14:paraId="04160333" w14:textId="77777777" w:rsidTr="007F44D6">
        <w:trPr>
          <w:trHeight w:val="300"/>
        </w:trPr>
        <w:tc>
          <w:tcPr>
            <w:tcW w:w="2420" w:type="dxa"/>
            <w:shd w:val="clear" w:color="auto" w:fill="auto"/>
            <w:noWrap/>
            <w:vAlign w:val="bottom"/>
            <w:hideMark/>
          </w:tcPr>
          <w:p w14:paraId="041603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378. Vasvár</w:t>
            </w:r>
          </w:p>
        </w:tc>
      </w:tr>
      <w:tr w:rsidR="007F44D6" w:rsidRPr="006D559E" w14:paraId="04160335" w14:textId="77777777" w:rsidTr="007F44D6">
        <w:trPr>
          <w:trHeight w:val="300"/>
        </w:trPr>
        <w:tc>
          <w:tcPr>
            <w:tcW w:w="2420" w:type="dxa"/>
            <w:shd w:val="clear" w:color="auto" w:fill="auto"/>
            <w:noWrap/>
            <w:vAlign w:val="bottom"/>
            <w:hideMark/>
          </w:tcPr>
          <w:p w14:paraId="041603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379. Vecsés</w:t>
            </w:r>
          </w:p>
        </w:tc>
      </w:tr>
      <w:tr w:rsidR="007F44D6" w:rsidRPr="006D559E" w14:paraId="04160337" w14:textId="77777777" w:rsidTr="007F44D6">
        <w:trPr>
          <w:trHeight w:val="300"/>
        </w:trPr>
        <w:tc>
          <w:tcPr>
            <w:tcW w:w="2420" w:type="dxa"/>
            <w:shd w:val="clear" w:color="auto" w:fill="auto"/>
            <w:noWrap/>
            <w:vAlign w:val="bottom"/>
            <w:hideMark/>
          </w:tcPr>
          <w:p w14:paraId="041603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380. Velence</w:t>
            </w:r>
          </w:p>
        </w:tc>
      </w:tr>
      <w:tr w:rsidR="007F44D6" w:rsidRPr="006D559E" w14:paraId="04160339" w14:textId="77777777" w:rsidTr="007F44D6">
        <w:trPr>
          <w:trHeight w:val="300"/>
        </w:trPr>
        <w:tc>
          <w:tcPr>
            <w:tcW w:w="2420" w:type="dxa"/>
            <w:shd w:val="clear" w:color="auto" w:fill="auto"/>
            <w:noWrap/>
            <w:vAlign w:val="bottom"/>
            <w:hideMark/>
          </w:tcPr>
          <w:p w14:paraId="041603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381. Vép</w:t>
            </w:r>
          </w:p>
        </w:tc>
      </w:tr>
      <w:tr w:rsidR="007F44D6" w:rsidRPr="006D559E" w14:paraId="0416033B" w14:textId="77777777" w:rsidTr="007F44D6">
        <w:trPr>
          <w:trHeight w:val="300"/>
        </w:trPr>
        <w:tc>
          <w:tcPr>
            <w:tcW w:w="2420" w:type="dxa"/>
            <w:shd w:val="clear" w:color="auto" w:fill="auto"/>
            <w:noWrap/>
            <w:vAlign w:val="bottom"/>
            <w:hideMark/>
          </w:tcPr>
          <w:p w14:paraId="041603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382. Veresegyház</w:t>
            </w:r>
          </w:p>
        </w:tc>
      </w:tr>
      <w:tr w:rsidR="007F44D6" w:rsidRPr="006D559E" w14:paraId="0416033D" w14:textId="77777777" w:rsidTr="007F44D6">
        <w:trPr>
          <w:trHeight w:val="300"/>
        </w:trPr>
        <w:tc>
          <w:tcPr>
            <w:tcW w:w="2420" w:type="dxa"/>
            <w:shd w:val="clear" w:color="auto" w:fill="auto"/>
            <w:noWrap/>
            <w:vAlign w:val="bottom"/>
            <w:hideMark/>
          </w:tcPr>
          <w:p w14:paraId="041603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383. Verőce</w:t>
            </w:r>
          </w:p>
        </w:tc>
      </w:tr>
      <w:tr w:rsidR="007F44D6" w:rsidRPr="006D559E" w14:paraId="0416033F" w14:textId="77777777" w:rsidTr="007F44D6">
        <w:trPr>
          <w:trHeight w:val="300"/>
        </w:trPr>
        <w:tc>
          <w:tcPr>
            <w:tcW w:w="2420" w:type="dxa"/>
            <w:shd w:val="clear" w:color="auto" w:fill="auto"/>
            <w:noWrap/>
            <w:vAlign w:val="bottom"/>
            <w:hideMark/>
          </w:tcPr>
          <w:p w14:paraId="041603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384. Verpelét</w:t>
            </w:r>
          </w:p>
        </w:tc>
      </w:tr>
      <w:tr w:rsidR="007F44D6" w:rsidRPr="006D559E" w14:paraId="04160341" w14:textId="77777777" w:rsidTr="007F44D6">
        <w:trPr>
          <w:trHeight w:val="300"/>
        </w:trPr>
        <w:tc>
          <w:tcPr>
            <w:tcW w:w="2420" w:type="dxa"/>
            <w:shd w:val="clear" w:color="auto" w:fill="auto"/>
            <w:noWrap/>
            <w:vAlign w:val="bottom"/>
            <w:hideMark/>
          </w:tcPr>
          <w:p w14:paraId="041603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385. Veszprém</w:t>
            </w:r>
          </w:p>
        </w:tc>
      </w:tr>
      <w:tr w:rsidR="007F44D6" w:rsidRPr="006D559E" w14:paraId="04160343" w14:textId="77777777" w:rsidTr="007F44D6">
        <w:trPr>
          <w:trHeight w:val="300"/>
        </w:trPr>
        <w:tc>
          <w:tcPr>
            <w:tcW w:w="2420" w:type="dxa"/>
            <w:shd w:val="clear" w:color="auto" w:fill="auto"/>
            <w:noWrap/>
            <w:vAlign w:val="bottom"/>
            <w:hideMark/>
          </w:tcPr>
          <w:p w14:paraId="041603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386. Vésztő</w:t>
            </w:r>
          </w:p>
        </w:tc>
      </w:tr>
      <w:tr w:rsidR="007F44D6" w:rsidRPr="006D559E" w14:paraId="04160345" w14:textId="77777777" w:rsidTr="007F44D6">
        <w:trPr>
          <w:trHeight w:val="300"/>
        </w:trPr>
        <w:tc>
          <w:tcPr>
            <w:tcW w:w="2420" w:type="dxa"/>
            <w:shd w:val="clear" w:color="auto" w:fill="auto"/>
            <w:noWrap/>
            <w:vAlign w:val="bottom"/>
            <w:hideMark/>
          </w:tcPr>
          <w:p w14:paraId="041603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387. Zagyvarékas</w:t>
            </w:r>
          </w:p>
        </w:tc>
      </w:tr>
      <w:tr w:rsidR="007F44D6" w:rsidRPr="006D559E" w14:paraId="04160347" w14:textId="77777777" w:rsidTr="007F44D6">
        <w:trPr>
          <w:trHeight w:val="300"/>
        </w:trPr>
        <w:tc>
          <w:tcPr>
            <w:tcW w:w="2420" w:type="dxa"/>
            <w:shd w:val="clear" w:color="auto" w:fill="auto"/>
            <w:noWrap/>
            <w:vAlign w:val="bottom"/>
            <w:hideMark/>
          </w:tcPr>
          <w:p w14:paraId="041603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388. Záhony</w:t>
            </w:r>
          </w:p>
        </w:tc>
      </w:tr>
      <w:tr w:rsidR="007F44D6" w:rsidRPr="006D559E" w14:paraId="04160349" w14:textId="77777777" w:rsidTr="007F44D6">
        <w:trPr>
          <w:trHeight w:val="300"/>
        </w:trPr>
        <w:tc>
          <w:tcPr>
            <w:tcW w:w="2420" w:type="dxa"/>
            <w:shd w:val="clear" w:color="auto" w:fill="auto"/>
            <w:noWrap/>
            <w:vAlign w:val="bottom"/>
            <w:hideMark/>
          </w:tcPr>
          <w:p w14:paraId="041603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389. Zalaegerszeg</w:t>
            </w:r>
          </w:p>
        </w:tc>
      </w:tr>
      <w:tr w:rsidR="007F44D6" w:rsidRPr="006D559E" w14:paraId="0416034B" w14:textId="77777777" w:rsidTr="007F44D6">
        <w:trPr>
          <w:trHeight w:val="300"/>
        </w:trPr>
        <w:tc>
          <w:tcPr>
            <w:tcW w:w="2420" w:type="dxa"/>
            <w:shd w:val="clear" w:color="auto" w:fill="auto"/>
            <w:noWrap/>
            <w:vAlign w:val="bottom"/>
            <w:hideMark/>
          </w:tcPr>
          <w:p w14:paraId="041603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390. Zalaszentgrót</w:t>
            </w:r>
          </w:p>
        </w:tc>
      </w:tr>
      <w:tr w:rsidR="007F44D6" w:rsidRPr="006D559E" w14:paraId="0416034D" w14:textId="77777777" w:rsidTr="007F44D6">
        <w:trPr>
          <w:trHeight w:val="300"/>
        </w:trPr>
        <w:tc>
          <w:tcPr>
            <w:tcW w:w="2420" w:type="dxa"/>
            <w:shd w:val="clear" w:color="auto" w:fill="auto"/>
            <w:noWrap/>
            <w:vAlign w:val="bottom"/>
            <w:hideMark/>
          </w:tcPr>
          <w:p w14:paraId="041603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391. Zirc</w:t>
            </w:r>
          </w:p>
        </w:tc>
      </w:tr>
    </w:tbl>
    <w:p w14:paraId="0416034E" w14:textId="77777777" w:rsidR="007F44D6" w:rsidRDefault="007F44D6" w:rsidP="007F44D6">
      <w:pPr>
        <w:rPr>
          <w:rFonts w:asciiTheme="majorHAnsi" w:hAnsiTheme="majorHAnsi"/>
        </w:rPr>
      </w:pPr>
    </w:p>
    <w:p w14:paraId="0416034F" w14:textId="77777777" w:rsidR="00C1163F" w:rsidRDefault="00C1163F" w:rsidP="00C1163F">
      <w:pPr>
        <w:rPr>
          <w:sz w:val="28"/>
          <w:szCs w:val="28"/>
        </w:rPr>
      </w:pPr>
    </w:p>
    <w:sectPr w:rsidR="00C1163F" w:rsidSect="007F44D6">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4035" w14:textId="77777777" w:rsidR="00417BD8" w:rsidRDefault="00417BD8">
      <w:pPr>
        <w:spacing w:after="0" w:line="240" w:lineRule="auto"/>
      </w:pPr>
      <w:r>
        <w:separator/>
      </w:r>
    </w:p>
  </w:endnote>
  <w:endnote w:type="continuationSeparator" w:id="0">
    <w:p w14:paraId="563821F2" w14:textId="77777777" w:rsidR="00417BD8" w:rsidRDefault="004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utura Lt">
    <w:altName w:val="Segoe UI"/>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font183">
    <w:panose1 w:val="00000000000000000000"/>
    <w:charset w:val="EE"/>
    <w:family w:val="auto"/>
    <w:notTrueType/>
    <w:pitch w:val="variable"/>
    <w:sig w:usb0="00000005" w:usb1="00000000" w:usb2="00000000" w:usb3="00000000" w:csb0="00000002" w:csb1="00000000"/>
  </w:font>
  <w:font w:name="Myriad_PFL">
    <w:altName w:val="Arial Narrow"/>
    <w:panose1 w:val="00000000000000000000"/>
    <w:charset w:val="00"/>
    <w:family w:val="auto"/>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Tele-GroteskEEFet">
    <w:charset w:val="EE"/>
    <w:family w:val="auto"/>
    <w:pitch w:val="variable"/>
    <w:sig w:usb0="800000A7" w:usb1="00002048" w:usb2="00000000" w:usb3="00000000" w:csb0="00000083" w:csb1="00000000"/>
  </w:font>
  <w:font w:name="Liberation Sans">
    <w:altName w:val="Liberation Sans"/>
    <w:charset w:val="00"/>
    <w:family w:val="swiss"/>
    <w:pitch w:val="variable"/>
    <w:sig w:usb0="00000003" w:usb1="00000000" w:usb2="00000000" w:usb3="00000000" w:csb0="00000003"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EE"/>
    <w:family w:val="roman"/>
    <w:pitch w:val="variable"/>
    <w:sig w:usb0="20002A87" w:usb1="00000000" w:usb2="00000000" w:usb3="00000000" w:csb0="000001F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6" w14:textId="77777777" w:rsidR="00DC22D5" w:rsidRDefault="00DC22D5">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A" w14:textId="77777777" w:rsidR="00DC22D5" w:rsidRDefault="00DC22D5">
    <w:r>
      <w:rPr>
        <w:noProof/>
        <w:lang w:eastAsia="hu-HU"/>
      </w:rPr>
      <mc:AlternateContent>
        <mc:Choice Requires="wpg">
          <w:drawing>
            <wp:anchor distT="0" distB="0" distL="0" distR="0" simplePos="0" relativeHeight="251657728" behindDoc="0" locked="0" layoutInCell="1" allowOverlap="1" wp14:anchorId="0416036D" wp14:editId="0416036E">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5"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041603C8" w14:textId="77777777" w:rsidR="00DC22D5" w:rsidRDefault="00DC22D5">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6036D"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1ozQ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" filled="f" strokecolor="#5c83b4" strokeweight=".26mm">
                <v:textbox inset=",0,,0">
                  <w:txbxContent>
                    <w:p w14:paraId="041603C8" w14:textId="77777777" w:rsidR="00DC22D5" w:rsidRDefault="00DC22D5">
                      <w:pPr>
                        <w:tabs>
                          <w:tab w:val="center" w:pos="4513"/>
                          <w:tab w:val="right" w:pos="9026"/>
                        </w:tabs>
                        <w:jc w:val="center"/>
                      </w:pPr>
                      <w:r>
                        <w:t>32</w:t>
                      </w:r>
                    </w:p>
                  </w:txbxContent>
                </v:textbox>
              </v:shape>
              <w10:wrap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C" w14:textId="77777777" w:rsidR="00DC22D5" w:rsidRDefault="00DC2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7" w14:textId="75FA48CC" w:rsidR="00DC22D5" w:rsidRPr="00DA3CFC" w:rsidRDefault="00DC22D5"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sidR="00F363B2">
      <w:rPr>
        <w:rStyle w:val="Oldalszm"/>
        <w:rFonts w:ascii="Tahoma" w:hAnsi="Tahoma" w:cs="Tahoma"/>
        <w:noProof/>
        <w:sz w:val="18"/>
        <w:szCs w:val="18"/>
      </w:rPr>
      <w:t>4</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F363B2">
      <w:rPr>
        <w:rStyle w:val="Oldalszm"/>
        <w:rFonts w:ascii="Tahoma" w:hAnsi="Tahoma" w:cs="Tahoma"/>
        <w:noProof/>
        <w:sz w:val="18"/>
        <w:szCs w:val="18"/>
      </w:rPr>
      <w:t>131</w:t>
    </w:r>
    <w:r w:rsidRPr="00DA3CFC">
      <w:rPr>
        <w:rStyle w:val="Oldalszm"/>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9" w14:textId="77777777" w:rsidR="00DC22D5" w:rsidRDefault="00DC22D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A" w14:textId="77777777" w:rsidR="00DC22D5" w:rsidRDefault="00DC22D5" w:rsidP="00E313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416035B" w14:textId="77777777" w:rsidR="00DC22D5" w:rsidRDefault="00DC22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33831"/>
      <w:docPartObj>
        <w:docPartGallery w:val="Page Numbers (Bottom of Page)"/>
        <w:docPartUnique/>
      </w:docPartObj>
    </w:sdtPr>
    <w:sdtEndPr/>
    <w:sdtContent>
      <w:p w14:paraId="0416035C" w14:textId="2D8F7A4C" w:rsidR="00DC22D5" w:rsidRDefault="00DC22D5">
        <w:pPr>
          <w:pStyle w:val="llb"/>
          <w:jc w:val="right"/>
        </w:pPr>
        <w:r>
          <w:fldChar w:fldCharType="begin"/>
        </w:r>
        <w:r>
          <w:instrText>PAGE   \* MERGEFORMAT</w:instrText>
        </w:r>
        <w:r>
          <w:fldChar w:fldCharType="separate"/>
        </w:r>
        <w:r w:rsidR="00F363B2">
          <w:rPr>
            <w:noProof/>
          </w:rPr>
          <w:t>70</w:t>
        </w:r>
        <w:r>
          <w:rPr>
            <w:noProof/>
          </w:rPr>
          <w:fldChar w:fldCharType="end"/>
        </w:r>
      </w:p>
    </w:sdtContent>
  </w:sdt>
  <w:p w14:paraId="0416035D" w14:textId="77777777" w:rsidR="00DC22D5" w:rsidRDefault="00DC22D5">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28488"/>
      <w:docPartObj>
        <w:docPartGallery w:val="Page Numbers (Bottom of Page)"/>
        <w:docPartUnique/>
      </w:docPartObj>
    </w:sdtPr>
    <w:sdtEndPr>
      <w:rPr>
        <w:rFonts w:asciiTheme="majorHAnsi" w:hAnsiTheme="majorHAnsi" w:cstheme="majorHAnsi"/>
      </w:rPr>
    </w:sdtEndPr>
    <w:sdtContent>
      <w:p w14:paraId="0416035F" w14:textId="1A223EDE"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00F363B2">
          <w:rPr>
            <w:rFonts w:asciiTheme="majorHAnsi" w:hAnsiTheme="majorHAnsi" w:cstheme="majorHAnsi"/>
            <w:noProof/>
          </w:rPr>
          <w:t>107</w:t>
        </w:r>
        <w:r w:rsidRPr="00BE3741">
          <w:rPr>
            <w:rFonts w:asciiTheme="majorHAnsi" w:hAnsiTheme="majorHAnsi" w:cstheme="majorHAnsi"/>
          </w:rPr>
          <w:fldChar w:fldCharType="end"/>
        </w:r>
      </w:p>
    </w:sdtContent>
  </w:sdt>
  <w:p w14:paraId="04160360" w14:textId="77777777" w:rsidR="00DC22D5" w:rsidRDefault="00DC22D5">
    <w:pPr>
      <w:pStyle w:val="ll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702401"/>
      <w:docPartObj>
        <w:docPartGallery w:val="Page Numbers (Bottom of Page)"/>
        <w:docPartUnique/>
      </w:docPartObj>
    </w:sdtPr>
    <w:sdtEndPr>
      <w:rPr>
        <w:rFonts w:asciiTheme="majorHAnsi" w:hAnsiTheme="majorHAnsi" w:cstheme="majorHAnsi"/>
      </w:rPr>
    </w:sdtEndPr>
    <w:sdtContent>
      <w:p w14:paraId="04160362" w14:textId="77777777"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Pr="005C6023">
          <w:rPr>
            <w:rFonts w:asciiTheme="majorHAnsi" w:hAnsiTheme="majorHAnsi" w:cstheme="majorHAnsi"/>
            <w:noProof/>
          </w:rPr>
          <w:t>44</w:t>
        </w:r>
        <w:r w:rsidRPr="00BE3741">
          <w:rPr>
            <w:rFonts w:asciiTheme="majorHAnsi" w:hAnsiTheme="majorHAnsi" w:cstheme="majorHAnsi"/>
          </w:rPr>
          <w:fldChar w:fldCharType="end"/>
        </w:r>
      </w:p>
    </w:sdtContent>
  </w:sdt>
  <w:p w14:paraId="04160363" w14:textId="77777777" w:rsidR="00DC22D5" w:rsidRDefault="00DC22D5">
    <w:pPr>
      <w:pStyle w:val="ll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64171"/>
      <w:docPartObj>
        <w:docPartGallery w:val="Page Numbers (Bottom of Page)"/>
        <w:docPartUnique/>
      </w:docPartObj>
    </w:sdtPr>
    <w:sdtEndPr>
      <w:rPr>
        <w:rFonts w:asciiTheme="majorHAnsi" w:hAnsiTheme="majorHAnsi" w:cstheme="majorHAnsi"/>
      </w:rPr>
    </w:sdtEndPr>
    <w:sdtContent>
      <w:p w14:paraId="04160365" w14:textId="13BCC30C"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00F363B2">
          <w:rPr>
            <w:rFonts w:asciiTheme="majorHAnsi" w:hAnsiTheme="majorHAnsi" w:cstheme="majorHAnsi"/>
            <w:noProof/>
          </w:rPr>
          <w:t>122</w:t>
        </w:r>
        <w:r w:rsidRPr="00BE3741">
          <w:rPr>
            <w:rFonts w:asciiTheme="majorHAnsi" w:hAnsiTheme="majorHAnsi" w:cstheme="majorHAnsi"/>
          </w:rPr>
          <w:fldChar w:fldCharType="end"/>
        </w:r>
      </w:p>
    </w:sdtContent>
  </w:sdt>
  <w:p w14:paraId="04160366" w14:textId="77777777" w:rsidR="00DC22D5" w:rsidRDefault="00DC22D5">
    <w:pPr>
      <w:pStyle w:val="ll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9" w14:textId="77777777" w:rsidR="00DC22D5" w:rsidRDefault="00DC2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97A6" w14:textId="77777777" w:rsidR="00417BD8" w:rsidRDefault="00417BD8">
      <w:pPr>
        <w:spacing w:after="0" w:line="240" w:lineRule="auto"/>
      </w:pPr>
      <w:r>
        <w:separator/>
      </w:r>
    </w:p>
  </w:footnote>
  <w:footnote w:type="continuationSeparator" w:id="0">
    <w:p w14:paraId="45C74FA1" w14:textId="77777777" w:rsidR="00417BD8" w:rsidRDefault="00417BD8">
      <w:pPr>
        <w:spacing w:after="0" w:line="240" w:lineRule="auto"/>
      </w:pPr>
      <w:r>
        <w:continuationSeparator/>
      </w:r>
    </w:p>
  </w:footnote>
  <w:footnote w:id="1">
    <w:p w14:paraId="0416036F" w14:textId="77777777" w:rsidR="00DC22D5" w:rsidRDefault="00DC22D5"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2">
    <w:p w14:paraId="04160370" w14:textId="77777777" w:rsidR="00DC22D5" w:rsidRDefault="00DC22D5" w:rsidP="00EC6498">
      <w:pPr>
        <w:pStyle w:val="Lbjegyzetszveg"/>
        <w:spacing w:after="0" w:line="240" w:lineRule="auto"/>
      </w:pPr>
      <w:r>
        <w:rPr>
          <w:rStyle w:val="Lbjegyzet-hivatkozs"/>
        </w:rPr>
        <w:footnoteRef/>
      </w:r>
      <w:r>
        <w:t xml:space="preserve"> </w:t>
      </w:r>
      <w:r w:rsidRPr="00245E00">
        <w:rPr>
          <w:rFonts w:ascii="Tahoma" w:hAnsi="Tahoma" w:cs="Tahoma"/>
          <w:b/>
          <w:sz w:val="18"/>
          <w:szCs w:val="18"/>
        </w:rPr>
        <w:t xml:space="preserve">Az ajánlat </w:t>
      </w:r>
      <w:r w:rsidRPr="00245E00">
        <w:rPr>
          <w:rFonts w:ascii="Tahoma" w:hAnsi="Tahoma" w:cs="Tahoma"/>
          <w:b/>
          <w:color w:val="auto"/>
          <w:sz w:val="18"/>
          <w:szCs w:val="18"/>
        </w:rPr>
        <w:t>papír alapú</w:t>
      </w:r>
      <w:r w:rsidRPr="00245E00">
        <w:rPr>
          <w:rFonts w:ascii="Tahoma" w:hAnsi="Tahoma" w:cs="Tahoma"/>
          <w:b/>
          <w:sz w:val="18"/>
          <w:szCs w:val="18"/>
        </w:rPr>
        <w:t xml:space="preserve"> példányának a 66. § (2) bekezdése szerinti nyilatkozat eredeti aláírt példányát kell tart</w:t>
      </w:r>
      <w:r>
        <w:rPr>
          <w:rFonts w:ascii="Tahoma" w:hAnsi="Tahoma" w:cs="Tahoma"/>
          <w:b/>
          <w:sz w:val="18"/>
          <w:szCs w:val="18"/>
        </w:rPr>
        <w:t xml:space="preserve">almaznia. </w:t>
      </w:r>
    </w:p>
  </w:footnote>
  <w:footnote w:id="3">
    <w:p w14:paraId="04160371" w14:textId="77777777" w:rsidR="00DC22D5" w:rsidRDefault="00DC22D5"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4">
    <w:p w14:paraId="04160372" w14:textId="77777777" w:rsidR="00DC22D5" w:rsidRDefault="00DC22D5" w:rsidP="00EC6498">
      <w:pPr>
        <w:pStyle w:val="Lbjegyzetszveg"/>
        <w:spacing w:after="0" w:line="240" w:lineRule="auto"/>
        <w:ind w:left="0" w:firstLine="0"/>
      </w:pPr>
    </w:p>
  </w:footnote>
  <w:footnote w:id="5">
    <w:p w14:paraId="04160373" w14:textId="77777777" w:rsidR="00DC22D5" w:rsidRPr="00272E66" w:rsidRDefault="00DC22D5" w:rsidP="00EC6498">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6">
    <w:p w14:paraId="04160374"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7">
    <w:p w14:paraId="04160375"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8">
    <w:p w14:paraId="04160376"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9">
    <w:p w14:paraId="0416037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0416037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0416037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0416037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1">
    <w:p w14:paraId="0416037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2">
    <w:p w14:paraId="0416037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3">
    <w:p w14:paraId="0416037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4">
    <w:p w14:paraId="0416037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5">
    <w:p w14:paraId="0416037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0416038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04160381"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0416038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6">
    <w:p w14:paraId="04160383"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7">
    <w:p w14:paraId="0416038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56" w:name="_DV_C939"/>
      <w:r w:rsidRPr="00B37860">
        <w:rPr>
          <w:rFonts w:ascii="Tahoma" w:hAnsi="Tahoma" w:cs="Tahoma"/>
          <w:sz w:val="16"/>
          <w:szCs w:val="16"/>
        </w:rPr>
        <w:t>beilleszkedése</w:t>
      </w:r>
      <w:bookmarkEnd w:id="56"/>
      <w:r w:rsidRPr="00B37860">
        <w:rPr>
          <w:rFonts w:ascii="Tahoma" w:hAnsi="Tahoma" w:cs="Tahoma"/>
          <w:sz w:val="16"/>
          <w:szCs w:val="16"/>
        </w:rPr>
        <w:t>.</w:t>
      </w:r>
    </w:p>
  </w:footnote>
  <w:footnote w:id="18">
    <w:p w14:paraId="0416038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9">
    <w:p w14:paraId="0416038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0">
    <w:p w14:paraId="0416038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1">
    <w:p w14:paraId="0416038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0416038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0416038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4">
    <w:p w14:paraId="0416038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0416038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6">
    <w:p w14:paraId="0416038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0416038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0416038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0416039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04160391"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1">
    <w:p w14:paraId="0416039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04160393"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0416039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4">
    <w:p w14:paraId="0416039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0416039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6">
    <w:p w14:paraId="0416039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7">
    <w:p w14:paraId="0416039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8">
    <w:p w14:paraId="0416039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9">
    <w:p w14:paraId="0416039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0">
    <w:p w14:paraId="0416039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1">
    <w:p w14:paraId="0416039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2">
    <w:p w14:paraId="0416039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0416039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4">
    <w:p w14:paraId="0416039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041603A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6">
    <w:p w14:paraId="041603A1" w14:textId="77777777" w:rsidR="00DC22D5" w:rsidRPr="00B37860" w:rsidRDefault="00DC22D5" w:rsidP="00EC6498">
      <w:pPr>
        <w:shd w:val="clear" w:color="auto" w:fill="FFFFFF"/>
        <w:spacing w:after="0" w:line="240" w:lineRule="auto"/>
        <w:jc w:val="both"/>
        <w:rPr>
          <w:rFonts w:ascii="Tahoma" w:hAnsi="Tahoma" w:cs="Tahoma"/>
          <w:color w:val="0070C0"/>
          <w:sz w:val="16"/>
          <w:szCs w:val="16"/>
        </w:rPr>
      </w:pPr>
    </w:p>
  </w:footnote>
  <w:footnote w:id="47">
    <w:p w14:paraId="041603A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8">
    <w:p w14:paraId="041603A3" w14:textId="77777777" w:rsidR="00DC22D5" w:rsidRPr="00B37860" w:rsidRDefault="00DC22D5" w:rsidP="00EC6498">
      <w:pPr>
        <w:shd w:val="clear" w:color="auto" w:fill="FFFFFF"/>
        <w:spacing w:after="0" w:line="240" w:lineRule="auto"/>
        <w:jc w:val="both"/>
        <w:rPr>
          <w:rFonts w:ascii="Tahoma" w:hAnsi="Tahoma" w:cs="Tahoma"/>
          <w:sz w:val="16"/>
          <w:szCs w:val="16"/>
        </w:rPr>
      </w:pPr>
    </w:p>
  </w:footnote>
  <w:footnote w:id="49">
    <w:p w14:paraId="041603A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041603A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041603A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041603A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041603A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4">
    <w:p w14:paraId="041603A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5">
    <w:p w14:paraId="041603A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041603A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7">
    <w:p w14:paraId="041603A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8">
    <w:p w14:paraId="041603AD" w14:textId="77777777" w:rsidR="00DC22D5" w:rsidRPr="00B37860" w:rsidRDefault="00DC22D5"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9">
    <w:p w14:paraId="041603AE" w14:textId="77777777" w:rsidR="00DC22D5" w:rsidRPr="00B37860" w:rsidRDefault="00DC22D5"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0">
    <w:p w14:paraId="041603AF" w14:textId="77777777" w:rsidR="00DC22D5" w:rsidRPr="00B37860" w:rsidRDefault="00DC22D5" w:rsidP="00EC6498">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041603B0" w14:textId="77777777" w:rsidR="00DC22D5" w:rsidRPr="00B37860" w:rsidRDefault="00DC22D5"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041603B1" w14:textId="77777777" w:rsidR="00DC22D5" w:rsidRPr="00B37860" w:rsidRDefault="00DC22D5"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41603B2" w14:textId="77777777" w:rsidR="00DC22D5" w:rsidRPr="00B37860" w:rsidRDefault="00DC22D5"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041603B3" w14:textId="77777777" w:rsidR="00DC22D5" w:rsidRPr="00B37860" w:rsidRDefault="00DC22D5"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041603B4" w14:textId="77777777" w:rsidR="00DC22D5" w:rsidRPr="00B37860" w:rsidRDefault="00DC22D5"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041603B5" w14:textId="77777777" w:rsidR="00DC22D5" w:rsidRPr="00B37860" w:rsidRDefault="00DC22D5"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041603B6" w14:textId="77777777" w:rsidR="00DC22D5" w:rsidRPr="00B37860" w:rsidRDefault="00DC22D5" w:rsidP="00EC6498">
      <w:pPr>
        <w:widowControl w:val="0"/>
        <w:autoSpaceDE w:val="0"/>
        <w:autoSpaceDN w:val="0"/>
        <w:adjustRightInd w:val="0"/>
        <w:spacing w:after="0" w:line="240" w:lineRule="auto"/>
        <w:ind w:left="284" w:right="200"/>
        <w:jc w:val="both"/>
        <w:rPr>
          <w:noProof/>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1">
    <w:p w14:paraId="041603B7" w14:textId="77777777" w:rsidR="00DC22D5" w:rsidRPr="00B37860" w:rsidRDefault="00DC22D5" w:rsidP="00EC6498">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2">
    <w:p w14:paraId="041603B8" w14:textId="77777777" w:rsidR="00DC22D5" w:rsidRPr="00B37860" w:rsidRDefault="00DC22D5" w:rsidP="00EC6498">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3">
    <w:p w14:paraId="041603B9" w14:textId="77777777" w:rsidR="00DC22D5" w:rsidRDefault="00DC22D5" w:rsidP="004D3B59">
      <w:pPr>
        <w:pStyle w:val="Lbjegyzetszveg"/>
      </w:pPr>
      <w:r>
        <w:rPr>
          <w:rStyle w:val="Lbjegyzet-hivatkozs"/>
        </w:rPr>
        <w:footnoteRef/>
      </w:r>
      <w:r>
        <w:t xml:space="preserve"> </w:t>
      </w:r>
      <w:r w:rsidRPr="00B647D4">
        <w:t>(az ajánlatkérő a vizsgált időszak alatt befejezett, de legfeljebb hat éven belül megkezdett szolgáltatás megrendeléseket veszi figyelembe)</w:t>
      </w:r>
    </w:p>
  </w:footnote>
  <w:footnote w:id="64">
    <w:p w14:paraId="041603BA" w14:textId="77777777" w:rsidR="00DC22D5" w:rsidRPr="007F04F6" w:rsidRDefault="00DC22D5" w:rsidP="004D3B59">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A nyilatkozattevő személye szerint a megfelelő rész aláhúzandó!</w:t>
      </w:r>
    </w:p>
  </w:footnote>
  <w:footnote w:id="65">
    <w:p w14:paraId="041603BB" w14:textId="77777777" w:rsidR="00DC22D5" w:rsidRPr="007F04F6" w:rsidRDefault="00DC22D5" w:rsidP="004D3B59">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 w:id="66">
    <w:p w14:paraId="041603BC" w14:textId="77777777" w:rsidR="00DC22D5" w:rsidRPr="00636549" w:rsidRDefault="00DC22D5"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67">
    <w:p w14:paraId="041603BD" w14:textId="77777777" w:rsidR="00DC22D5" w:rsidRPr="00EB695E" w:rsidRDefault="00DC22D5" w:rsidP="00EC6498">
      <w:pPr>
        <w:pStyle w:val="Lbjegyzetszveg"/>
        <w:spacing w:after="0" w:line="240" w:lineRule="auto"/>
      </w:pPr>
      <w:r>
        <w:rPr>
          <w:rStyle w:val="Lbjegyzet-hivatkozs"/>
        </w:rPr>
        <w:footnoteRef/>
      </w:r>
      <w:r>
        <w:t xml:space="preserve"> Az értékelési részszempont számát és megnevezését kérjük feltüntetni</w:t>
      </w:r>
    </w:p>
  </w:footnote>
  <w:footnote w:id="68">
    <w:p w14:paraId="041603BE" w14:textId="77777777" w:rsidR="00DC22D5" w:rsidRPr="00636549" w:rsidRDefault="00DC22D5"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69">
    <w:p w14:paraId="041603BF"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0">
    <w:p w14:paraId="041603C0" w14:textId="77777777" w:rsidR="00DC22D5" w:rsidRDefault="00DC22D5" w:rsidP="00EC6498">
      <w:pPr>
        <w:pStyle w:val="Lbjegyzetszveg"/>
        <w:spacing w:after="0" w:line="240" w:lineRule="auto"/>
      </w:pPr>
      <w:r>
        <w:rPr>
          <w:rStyle w:val="Lbjegyzet-hivatkozs"/>
        </w:rPr>
        <w:footnoteRef/>
      </w:r>
      <w:r>
        <w:t xml:space="preserve"> Ajánlatkérő M2a) pontban hónapokat és db számot, az M2b) pontban éveket vizsgál.</w:t>
      </w:r>
    </w:p>
  </w:footnote>
  <w:footnote w:id="71">
    <w:p w14:paraId="041603C1"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2">
    <w:p w14:paraId="041603C2"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73">
    <w:p w14:paraId="041603C3" w14:textId="77777777" w:rsidR="00DC22D5" w:rsidRPr="00375DD6" w:rsidRDefault="00DC22D5" w:rsidP="00EC6498">
      <w:pPr>
        <w:pStyle w:val="Lbjegyzetszveg"/>
        <w:spacing w:after="0" w:line="240" w:lineRule="auto"/>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A nyilatkozattevő személye szerint a megfelelő rész aláhúzandó!</w:t>
      </w:r>
    </w:p>
  </w:footnote>
  <w:footnote w:id="74">
    <w:p w14:paraId="041603C4" w14:textId="77777777" w:rsidR="00DC22D5" w:rsidRPr="00375DD6" w:rsidRDefault="00DC22D5" w:rsidP="00EC6498">
      <w:pPr>
        <w:pStyle w:val="Lbjegyzetszveg"/>
        <w:spacing w:after="0" w:line="240" w:lineRule="auto"/>
        <w:jc w:val="both"/>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Kérjük a nyilatkozatban az eljárást megindító felhívás Műszaki,</w:t>
      </w:r>
      <w:r>
        <w:rPr>
          <w:rFonts w:ascii="Tahoma" w:hAnsi="Tahoma" w:cs="Tahoma"/>
          <w:sz w:val="16"/>
          <w:szCs w:val="16"/>
        </w:rPr>
        <w:t xml:space="preserve"> illetve szakmai alkalmasság M/1</w:t>
      </w:r>
      <w:r w:rsidRPr="00375DD6">
        <w:rPr>
          <w:rFonts w:ascii="Tahoma" w:hAnsi="Tahoma" w:cs="Tahoma"/>
          <w:sz w:val="16"/>
          <w:szCs w:val="16"/>
        </w:rPr>
        <w:t>.</w:t>
      </w:r>
      <w:r>
        <w:rPr>
          <w:rFonts w:ascii="Tahoma" w:hAnsi="Tahoma" w:cs="Tahoma"/>
          <w:sz w:val="16"/>
          <w:szCs w:val="16"/>
        </w:rPr>
        <w:t>a-e) pontjai</w:t>
      </w:r>
      <w:r w:rsidRPr="00375DD6">
        <w:rPr>
          <w:rFonts w:ascii="Tahoma" w:hAnsi="Tahoma" w:cs="Tahoma"/>
          <w:sz w:val="16"/>
          <w:szCs w:val="16"/>
        </w:rPr>
        <w:t xml:space="preserve">ban </w:t>
      </w:r>
      <w:r>
        <w:rPr>
          <w:rFonts w:ascii="Tahoma" w:hAnsi="Tahoma" w:cs="Tahoma"/>
          <w:sz w:val="16"/>
          <w:szCs w:val="16"/>
        </w:rPr>
        <w:t>meghatározott pozícióka</w:t>
      </w:r>
      <w:r w:rsidRPr="00375DD6">
        <w:rPr>
          <w:rFonts w:ascii="Tahoma" w:hAnsi="Tahoma" w:cs="Tahoma"/>
          <w:sz w:val="16"/>
          <w:szCs w:val="16"/>
        </w:rPr>
        <w:t>t adják meg!</w:t>
      </w:r>
    </w:p>
  </w:footnote>
  <w:footnote w:id="75">
    <w:p w14:paraId="041603C5" w14:textId="77777777" w:rsidR="00DC22D5" w:rsidRPr="00CE5093" w:rsidRDefault="00DC22D5" w:rsidP="00EC6498">
      <w:pPr>
        <w:pStyle w:val="Lbjegyzetszveg"/>
        <w:spacing w:after="0" w:line="240" w:lineRule="auto"/>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76">
    <w:p w14:paraId="041603C6" w14:textId="77777777" w:rsidR="00DC22D5" w:rsidRPr="003C7966" w:rsidRDefault="00DC22D5"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77">
    <w:p w14:paraId="041603C7" w14:textId="77777777" w:rsidR="00DC22D5" w:rsidRPr="003C7966" w:rsidRDefault="00DC22D5"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4" w14:textId="77777777" w:rsidR="00DC22D5" w:rsidRDefault="00DC22D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5" w14:textId="77777777" w:rsidR="00DC22D5" w:rsidRDefault="00DC22D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8" w14:textId="77777777" w:rsidR="00DC22D5" w:rsidRDefault="00DC22D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E" w14:textId="77777777" w:rsidR="00DC22D5" w:rsidRPr="00593697"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sidRPr="00B107E3">
      <w:rPr>
        <w:rFonts w:asciiTheme="minorHAnsi" w:hAnsiTheme="minorHAnsi" w:cstheme="minorHAnsi"/>
        <w:sz w:val="18"/>
        <w:szCs w:val="18"/>
      </w:rPr>
      <w:t>Településrendezési szakértői szolgáltat</w:t>
    </w:r>
    <w:r>
      <w:rPr>
        <w:rFonts w:asciiTheme="minorHAnsi" w:hAnsiTheme="minorHAnsi" w:cstheme="minorHAnsi"/>
        <w:sz w:val="18"/>
        <w:szCs w:val="18"/>
      </w:rPr>
      <w:t>ások a KÖFOP-1.0.0-VEKOP-15-2016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1" w14:textId="77777777" w:rsidR="00DC22D5" w:rsidRPr="00A4469D"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sidRPr="00B107E3">
      <w:rPr>
        <w:rFonts w:asciiTheme="minorHAnsi" w:hAnsiTheme="minorHAnsi" w:cstheme="minorHAnsi"/>
        <w:sz w:val="18"/>
        <w:szCs w:val="18"/>
      </w:rPr>
      <w:t>Településrendezési szakértői szolgáltatások a KÖFOP-1.0.0-VEKOP-15-201</w:t>
    </w:r>
    <w:r>
      <w:rPr>
        <w:rFonts w:asciiTheme="minorHAnsi" w:hAnsiTheme="minorHAnsi" w:cstheme="minorHAnsi"/>
        <w:sz w:val="18"/>
        <w:szCs w:val="18"/>
      </w:rPr>
      <w:t>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4" w14:textId="77777777" w:rsidR="00DC22D5" w:rsidRPr="00A4469D"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Pr>
        <w:rFonts w:asciiTheme="minorHAnsi" w:hAnsiTheme="minorHAnsi" w:cstheme="minorHAnsi"/>
        <w:sz w:val="18"/>
        <w:szCs w:val="18"/>
      </w:rPr>
      <w:tab/>
    </w:r>
    <w:r w:rsidRPr="00B107E3">
      <w:rPr>
        <w:rFonts w:asciiTheme="minorHAnsi" w:hAnsiTheme="minorHAnsi" w:cstheme="minorHAnsi"/>
        <w:sz w:val="18"/>
        <w:szCs w:val="18"/>
      </w:rPr>
      <w:t>Településrendezési szakértői szolgáltat</w:t>
    </w:r>
    <w:r>
      <w:rPr>
        <w:rFonts w:asciiTheme="minorHAnsi" w:hAnsiTheme="minorHAnsi" w:cstheme="minorHAnsi"/>
        <w:sz w:val="18"/>
        <w:szCs w:val="18"/>
      </w:rPr>
      <w:t>ások a KÖFOP-1.0.0-VEKOP-15-2016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r>
      <w:rPr>
        <w:rFonts w:asciiTheme="minorHAnsi" w:hAnsiTheme="minorHAnsi" w:cstheme="minorHAnsi"/>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7" w14:textId="77777777" w:rsidR="00DC22D5" w:rsidRDefault="00DC22D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8" w14:textId="77777777" w:rsidR="00DC22D5" w:rsidRDefault="00DC22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B" w14:textId="77777777" w:rsidR="00DC22D5" w:rsidRDefault="00DC2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6"/>
    <w:multiLevelType w:val="multilevel"/>
    <w:tmpl w:val="60588C0A"/>
    <w:styleLink w:val="IAM"/>
    <w:lvl w:ilvl="0">
      <w:start w:val="1"/>
      <w:numFmt w:val="decimal"/>
      <w:lvlText w:val="IAM-%1"/>
      <w:lvlJc w:val="left"/>
      <w:pPr>
        <w:ind w:left="360" w:hanging="360"/>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2"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3"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5"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6"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7"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8"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9"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0"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3"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047C336A"/>
    <w:multiLevelType w:val="multilevel"/>
    <w:tmpl w:val="8642272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861159"/>
    <w:multiLevelType w:val="multilevel"/>
    <w:tmpl w:val="F8CEB0BC"/>
    <w:lvl w:ilvl="0">
      <w:start w:val="1"/>
      <w:numFmt w:val="lowerLetter"/>
      <w:pStyle w:val="Ekozigfelsorolas"/>
      <w:lvlText w:val="%1)"/>
      <w:lvlJc w:val="left"/>
      <w:pPr>
        <w:tabs>
          <w:tab w:val="num" w:pos="540"/>
        </w:tabs>
        <w:ind w:left="903" w:hanging="363"/>
      </w:pPr>
      <w:rPr>
        <w:rFonts w:cs="Times New Roman"/>
      </w:rPr>
    </w:lvl>
    <w:lvl w:ilvl="1">
      <w:start w:val="1"/>
      <w:numFmt w:val="lowerLetter"/>
      <w:lvlRestart w:val="0"/>
      <w:lvlText w:val="%1%2)"/>
      <w:lvlJc w:val="left"/>
      <w:pPr>
        <w:tabs>
          <w:tab w:val="num" w:pos="1134"/>
        </w:tabs>
        <w:ind w:left="2495" w:hanging="1418"/>
      </w:pPr>
      <w:rPr>
        <w:rFonts w:cs="Times New Roman"/>
      </w:rPr>
    </w:lvl>
    <w:lvl w:ilvl="2">
      <w:start w:val="1"/>
      <w:numFmt w:val="lowerLetter"/>
      <w:lvlRestart w:val="0"/>
      <w:lvlText w:val="%2%3%1)"/>
      <w:lvlJc w:val="left"/>
      <w:pPr>
        <w:tabs>
          <w:tab w:val="num" w:pos="1641"/>
        </w:tabs>
        <w:ind w:left="3742" w:hanging="2041"/>
      </w:pPr>
      <w:rPr>
        <w:rFonts w:cs="Times New Roman"/>
      </w:rPr>
    </w:lvl>
    <w:lvl w:ilvl="3">
      <w:start w:val="53"/>
      <w:numFmt w:val="lowerLetter"/>
      <w:lvlRestart w:val="0"/>
      <w:lvlText w:val="%3%4)"/>
      <w:lvlJc w:val="left"/>
      <w:pPr>
        <w:tabs>
          <w:tab w:val="num" w:pos="2001"/>
        </w:tabs>
        <w:ind w:left="2001" w:hanging="16"/>
      </w:pPr>
      <w:rPr>
        <w:rFonts w:cs="Times New Roman"/>
      </w:rPr>
    </w:lvl>
    <w:lvl w:ilvl="4">
      <w:start w:val="27"/>
      <w:numFmt w:val="lowerLetter"/>
      <w:lvlText w:val="%4%5)"/>
      <w:lvlJc w:val="left"/>
      <w:pPr>
        <w:tabs>
          <w:tab w:val="num" w:pos="2361"/>
        </w:tabs>
        <w:ind w:left="2361" w:hanging="93"/>
      </w:pPr>
      <w:rPr>
        <w:rFonts w:cs="Times New Roman"/>
      </w:rPr>
    </w:lvl>
    <w:lvl w:ilvl="5">
      <w:start w:val="1"/>
      <w:numFmt w:val="lowerRoman"/>
      <w:lvlText w:val="(%6)"/>
      <w:lvlJc w:val="left"/>
      <w:pPr>
        <w:tabs>
          <w:tab w:val="num" w:pos="2721"/>
        </w:tabs>
        <w:ind w:left="2721" w:hanging="360"/>
      </w:pPr>
      <w:rPr>
        <w:rFonts w:cs="Times New Roman"/>
      </w:rPr>
    </w:lvl>
    <w:lvl w:ilvl="6">
      <w:start w:val="1"/>
      <w:numFmt w:val="decimal"/>
      <w:lvlText w:val="%7."/>
      <w:lvlJc w:val="left"/>
      <w:pPr>
        <w:tabs>
          <w:tab w:val="num" w:pos="3081"/>
        </w:tabs>
        <w:ind w:left="3081" w:hanging="360"/>
      </w:pPr>
      <w:rPr>
        <w:rFonts w:cs="Times New Roman"/>
      </w:rPr>
    </w:lvl>
    <w:lvl w:ilvl="7">
      <w:start w:val="1"/>
      <w:numFmt w:val="lowerLetter"/>
      <w:lvlText w:val="%8."/>
      <w:lvlJc w:val="left"/>
      <w:pPr>
        <w:tabs>
          <w:tab w:val="num" w:pos="3441"/>
        </w:tabs>
        <w:ind w:left="3441" w:hanging="360"/>
      </w:pPr>
      <w:rPr>
        <w:rFonts w:cs="Times New Roman"/>
      </w:rPr>
    </w:lvl>
    <w:lvl w:ilvl="8">
      <w:start w:val="1"/>
      <w:numFmt w:val="lowerRoman"/>
      <w:lvlText w:val="%9."/>
      <w:lvlJc w:val="left"/>
      <w:pPr>
        <w:tabs>
          <w:tab w:val="num" w:pos="3801"/>
        </w:tabs>
        <w:ind w:left="3801" w:hanging="360"/>
      </w:pPr>
      <w:rPr>
        <w:rFonts w:cs="Times New Roman"/>
      </w:rPr>
    </w:lvl>
  </w:abstractNum>
  <w:abstractNum w:abstractNumId="27" w15:restartNumberingAfterBreak="0">
    <w:nsid w:val="060B13E3"/>
    <w:multiLevelType w:val="hybridMultilevel"/>
    <w:tmpl w:val="4EB4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9121748"/>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0996700D"/>
    <w:multiLevelType w:val="hybridMultilevel"/>
    <w:tmpl w:val="D2021C28"/>
    <w:lvl w:ilvl="0" w:tplc="DFA0A476">
      <w:start w:val="17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0D5400E8"/>
    <w:multiLevelType w:val="hybridMultilevel"/>
    <w:tmpl w:val="FFE816F6"/>
    <w:lvl w:ilvl="0" w:tplc="231E946C">
      <w:start w:val="1"/>
      <w:numFmt w:val="bullet"/>
      <w:pStyle w:val="Bulletlis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B92B36"/>
    <w:multiLevelType w:val="hybridMultilevel"/>
    <w:tmpl w:val="F3A6A80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33"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15:restartNumberingAfterBreak="0">
    <w:nsid w:val="11550A99"/>
    <w:multiLevelType w:val="hybridMultilevel"/>
    <w:tmpl w:val="3182A072"/>
    <w:lvl w:ilvl="0" w:tplc="87E24D3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5" w15:restartNumberingAfterBreak="0">
    <w:nsid w:val="17392187"/>
    <w:multiLevelType w:val="multilevel"/>
    <w:tmpl w:val="1472D51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1932" w:hanging="504"/>
      </w:pPr>
      <w:rPr>
        <w:rFonts w:ascii="Symbol" w:hAnsi="Symbol" w:hint="default"/>
        <w:color w:val="auto"/>
        <w:effect w:val="none"/>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17A11FDA"/>
    <w:multiLevelType w:val="singleLevel"/>
    <w:tmpl w:val="040E000F"/>
    <w:lvl w:ilvl="0">
      <w:start w:val="1"/>
      <w:numFmt w:val="decimal"/>
      <w:lvlText w:val="%1."/>
      <w:lvlJc w:val="left"/>
      <w:pPr>
        <w:ind w:left="360" w:hanging="360"/>
      </w:pPr>
    </w:lvl>
  </w:abstractNum>
  <w:abstractNum w:abstractNumId="37" w15:restartNumberingAfterBreak="0">
    <w:nsid w:val="1BA94D79"/>
    <w:multiLevelType w:val="hybridMultilevel"/>
    <w:tmpl w:val="BE4C096E"/>
    <w:lvl w:ilvl="0" w:tplc="15FA96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0" w15:restartNumberingAfterBreak="0">
    <w:nsid w:val="1F1E0007"/>
    <w:multiLevelType w:val="hybridMultilevel"/>
    <w:tmpl w:val="5E207B42"/>
    <w:lvl w:ilvl="0" w:tplc="040E0001">
      <w:start w:val="1"/>
      <w:numFmt w:val="bullet"/>
      <w:pStyle w:val="b0t8"/>
      <w:lvlText w:val="–"/>
      <w:lvlJc w:val="left"/>
      <w:pPr>
        <w:tabs>
          <w:tab w:val="num" w:pos="454"/>
        </w:tabs>
        <w:ind w:left="454" w:hanging="454"/>
      </w:pPr>
      <w:rPr>
        <w:rFonts w:ascii="#PC??" w:eastAsia="Times New Roman" w:hAnsi="#PC??" w:hint="eastAsia"/>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48946AE"/>
    <w:multiLevelType w:val="multilevel"/>
    <w:tmpl w:val="A5ECC58E"/>
    <w:lvl w:ilvl="0">
      <w:start w:val="1"/>
      <w:numFmt w:val="decimal"/>
      <w:pStyle w:val="SSzmozottcmsor2"/>
      <w:lvlText w:val="%1."/>
      <w:lvlJc w:val="left"/>
      <w:pPr>
        <w:ind w:left="360" w:hanging="360"/>
      </w:pPr>
      <w:rPr>
        <w:rFonts w:hint="default"/>
      </w:rPr>
    </w:lvl>
    <w:lvl w:ilvl="1">
      <w:start w:val="1"/>
      <w:numFmt w:val="decimal"/>
      <w:pStyle w:val="SSzmozottcmsor2"/>
      <w:lvlText w:val="%1.%2."/>
      <w:lvlJc w:val="left"/>
      <w:pPr>
        <w:ind w:left="5536" w:hanging="432"/>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SSzmozottcmsor3"/>
      <w:lvlText w:val="%1.%2.%3."/>
      <w:lvlJc w:val="left"/>
      <w:pPr>
        <w:ind w:left="1355" w:hanging="504"/>
      </w:pPr>
      <w:rPr>
        <w:rFonts w:hint="default"/>
      </w:rPr>
    </w:lvl>
    <w:lvl w:ilvl="3">
      <w:start w:val="1"/>
      <w:numFmt w:val="decimal"/>
      <w:pStyle w:val="SSzmozottcmsor4"/>
      <w:lvlText w:val="%1.%2.%3.%4."/>
      <w:lvlJc w:val="left"/>
      <w:pPr>
        <w:ind w:left="5185" w:hanging="648"/>
      </w:pPr>
      <w:rPr>
        <w:rFonts w:hint="default"/>
      </w:rPr>
    </w:lvl>
    <w:lvl w:ilvl="4">
      <w:start w:val="1"/>
      <w:numFmt w:val="decimal"/>
      <w:pStyle w:val="SSzmozottcmsor5"/>
      <w:lvlText w:val="%1.%2.%3.%4.%5."/>
      <w:lvlJc w:val="left"/>
      <w:pPr>
        <w:ind w:left="2232" w:hanging="792"/>
      </w:pPr>
      <w:rPr>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1805C5"/>
    <w:multiLevelType w:val="multilevel"/>
    <w:tmpl w:val="88E899E0"/>
    <w:styleLink w:val="BBUszmozottlista"/>
    <w:lvl w:ilvl="0">
      <w:start w:val="1"/>
      <w:numFmt w:val="decimal"/>
      <w:lvlText w:val="%1)"/>
      <w:lvlJc w:val="left"/>
      <w:pPr>
        <w:ind w:left="357" w:hanging="357"/>
      </w:pPr>
      <w:rPr>
        <w:rFonts w:asciiTheme="minorHAnsi" w:hAnsiTheme="minorHAnsi"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28D47601"/>
    <w:multiLevelType w:val="hybridMultilevel"/>
    <w:tmpl w:val="A3E4E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A3163F0"/>
    <w:multiLevelType w:val="multilevel"/>
    <w:tmpl w:val="F246F728"/>
    <w:lvl w:ilvl="0">
      <w:start w:val="1"/>
      <w:numFmt w:val="decimal"/>
      <w:pStyle w:val="Cmsor12"/>
      <w:lvlText w:val="%1"/>
      <w:lvlJc w:val="left"/>
      <w:pPr>
        <w:ind w:left="432" w:hanging="432"/>
      </w:pPr>
    </w:lvl>
    <w:lvl w:ilvl="1">
      <w:start w:val="1"/>
      <w:numFmt w:val="decimal"/>
      <w:pStyle w:val="Cmsor22"/>
      <w:lvlText w:val="%1.%2"/>
      <w:lvlJc w:val="left"/>
      <w:pPr>
        <w:ind w:left="576" w:hanging="576"/>
      </w:pPr>
    </w:lvl>
    <w:lvl w:ilvl="2">
      <w:start w:val="1"/>
      <w:numFmt w:val="decimal"/>
      <w:pStyle w:val="Cmsor32"/>
      <w:lvlText w:val="%1.%2.%3"/>
      <w:lvlJc w:val="left"/>
      <w:pPr>
        <w:ind w:left="720" w:hanging="720"/>
      </w:pPr>
    </w:lvl>
    <w:lvl w:ilvl="3">
      <w:start w:val="1"/>
      <w:numFmt w:val="decimal"/>
      <w:pStyle w:val="Cmsor42"/>
      <w:lvlText w:val="%1.%2.%3.%4"/>
      <w:lvlJc w:val="left"/>
      <w:pPr>
        <w:ind w:left="864" w:hanging="864"/>
      </w:pPr>
    </w:lvl>
    <w:lvl w:ilvl="4">
      <w:start w:val="1"/>
      <w:numFmt w:val="decimal"/>
      <w:pStyle w:val="Cmsor52"/>
      <w:lvlText w:val="%1.%2.%3.%4.%5"/>
      <w:lvlJc w:val="left"/>
      <w:pPr>
        <w:ind w:left="1008" w:hanging="1008"/>
      </w:pPr>
    </w:lvl>
    <w:lvl w:ilvl="5">
      <w:start w:val="1"/>
      <w:numFmt w:val="decimal"/>
      <w:pStyle w:val="Cmsor62"/>
      <w:lvlText w:val="%1.%2.%3.%4.%5.%6"/>
      <w:lvlJc w:val="left"/>
      <w:pPr>
        <w:ind w:left="1152" w:hanging="1152"/>
      </w:pPr>
    </w:lvl>
    <w:lvl w:ilvl="6">
      <w:start w:val="1"/>
      <w:numFmt w:val="decimal"/>
      <w:pStyle w:val="Cmsor72"/>
      <w:lvlText w:val="%1.%2.%3.%4.%5.%6.%7"/>
      <w:lvlJc w:val="left"/>
      <w:pPr>
        <w:ind w:left="1296" w:hanging="1296"/>
      </w:pPr>
    </w:lvl>
    <w:lvl w:ilvl="7">
      <w:start w:val="1"/>
      <w:numFmt w:val="decimal"/>
      <w:pStyle w:val="Cmsor82"/>
      <w:lvlText w:val="%1.%2.%3.%4.%5.%6.%7.%8"/>
      <w:lvlJc w:val="left"/>
      <w:pPr>
        <w:ind w:left="1440" w:hanging="1440"/>
      </w:pPr>
    </w:lvl>
    <w:lvl w:ilvl="8">
      <w:start w:val="1"/>
      <w:numFmt w:val="decimal"/>
      <w:pStyle w:val="Cmsor92"/>
      <w:lvlText w:val="%1.%2.%3.%4.%5.%6.%7.%8.%9"/>
      <w:lvlJc w:val="left"/>
      <w:pPr>
        <w:ind w:left="1584" w:hanging="1584"/>
      </w:pPr>
    </w:lvl>
  </w:abstractNum>
  <w:abstractNum w:abstractNumId="46" w15:restartNumberingAfterBreak="0">
    <w:nsid w:val="2E1B028C"/>
    <w:multiLevelType w:val="multilevel"/>
    <w:tmpl w:val="C0844258"/>
    <w:lvl w:ilvl="0">
      <w:start w:val="1"/>
      <w:numFmt w:val="decimal"/>
      <w:lvlText w:val="%1."/>
      <w:lvlJc w:val="left"/>
      <w:pPr>
        <w:ind w:left="1068" w:hanging="360"/>
      </w:pPr>
      <w:rPr>
        <w:rFonts w:hint="default"/>
      </w:rPr>
    </w:lvl>
    <w:lvl w:ilvl="1">
      <w:start w:val="1"/>
      <w:numFmt w:val="decimal"/>
      <w:lvlText w:val="%1.%2."/>
      <w:lvlJc w:val="left"/>
      <w:pPr>
        <w:ind w:left="15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1932" w:hanging="504"/>
      </w:pPr>
      <w:rPr>
        <w:rFonts w:ascii="Symbol" w:hAnsi="Symbol" w:hint="default"/>
        <w:color w:val="auto"/>
        <w:effect w:val="none"/>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7" w15:restartNumberingAfterBreak="0">
    <w:nsid w:val="2E3B5C73"/>
    <w:multiLevelType w:val="hybridMultilevel"/>
    <w:tmpl w:val="F3A6A80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31BE7AE4"/>
    <w:multiLevelType w:val="multilevel"/>
    <w:tmpl w:val="C55860CC"/>
    <w:numStyleLink w:val="BBUszmozottbekezds"/>
  </w:abstractNum>
  <w:abstractNum w:abstractNumId="49" w15:restartNumberingAfterBreak="0">
    <w:nsid w:val="340C72AC"/>
    <w:multiLevelType w:val="multilevel"/>
    <w:tmpl w:val="9C20F77C"/>
    <w:lvl w:ilvl="0">
      <w:start w:val="1"/>
      <w:numFmt w:val="bullet"/>
      <w:pStyle w:val="Felsorols"/>
      <w:lvlText w:val=""/>
      <w:lvlJc w:val="left"/>
      <w:pPr>
        <w:tabs>
          <w:tab w:val="num" w:pos="1276"/>
        </w:tabs>
        <w:ind w:left="1276" w:hanging="425"/>
      </w:pPr>
      <w:rPr>
        <w:rFonts w:ascii="Wingdings" w:hAnsi="Wingdings" w:hint="default"/>
        <w:sz w:val="24"/>
        <w:szCs w:val="24"/>
      </w:rPr>
    </w:lvl>
    <w:lvl w:ilvl="1">
      <w:start w:val="1"/>
      <w:numFmt w:val="bullet"/>
      <w:pStyle w:val="Felsorols2"/>
      <w:lvlText w:val=""/>
      <w:lvlJc w:val="left"/>
      <w:pPr>
        <w:tabs>
          <w:tab w:val="num" w:pos="1701"/>
        </w:tabs>
        <w:ind w:left="1701" w:hanging="425"/>
      </w:pPr>
      <w:rPr>
        <w:rFonts w:ascii="Wingdings" w:hAnsi="Wingdings" w:hint="default"/>
      </w:rPr>
    </w:lvl>
    <w:lvl w:ilvl="2">
      <w:start w:val="1"/>
      <w:numFmt w:val="bullet"/>
      <w:pStyle w:val="Felsorols3"/>
      <w:lvlText w:val=""/>
      <w:lvlJc w:val="left"/>
      <w:pPr>
        <w:tabs>
          <w:tab w:val="num" w:pos="2126"/>
        </w:tabs>
        <w:ind w:left="2126" w:hanging="425"/>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50" w15:restartNumberingAfterBreak="0">
    <w:nsid w:val="3A5341DB"/>
    <w:multiLevelType w:val="hybridMultilevel"/>
    <w:tmpl w:val="79E00C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D8A1BAF"/>
    <w:multiLevelType w:val="hybridMultilevel"/>
    <w:tmpl w:val="6132256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3E1441EB"/>
    <w:multiLevelType w:val="multilevel"/>
    <w:tmpl w:val="5010FD4A"/>
    <w:styleLink w:val="BBUfejezetek"/>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10D4067"/>
    <w:multiLevelType w:val="hybridMultilevel"/>
    <w:tmpl w:val="2DD0EBEC"/>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1C6026B"/>
    <w:multiLevelType w:val="multilevel"/>
    <w:tmpl w:val="C55860CC"/>
    <w:styleLink w:val="BBUszmozottbekezds"/>
    <w:lvl w:ilvl="0">
      <w:start w:val="1"/>
      <w:numFmt w:val="decimal"/>
      <w:pStyle w:val="Szmozottbekezdscm"/>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5"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56" w15:restartNumberingAfterBreak="0">
    <w:nsid w:val="430B38AC"/>
    <w:multiLevelType w:val="multilevel"/>
    <w:tmpl w:val="5DAACB20"/>
    <w:styleLink w:val="BBUfelsorols"/>
    <w:lvl w:ilvl="0">
      <w:start w:val="1"/>
      <w:numFmt w:val="bullet"/>
      <w:lvlText w:val=""/>
      <w:lvlJc w:val="left"/>
      <w:pPr>
        <w:ind w:left="357" w:hanging="357"/>
      </w:pPr>
      <w:rPr>
        <w:rFonts w:ascii="Wingdings" w:hAnsi="Wingdings" w:hint="default"/>
        <w:sz w:val="24"/>
      </w:rPr>
    </w:lvl>
    <w:lvl w:ilvl="1">
      <w:start w:val="1"/>
      <w:numFmt w:val="bullet"/>
      <w:lvlText w:val=""/>
      <w:lvlJc w:val="left"/>
      <w:pPr>
        <w:tabs>
          <w:tab w:val="num" w:pos="714"/>
        </w:tabs>
        <w:ind w:left="714" w:hanging="357"/>
      </w:pPr>
      <w:rPr>
        <w:rFonts w:ascii="Wingdings" w:hAnsi="Wingdings" w:hint="default"/>
      </w:rPr>
    </w:lvl>
    <w:lvl w:ilvl="2">
      <w:start w:val="1"/>
      <w:numFmt w:val="bullet"/>
      <w:lvlText w:val=""/>
      <w:lvlJc w:val="left"/>
      <w:pPr>
        <w:tabs>
          <w:tab w:val="num" w:pos="1072"/>
        </w:tabs>
        <w:ind w:left="1071" w:hanging="357"/>
      </w:pPr>
      <w:rPr>
        <w:rFonts w:ascii="Wingdings" w:hAnsi="Wingdings" w:hint="default"/>
      </w:rPr>
    </w:lvl>
    <w:lvl w:ilvl="3">
      <w:start w:val="1"/>
      <w:numFmt w:val="bullet"/>
      <w:lvlText w:val=""/>
      <w:lvlJc w:val="left"/>
      <w:pPr>
        <w:tabs>
          <w:tab w:val="num" w:pos="1429"/>
        </w:tabs>
        <w:ind w:left="1428" w:hanging="357"/>
      </w:pPr>
      <w:rPr>
        <w:rFonts w:ascii="Wingdings" w:hAnsi="Wingdings" w:hint="default"/>
      </w:rPr>
    </w:lvl>
    <w:lvl w:ilvl="4">
      <w:start w:val="1"/>
      <w:numFmt w:val="bullet"/>
      <w:lvlText w:val=""/>
      <w:lvlJc w:val="left"/>
      <w:pPr>
        <w:tabs>
          <w:tab w:val="num" w:pos="1786"/>
        </w:tabs>
        <w:ind w:left="1785" w:hanging="357"/>
      </w:pPr>
      <w:rPr>
        <w:rFonts w:ascii="Wingdings" w:hAnsi="Wingdings" w:hint="default"/>
      </w:rPr>
    </w:lvl>
    <w:lvl w:ilvl="5">
      <w:start w:val="1"/>
      <w:numFmt w:val="bullet"/>
      <w:lvlText w:val=""/>
      <w:lvlJc w:val="left"/>
      <w:pPr>
        <w:tabs>
          <w:tab w:val="num" w:pos="2143"/>
        </w:tabs>
        <w:ind w:left="2142" w:hanging="357"/>
      </w:pPr>
      <w:rPr>
        <w:rFonts w:ascii="Wingdings" w:hAnsi="Wingdings" w:hint="default"/>
      </w:rPr>
    </w:lvl>
    <w:lvl w:ilvl="6">
      <w:start w:val="1"/>
      <w:numFmt w:val="bullet"/>
      <w:lvlText w:val=""/>
      <w:lvlJc w:val="left"/>
      <w:pPr>
        <w:tabs>
          <w:tab w:val="num" w:pos="2500"/>
        </w:tabs>
        <w:ind w:left="2499" w:hanging="357"/>
      </w:pPr>
      <w:rPr>
        <w:rFonts w:ascii="Wingdings" w:hAnsi="Wingdings" w:hint="default"/>
      </w:rPr>
    </w:lvl>
    <w:lvl w:ilvl="7">
      <w:start w:val="1"/>
      <w:numFmt w:val="bullet"/>
      <w:lvlText w:val=""/>
      <w:lvlJc w:val="left"/>
      <w:pPr>
        <w:tabs>
          <w:tab w:val="num" w:pos="2858"/>
        </w:tabs>
        <w:ind w:left="2856" w:hanging="357"/>
      </w:pPr>
      <w:rPr>
        <w:rFonts w:ascii="Wingdings" w:hAnsi="Wingdings" w:hint="default"/>
      </w:rPr>
    </w:lvl>
    <w:lvl w:ilvl="8">
      <w:start w:val="1"/>
      <w:numFmt w:val="bullet"/>
      <w:lvlText w:val=""/>
      <w:lvlJc w:val="left"/>
      <w:pPr>
        <w:tabs>
          <w:tab w:val="num" w:pos="3215"/>
        </w:tabs>
        <w:ind w:left="3213" w:hanging="357"/>
      </w:pPr>
      <w:rPr>
        <w:rFonts w:ascii="Wingdings" w:hAnsi="Wingdings" w:hint="default"/>
      </w:rPr>
    </w:lvl>
  </w:abstractNum>
  <w:abstractNum w:abstractNumId="57" w15:restartNumberingAfterBreak="0">
    <w:nsid w:val="432935BD"/>
    <w:multiLevelType w:val="hybridMultilevel"/>
    <w:tmpl w:val="1B3AC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504751D"/>
    <w:multiLevelType w:val="hybridMultilevel"/>
    <w:tmpl w:val="934C3AF8"/>
    <w:lvl w:ilvl="0" w:tplc="280E2D84">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0" w15:restartNumberingAfterBreak="0">
    <w:nsid w:val="45552274"/>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15:restartNumberingAfterBreak="0">
    <w:nsid w:val="46695B95"/>
    <w:multiLevelType w:val="hybridMultilevel"/>
    <w:tmpl w:val="8946EBD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48DD7771"/>
    <w:multiLevelType w:val="hybridMultilevel"/>
    <w:tmpl w:val="16F86AC2"/>
    <w:lvl w:ilvl="0" w:tplc="040E0001">
      <w:start w:val="1"/>
      <w:numFmt w:val="bullet"/>
      <w:pStyle w:val="Felsorol"/>
      <w:lvlText w:val="–"/>
      <w:lvlJc w:val="left"/>
      <w:pPr>
        <w:tabs>
          <w:tab w:val="num" w:pos="360"/>
        </w:tabs>
        <w:ind w:left="360" w:hanging="360"/>
      </w:pPr>
      <w:rPr>
        <w:rFonts w:ascii="Futura Lt" w:hAnsi="Futura L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65" w15:restartNumberingAfterBreak="0">
    <w:nsid w:val="4AA71AF4"/>
    <w:multiLevelType w:val="singleLevel"/>
    <w:tmpl w:val="040E000F"/>
    <w:lvl w:ilvl="0">
      <w:start w:val="1"/>
      <w:numFmt w:val="decimal"/>
      <w:lvlText w:val="%1."/>
      <w:lvlJc w:val="left"/>
      <w:pPr>
        <w:ind w:left="720" w:hanging="360"/>
      </w:pPr>
    </w:lvl>
  </w:abstractNum>
  <w:abstractNum w:abstractNumId="66" w15:restartNumberingAfterBreak="0">
    <w:nsid w:val="4D5031C8"/>
    <w:multiLevelType w:val="hybridMultilevel"/>
    <w:tmpl w:val="FBEC4CC0"/>
    <w:lvl w:ilvl="0" w:tplc="E4D2061C">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DCC5A5B"/>
    <w:multiLevelType w:val="hybridMultilevel"/>
    <w:tmpl w:val="79E00C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D73DB8"/>
    <w:multiLevelType w:val="hybridMultilevel"/>
    <w:tmpl w:val="69204EBC"/>
    <w:lvl w:ilvl="0" w:tplc="ADA8839C">
      <w:start w:val="2015"/>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539A0F86"/>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2" w15:restartNumberingAfterBreak="0">
    <w:nsid w:val="54E5130C"/>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3" w15:restartNumberingAfterBreak="0">
    <w:nsid w:val="58E75A6C"/>
    <w:multiLevelType w:val="singleLevel"/>
    <w:tmpl w:val="040E000F"/>
    <w:lvl w:ilvl="0">
      <w:start w:val="1"/>
      <w:numFmt w:val="decimal"/>
      <w:lvlText w:val="%1."/>
      <w:lvlJc w:val="left"/>
      <w:pPr>
        <w:ind w:left="720" w:hanging="360"/>
      </w:pPr>
    </w:lvl>
  </w:abstractNum>
  <w:abstractNum w:abstractNumId="74"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75" w15:restartNumberingAfterBreak="0">
    <w:nsid w:val="609B5764"/>
    <w:multiLevelType w:val="multilevel"/>
    <w:tmpl w:val="D8467A4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072318"/>
    <w:multiLevelType w:val="multilevel"/>
    <w:tmpl w:val="EBD85D58"/>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77" w15:restartNumberingAfterBreak="0">
    <w:nsid w:val="65943850"/>
    <w:multiLevelType w:val="hybridMultilevel"/>
    <w:tmpl w:val="3E8290EA"/>
    <w:lvl w:ilvl="0" w:tplc="C45EE164">
      <w:start w:val="1"/>
      <w:numFmt w:val="bullet"/>
      <w:lvlText w:val=""/>
      <w:lvlJc w:val="left"/>
      <w:pPr>
        <w:ind w:left="1287" w:hanging="360"/>
      </w:pPr>
      <w:rPr>
        <w:rFonts w:ascii="Symbol" w:hAnsi="Symbol" w:hint="default"/>
      </w:rPr>
    </w:lvl>
    <w:lvl w:ilvl="1" w:tplc="6314519C" w:tentative="1">
      <w:start w:val="1"/>
      <w:numFmt w:val="bullet"/>
      <w:lvlText w:val="o"/>
      <w:lvlJc w:val="left"/>
      <w:pPr>
        <w:ind w:left="2007" w:hanging="360"/>
      </w:pPr>
      <w:rPr>
        <w:rFonts w:ascii="Courier New" w:hAnsi="Courier New" w:cs="Courier New" w:hint="default"/>
      </w:rPr>
    </w:lvl>
    <w:lvl w:ilvl="2" w:tplc="4FDE80B4" w:tentative="1">
      <w:start w:val="1"/>
      <w:numFmt w:val="bullet"/>
      <w:lvlText w:val=""/>
      <w:lvlJc w:val="left"/>
      <w:pPr>
        <w:ind w:left="2727" w:hanging="360"/>
      </w:pPr>
      <w:rPr>
        <w:rFonts w:ascii="Wingdings" w:hAnsi="Wingdings" w:hint="default"/>
      </w:rPr>
    </w:lvl>
    <w:lvl w:ilvl="3" w:tplc="09D0DD56" w:tentative="1">
      <w:start w:val="1"/>
      <w:numFmt w:val="bullet"/>
      <w:lvlText w:val=""/>
      <w:lvlJc w:val="left"/>
      <w:pPr>
        <w:ind w:left="3447" w:hanging="360"/>
      </w:pPr>
      <w:rPr>
        <w:rFonts w:ascii="Symbol" w:hAnsi="Symbol" w:hint="default"/>
      </w:rPr>
    </w:lvl>
    <w:lvl w:ilvl="4" w:tplc="D76A7D90" w:tentative="1">
      <w:start w:val="1"/>
      <w:numFmt w:val="bullet"/>
      <w:lvlText w:val="o"/>
      <w:lvlJc w:val="left"/>
      <w:pPr>
        <w:ind w:left="4167" w:hanging="360"/>
      </w:pPr>
      <w:rPr>
        <w:rFonts w:ascii="Courier New" w:hAnsi="Courier New" w:cs="Courier New" w:hint="default"/>
      </w:rPr>
    </w:lvl>
    <w:lvl w:ilvl="5" w:tplc="82D0C644" w:tentative="1">
      <w:start w:val="1"/>
      <w:numFmt w:val="bullet"/>
      <w:lvlText w:val=""/>
      <w:lvlJc w:val="left"/>
      <w:pPr>
        <w:ind w:left="4887" w:hanging="360"/>
      </w:pPr>
      <w:rPr>
        <w:rFonts w:ascii="Wingdings" w:hAnsi="Wingdings" w:hint="default"/>
      </w:rPr>
    </w:lvl>
    <w:lvl w:ilvl="6" w:tplc="9716C80E" w:tentative="1">
      <w:start w:val="1"/>
      <w:numFmt w:val="bullet"/>
      <w:lvlText w:val=""/>
      <w:lvlJc w:val="left"/>
      <w:pPr>
        <w:ind w:left="5607" w:hanging="360"/>
      </w:pPr>
      <w:rPr>
        <w:rFonts w:ascii="Symbol" w:hAnsi="Symbol" w:hint="default"/>
      </w:rPr>
    </w:lvl>
    <w:lvl w:ilvl="7" w:tplc="4C8630E8" w:tentative="1">
      <w:start w:val="1"/>
      <w:numFmt w:val="bullet"/>
      <w:lvlText w:val="o"/>
      <w:lvlJc w:val="left"/>
      <w:pPr>
        <w:ind w:left="6327" w:hanging="360"/>
      </w:pPr>
      <w:rPr>
        <w:rFonts w:ascii="Courier New" w:hAnsi="Courier New" w:cs="Courier New" w:hint="default"/>
      </w:rPr>
    </w:lvl>
    <w:lvl w:ilvl="8" w:tplc="AF4EE832" w:tentative="1">
      <w:start w:val="1"/>
      <w:numFmt w:val="bullet"/>
      <w:lvlText w:val=""/>
      <w:lvlJc w:val="left"/>
      <w:pPr>
        <w:ind w:left="7047" w:hanging="360"/>
      </w:pPr>
      <w:rPr>
        <w:rFonts w:ascii="Wingdings" w:hAnsi="Wingdings" w:hint="default"/>
      </w:rPr>
    </w:lvl>
  </w:abstractNum>
  <w:abstractNum w:abstractNumId="78" w15:restartNumberingAfterBreak="0">
    <w:nsid w:val="6AA9189A"/>
    <w:multiLevelType w:val="hybridMultilevel"/>
    <w:tmpl w:val="3E7A520E"/>
    <w:lvl w:ilvl="0" w:tplc="BD501BB8">
      <w:numFmt w:val="bullet"/>
      <w:lvlText w:val="-"/>
      <w:lvlJc w:val="left"/>
      <w:pPr>
        <w:ind w:left="720" w:hanging="360"/>
      </w:pPr>
      <w:rPr>
        <w:rFonts w:ascii="Calibri Light" w:eastAsiaTheme="majorEastAsia" w:hAnsi="Calibri Light" w:cstheme="majorBidi" w:hint="default"/>
      </w:rPr>
    </w:lvl>
    <w:lvl w:ilvl="1" w:tplc="B462BCDC" w:tentative="1">
      <w:start w:val="1"/>
      <w:numFmt w:val="bullet"/>
      <w:lvlText w:val="o"/>
      <w:lvlJc w:val="left"/>
      <w:pPr>
        <w:ind w:left="1440" w:hanging="360"/>
      </w:pPr>
      <w:rPr>
        <w:rFonts w:ascii="Courier New" w:hAnsi="Courier New" w:cs="Courier New" w:hint="default"/>
      </w:rPr>
    </w:lvl>
    <w:lvl w:ilvl="2" w:tplc="EEF6DAE2" w:tentative="1">
      <w:start w:val="1"/>
      <w:numFmt w:val="bullet"/>
      <w:lvlText w:val=""/>
      <w:lvlJc w:val="left"/>
      <w:pPr>
        <w:ind w:left="2160" w:hanging="360"/>
      </w:pPr>
      <w:rPr>
        <w:rFonts w:ascii="Wingdings" w:hAnsi="Wingdings" w:hint="default"/>
      </w:rPr>
    </w:lvl>
    <w:lvl w:ilvl="3" w:tplc="8FBA7126" w:tentative="1">
      <w:start w:val="1"/>
      <w:numFmt w:val="bullet"/>
      <w:lvlText w:val=""/>
      <w:lvlJc w:val="left"/>
      <w:pPr>
        <w:ind w:left="2880" w:hanging="360"/>
      </w:pPr>
      <w:rPr>
        <w:rFonts w:ascii="Symbol" w:hAnsi="Symbol" w:hint="default"/>
      </w:rPr>
    </w:lvl>
    <w:lvl w:ilvl="4" w:tplc="61EAA4BC" w:tentative="1">
      <w:start w:val="1"/>
      <w:numFmt w:val="bullet"/>
      <w:lvlText w:val="o"/>
      <w:lvlJc w:val="left"/>
      <w:pPr>
        <w:ind w:left="3600" w:hanging="360"/>
      </w:pPr>
      <w:rPr>
        <w:rFonts w:ascii="Courier New" w:hAnsi="Courier New" w:cs="Courier New" w:hint="default"/>
      </w:rPr>
    </w:lvl>
    <w:lvl w:ilvl="5" w:tplc="2B6E70C6" w:tentative="1">
      <w:start w:val="1"/>
      <w:numFmt w:val="bullet"/>
      <w:lvlText w:val=""/>
      <w:lvlJc w:val="left"/>
      <w:pPr>
        <w:ind w:left="4320" w:hanging="360"/>
      </w:pPr>
      <w:rPr>
        <w:rFonts w:ascii="Wingdings" w:hAnsi="Wingdings" w:hint="default"/>
      </w:rPr>
    </w:lvl>
    <w:lvl w:ilvl="6" w:tplc="EF7CF9DC" w:tentative="1">
      <w:start w:val="1"/>
      <w:numFmt w:val="bullet"/>
      <w:lvlText w:val=""/>
      <w:lvlJc w:val="left"/>
      <w:pPr>
        <w:ind w:left="5040" w:hanging="360"/>
      </w:pPr>
      <w:rPr>
        <w:rFonts w:ascii="Symbol" w:hAnsi="Symbol" w:hint="default"/>
      </w:rPr>
    </w:lvl>
    <w:lvl w:ilvl="7" w:tplc="0832A618" w:tentative="1">
      <w:start w:val="1"/>
      <w:numFmt w:val="bullet"/>
      <w:lvlText w:val="o"/>
      <w:lvlJc w:val="left"/>
      <w:pPr>
        <w:ind w:left="5760" w:hanging="360"/>
      </w:pPr>
      <w:rPr>
        <w:rFonts w:ascii="Courier New" w:hAnsi="Courier New" w:cs="Courier New" w:hint="default"/>
      </w:rPr>
    </w:lvl>
    <w:lvl w:ilvl="8" w:tplc="9018690C" w:tentative="1">
      <w:start w:val="1"/>
      <w:numFmt w:val="bullet"/>
      <w:lvlText w:val=""/>
      <w:lvlJc w:val="left"/>
      <w:pPr>
        <w:ind w:left="6480" w:hanging="360"/>
      </w:pPr>
      <w:rPr>
        <w:rFonts w:ascii="Wingdings" w:hAnsi="Wingdings" w:hint="default"/>
      </w:rPr>
    </w:lvl>
  </w:abstractNum>
  <w:abstractNum w:abstractNumId="79" w15:restartNumberingAfterBreak="0">
    <w:nsid w:val="6D42586D"/>
    <w:multiLevelType w:val="hybridMultilevel"/>
    <w:tmpl w:val="3E024F8E"/>
    <w:lvl w:ilvl="0" w:tplc="3AB6B042">
      <w:start w:val="1"/>
      <w:numFmt w:val="bullet"/>
      <w:lvlText w:val=""/>
      <w:lvlJc w:val="left"/>
      <w:pPr>
        <w:tabs>
          <w:tab w:val="num" w:pos="720"/>
        </w:tabs>
        <w:ind w:left="720" w:hanging="360"/>
      </w:pPr>
      <w:rPr>
        <w:rFonts w:ascii="Symbol" w:hAnsi="Symbol" w:hint="default"/>
      </w:rPr>
    </w:lvl>
    <w:lvl w:ilvl="1" w:tplc="615C884C">
      <w:start w:val="1"/>
      <w:numFmt w:val="bullet"/>
      <w:pStyle w:val="Bulletlist2"/>
      <w:lvlText w:val="o"/>
      <w:lvlJc w:val="left"/>
      <w:pPr>
        <w:tabs>
          <w:tab w:val="num" w:pos="1440"/>
        </w:tabs>
        <w:ind w:left="1440" w:hanging="360"/>
      </w:pPr>
      <w:rPr>
        <w:rFonts w:ascii="Courier New" w:hAnsi="Courier New" w:hint="default"/>
      </w:rPr>
    </w:lvl>
    <w:lvl w:ilvl="2" w:tplc="5ECEA1BC" w:tentative="1">
      <w:start w:val="1"/>
      <w:numFmt w:val="bullet"/>
      <w:lvlText w:val=""/>
      <w:lvlJc w:val="left"/>
      <w:pPr>
        <w:tabs>
          <w:tab w:val="num" w:pos="2160"/>
        </w:tabs>
        <w:ind w:left="2160" w:hanging="360"/>
      </w:pPr>
      <w:rPr>
        <w:rFonts w:ascii="Wingdings" w:hAnsi="Wingdings" w:hint="default"/>
      </w:rPr>
    </w:lvl>
    <w:lvl w:ilvl="3" w:tplc="3C9EF232" w:tentative="1">
      <w:start w:val="1"/>
      <w:numFmt w:val="bullet"/>
      <w:lvlText w:val=""/>
      <w:lvlJc w:val="left"/>
      <w:pPr>
        <w:tabs>
          <w:tab w:val="num" w:pos="2880"/>
        </w:tabs>
        <w:ind w:left="2880" w:hanging="360"/>
      </w:pPr>
      <w:rPr>
        <w:rFonts w:ascii="Symbol" w:hAnsi="Symbol" w:hint="default"/>
      </w:rPr>
    </w:lvl>
    <w:lvl w:ilvl="4" w:tplc="F75AE3AE" w:tentative="1">
      <w:start w:val="1"/>
      <w:numFmt w:val="bullet"/>
      <w:lvlText w:val="o"/>
      <w:lvlJc w:val="left"/>
      <w:pPr>
        <w:tabs>
          <w:tab w:val="num" w:pos="3600"/>
        </w:tabs>
        <w:ind w:left="3600" w:hanging="360"/>
      </w:pPr>
      <w:rPr>
        <w:rFonts w:ascii="Courier New" w:hAnsi="Courier New" w:hint="default"/>
      </w:rPr>
    </w:lvl>
    <w:lvl w:ilvl="5" w:tplc="4B461494" w:tentative="1">
      <w:start w:val="1"/>
      <w:numFmt w:val="bullet"/>
      <w:lvlText w:val=""/>
      <w:lvlJc w:val="left"/>
      <w:pPr>
        <w:tabs>
          <w:tab w:val="num" w:pos="4320"/>
        </w:tabs>
        <w:ind w:left="4320" w:hanging="360"/>
      </w:pPr>
      <w:rPr>
        <w:rFonts w:ascii="Wingdings" w:hAnsi="Wingdings" w:hint="default"/>
      </w:rPr>
    </w:lvl>
    <w:lvl w:ilvl="6" w:tplc="D37A84DE" w:tentative="1">
      <w:start w:val="1"/>
      <w:numFmt w:val="bullet"/>
      <w:lvlText w:val=""/>
      <w:lvlJc w:val="left"/>
      <w:pPr>
        <w:tabs>
          <w:tab w:val="num" w:pos="5040"/>
        </w:tabs>
        <w:ind w:left="5040" w:hanging="360"/>
      </w:pPr>
      <w:rPr>
        <w:rFonts w:ascii="Symbol" w:hAnsi="Symbol" w:hint="default"/>
      </w:rPr>
    </w:lvl>
    <w:lvl w:ilvl="7" w:tplc="C1F8F0B8" w:tentative="1">
      <w:start w:val="1"/>
      <w:numFmt w:val="bullet"/>
      <w:lvlText w:val="o"/>
      <w:lvlJc w:val="left"/>
      <w:pPr>
        <w:tabs>
          <w:tab w:val="num" w:pos="5760"/>
        </w:tabs>
        <w:ind w:left="5760" w:hanging="360"/>
      </w:pPr>
      <w:rPr>
        <w:rFonts w:ascii="Courier New" w:hAnsi="Courier New" w:hint="default"/>
      </w:rPr>
    </w:lvl>
    <w:lvl w:ilvl="8" w:tplc="72B02CA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BA2C3B"/>
    <w:multiLevelType w:val="multilevel"/>
    <w:tmpl w:val="04F6CF4E"/>
    <w:lvl w:ilvl="0">
      <w:start w:val="1"/>
      <w:numFmt w:val="decimal"/>
      <w:pStyle w:val="Cmsor11"/>
      <w:lvlText w:val="%1"/>
      <w:lvlJc w:val="left"/>
      <w:pPr>
        <w:ind w:left="432" w:hanging="432"/>
      </w:pPr>
    </w:lvl>
    <w:lvl w:ilvl="1">
      <w:start w:val="1"/>
      <w:numFmt w:val="decimal"/>
      <w:pStyle w:val="Cmsor21"/>
      <w:lvlText w:val="%1.%2"/>
      <w:lvlJc w:val="left"/>
      <w:pPr>
        <w:ind w:left="576" w:hanging="576"/>
      </w:p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81" w15:restartNumberingAfterBreak="0">
    <w:nsid w:val="770437DA"/>
    <w:multiLevelType w:val="hybridMultilevel"/>
    <w:tmpl w:val="D9788CBC"/>
    <w:lvl w:ilvl="0" w:tplc="7C182B9A">
      <w:start w:val="1"/>
      <w:numFmt w:val="bullet"/>
      <w:lvlText w:val=""/>
      <w:lvlJc w:val="left"/>
      <w:pPr>
        <w:ind w:left="1429" w:hanging="360"/>
      </w:pPr>
      <w:rPr>
        <w:rFonts w:ascii="Symbol" w:hAnsi="Symbol" w:hint="default"/>
      </w:rPr>
    </w:lvl>
    <w:lvl w:ilvl="1" w:tplc="35266AD4" w:tentative="1">
      <w:start w:val="1"/>
      <w:numFmt w:val="bullet"/>
      <w:lvlText w:val="o"/>
      <w:lvlJc w:val="left"/>
      <w:pPr>
        <w:ind w:left="2149" w:hanging="360"/>
      </w:pPr>
      <w:rPr>
        <w:rFonts w:ascii="Courier New" w:hAnsi="Courier New" w:cs="Courier New" w:hint="default"/>
      </w:rPr>
    </w:lvl>
    <w:lvl w:ilvl="2" w:tplc="A9F48466" w:tentative="1">
      <w:start w:val="1"/>
      <w:numFmt w:val="bullet"/>
      <w:lvlText w:val=""/>
      <w:lvlJc w:val="left"/>
      <w:pPr>
        <w:ind w:left="2869" w:hanging="360"/>
      </w:pPr>
      <w:rPr>
        <w:rFonts w:ascii="Wingdings" w:hAnsi="Wingdings" w:hint="default"/>
      </w:rPr>
    </w:lvl>
    <w:lvl w:ilvl="3" w:tplc="D38892E4" w:tentative="1">
      <w:start w:val="1"/>
      <w:numFmt w:val="bullet"/>
      <w:lvlText w:val=""/>
      <w:lvlJc w:val="left"/>
      <w:pPr>
        <w:ind w:left="3589" w:hanging="360"/>
      </w:pPr>
      <w:rPr>
        <w:rFonts w:ascii="Symbol" w:hAnsi="Symbol" w:hint="default"/>
      </w:rPr>
    </w:lvl>
    <w:lvl w:ilvl="4" w:tplc="A1802766" w:tentative="1">
      <w:start w:val="1"/>
      <w:numFmt w:val="bullet"/>
      <w:lvlText w:val="o"/>
      <w:lvlJc w:val="left"/>
      <w:pPr>
        <w:ind w:left="4309" w:hanging="360"/>
      </w:pPr>
      <w:rPr>
        <w:rFonts w:ascii="Courier New" w:hAnsi="Courier New" w:cs="Courier New" w:hint="default"/>
      </w:rPr>
    </w:lvl>
    <w:lvl w:ilvl="5" w:tplc="D772CA62" w:tentative="1">
      <w:start w:val="1"/>
      <w:numFmt w:val="bullet"/>
      <w:lvlText w:val=""/>
      <w:lvlJc w:val="left"/>
      <w:pPr>
        <w:ind w:left="5029" w:hanging="360"/>
      </w:pPr>
      <w:rPr>
        <w:rFonts w:ascii="Wingdings" w:hAnsi="Wingdings" w:hint="default"/>
      </w:rPr>
    </w:lvl>
    <w:lvl w:ilvl="6" w:tplc="9FA611EA" w:tentative="1">
      <w:start w:val="1"/>
      <w:numFmt w:val="bullet"/>
      <w:lvlText w:val=""/>
      <w:lvlJc w:val="left"/>
      <w:pPr>
        <w:ind w:left="5749" w:hanging="360"/>
      </w:pPr>
      <w:rPr>
        <w:rFonts w:ascii="Symbol" w:hAnsi="Symbol" w:hint="default"/>
      </w:rPr>
    </w:lvl>
    <w:lvl w:ilvl="7" w:tplc="B26E92AA" w:tentative="1">
      <w:start w:val="1"/>
      <w:numFmt w:val="bullet"/>
      <w:lvlText w:val="o"/>
      <w:lvlJc w:val="left"/>
      <w:pPr>
        <w:ind w:left="6469" w:hanging="360"/>
      </w:pPr>
      <w:rPr>
        <w:rFonts w:ascii="Courier New" w:hAnsi="Courier New" w:cs="Courier New" w:hint="default"/>
      </w:rPr>
    </w:lvl>
    <w:lvl w:ilvl="8" w:tplc="FC96B016" w:tentative="1">
      <w:start w:val="1"/>
      <w:numFmt w:val="bullet"/>
      <w:lvlText w:val=""/>
      <w:lvlJc w:val="left"/>
      <w:pPr>
        <w:ind w:left="7189" w:hanging="360"/>
      </w:pPr>
      <w:rPr>
        <w:rFonts w:ascii="Wingdings" w:hAnsi="Wingdings" w:hint="default"/>
      </w:rPr>
    </w:lvl>
  </w:abstractNum>
  <w:abstractNum w:abstractNumId="82"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95F12E5"/>
    <w:multiLevelType w:val="multilevel"/>
    <w:tmpl w:val="B4B409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5" w15:restartNumberingAfterBreak="0">
    <w:nsid w:val="7E497E8A"/>
    <w:multiLevelType w:val="multilevel"/>
    <w:tmpl w:val="ECDAF4D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7EAE2C36"/>
    <w:multiLevelType w:val="hybridMultilevel"/>
    <w:tmpl w:val="99AAB41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64"/>
  </w:num>
  <w:num w:numId="6">
    <w:abstractNumId w:val="25"/>
  </w:num>
  <w:num w:numId="7">
    <w:abstractNumId w:val="74"/>
    <w:lvlOverride w:ilvl="0">
      <w:startOverride w:val="1"/>
    </w:lvlOverride>
  </w:num>
  <w:num w:numId="8">
    <w:abstractNumId w:val="55"/>
    <w:lvlOverride w:ilvl="0">
      <w:startOverride w:val="1"/>
    </w:lvlOverride>
  </w:num>
  <w:num w:numId="9">
    <w:abstractNumId w:val="74"/>
  </w:num>
  <w:num w:numId="10">
    <w:abstractNumId w:val="55"/>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33"/>
  </w:num>
  <w:num w:numId="15">
    <w:abstractNumId w:val="82"/>
  </w:num>
  <w:num w:numId="16">
    <w:abstractNumId w:val="85"/>
  </w:num>
  <w:num w:numId="17">
    <w:abstractNumId w:val="39"/>
  </w:num>
  <w:num w:numId="18">
    <w:abstractNumId w:val="77"/>
  </w:num>
  <w:num w:numId="19">
    <w:abstractNumId w:val="62"/>
  </w:num>
  <w:num w:numId="20">
    <w:abstractNumId w:val="68"/>
  </w:num>
  <w:num w:numId="21">
    <w:abstractNumId w:val="26"/>
    <w:lvlOverride w:ilvl="0">
      <w:startOverride w:val="1"/>
    </w:lvlOverride>
    <w:lvlOverride w:ilvl="1">
      <w:startOverride w:val="1"/>
    </w:lvlOverride>
    <w:lvlOverride w:ilvl="2">
      <w:startOverride w:val="1"/>
    </w:lvlOverride>
    <w:lvlOverride w:ilvl="3">
      <w:startOverride w:val="5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9"/>
  </w:num>
  <w:num w:numId="24">
    <w:abstractNumId w:val="76"/>
  </w:num>
  <w:num w:numId="25">
    <w:abstractNumId w:val="40"/>
  </w:num>
  <w:num w:numId="26">
    <w:abstractNumId w:val="63"/>
  </w:num>
  <w:num w:numId="27">
    <w:abstractNumId w:val="56"/>
  </w:num>
  <w:num w:numId="28">
    <w:abstractNumId w:val="43"/>
  </w:num>
  <w:num w:numId="29">
    <w:abstractNumId w:val="52"/>
  </w:num>
  <w:num w:numId="30">
    <w:abstractNumId w:val="54"/>
  </w:num>
  <w:num w:numId="31">
    <w:abstractNumId w:val="48"/>
    <w:lvlOverride w:ilvl="0">
      <w:lvl w:ilvl="0">
        <w:start w:val="1"/>
        <w:numFmt w:val="decimal"/>
        <w:pStyle w:val="Szmozottbekezdscm"/>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2">
    <w:abstractNumId w:val="30"/>
  </w:num>
  <w:num w:numId="33">
    <w:abstractNumId w:val="79"/>
  </w:num>
  <w:num w:numId="34">
    <w:abstractNumId w:val="3"/>
  </w:num>
  <w:num w:numId="35">
    <w:abstractNumId w:val="80"/>
  </w:num>
  <w:num w:numId="36">
    <w:abstractNumId w:val="45"/>
  </w:num>
  <w:num w:numId="37">
    <w:abstractNumId w:val="70"/>
  </w:num>
  <w:num w:numId="38">
    <w:abstractNumId w:val="84"/>
  </w:num>
  <w:num w:numId="39">
    <w:abstractNumId w:val="23"/>
  </w:num>
  <w:num w:numId="40">
    <w:abstractNumId w:val="38"/>
  </w:num>
  <w:num w:numId="41">
    <w:abstractNumId w:val="34"/>
  </w:num>
  <w:num w:numId="42">
    <w:abstractNumId w:val="73"/>
  </w:num>
  <w:num w:numId="43">
    <w:abstractNumId w:val="65"/>
  </w:num>
  <w:num w:numId="44">
    <w:abstractNumId w:val="51"/>
  </w:num>
  <w:num w:numId="45">
    <w:abstractNumId w:val="36"/>
  </w:num>
  <w:num w:numId="46">
    <w:abstractNumId w:val="50"/>
  </w:num>
  <w:num w:numId="47">
    <w:abstractNumId w:val="53"/>
  </w:num>
  <w:num w:numId="48">
    <w:abstractNumId w:val="78"/>
  </w:num>
  <w:num w:numId="49">
    <w:abstractNumId w:val="35"/>
  </w:num>
  <w:num w:numId="50">
    <w:abstractNumId w:val="29"/>
  </w:num>
  <w:num w:numId="51">
    <w:abstractNumId w:val="24"/>
  </w:num>
  <w:num w:numId="52">
    <w:abstractNumId w:val="83"/>
  </w:num>
  <w:num w:numId="53">
    <w:abstractNumId w:val="44"/>
  </w:num>
  <w:num w:numId="54">
    <w:abstractNumId w:val="57"/>
  </w:num>
  <w:num w:numId="55">
    <w:abstractNumId w:val="81"/>
  </w:num>
  <w:num w:numId="56">
    <w:abstractNumId w:val="67"/>
  </w:num>
  <w:num w:numId="57">
    <w:abstractNumId w:val="72"/>
  </w:num>
  <w:num w:numId="58">
    <w:abstractNumId w:val="61"/>
  </w:num>
  <w:num w:numId="59">
    <w:abstractNumId w:val="69"/>
  </w:num>
  <w:num w:numId="60">
    <w:abstractNumId w:val="58"/>
  </w:num>
  <w:num w:numId="61">
    <w:abstractNumId w:val="86"/>
  </w:num>
  <w:num w:numId="62">
    <w:abstractNumId w:val="66"/>
  </w:num>
  <w:num w:numId="63">
    <w:abstractNumId w:val="60"/>
  </w:num>
  <w:num w:numId="64">
    <w:abstractNumId w:val="71"/>
  </w:num>
  <w:num w:numId="65">
    <w:abstractNumId w:val="28"/>
  </w:num>
  <w:num w:numId="66">
    <w:abstractNumId w:val="47"/>
  </w:num>
  <w:num w:numId="67">
    <w:abstractNumId w:val="31"/>
  </w:num>
  <w:num w:numId="68">
    <w:abstractNumId w:val="46"/>
  </w:num>
  <w:num w:numId="69">
    <w:abstractNumId w:val="75"/>
  </w:num>
  <w:num w:numId="70">
    <w:abstractNumId w:val="37"/>
  </w:num>
  <w:num w:numId="71">
    <w:abstractNumId w:val="2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ranczi Ádám">
    <w15:presenceInfo w15:providerId="None" w15:userId="Makranczi Ádám"/>
  </w15:person>
  <w15:person w15:author="Bujtor Dávid">
    <w15:presenceInfo w15:providerId="AD" w15:userId="S-1-5-21-3778179085-3414424257-2497625720-1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96"/>
    <w:rsid w:val="00000528"/>
    <w:rsid w:val="00000DE0"/>
    <w:rsid w:val="00003FE2"/>
    <w:rsid w:val="00007402"/>
    <w:rsid w:val="0001413E"/>
    <w:rsid w:val="000143F2"/>
    <w:rsid w:val="0001544C"/>
    <w:rsid w:val="000238C8"/>
    <w:rsid w:val="00027DE8"/>
    <w:rsid w:val="000345CC"/>
    <w:rsid w:val="000351A3"/>
    <w:rsid w:val="00035DB8"/>
    <w:rsid w:val="000627BE"/>
    <w:rsid w:val="000663D7"/>
    <w:rsid w:val="00067E84"/>
    <w:rsid w:val="00075B9F"/>
    <w:rsid w:val="00077383"/>
    <w:rsid w:val="00080B2A"/>
    <w:rsid w:val="000828B5"/>
    <w:rsid w:val="0008348A"/>
    <w:rsid w:val="00085F8F"/>
    <w:rsid w:val="000874C2"/>
    <w:rsid w:val="0009252C"/>
    <w:rsid w:val="00095D0F"/>
    <w:rsid w:val="0009619A"/>
    <w:rsid w:val="00096909"/>
    <w:rsid w:val="000A42E1"/>
    <w:rsid w:val="000A493F"/>
    <w:rsid w:val="000B2686"/>
    <w:rsid w:val="000B34A5"/>
    <w:rsid w:val="000B758A"/>
    <w:rsid w:val="000C2DC8"/>
    <w:rsid w:val="000C3D17"/>
    <w:rsid w:val="000C5FE6"/>
    <w:rsid w:val="000C6AF0"/>
    <w:rsid w:val="000C6F11"/>
    <w:rsid w:val="000C7557"/>
    <w:rsid w:val="000C7F6B"/>
    <w:rsid w:val="000D1D17"/>
    <w:rsid w:val="000D3BB1"/>
    <w:rsid w:val="000D3C8E"/>
    <w:rsid w:val="000D738E"/>
    <w:rsid w:val="000D78CF"/>
    <w:rsid w:val="000E1166"/>
    <w:rsid w:val="000F0FF1"/>
    <w:rsid w:val="000F37FF"/>
    <w:rsid w:val="001053BE"/>
    <w:rsid w:val="00105F49"/>
    <w:rsid w:val="00107763"/>
    <w:rsid w:val="00111595"/>
    <w:rsid w:val="00112675"/>
    <w:rsid w:val="00115A43"/>
    <w:rsid w:val="001166CA"/>
    <w:rsid w:val="00120130"/>
    <w:rsid w:val="00123818"/>
    <w:rsid w:val="001259B2"/>
    <w:rsid w:val="00141F7B"/>
    <w:rsid w:val="00150E39"/>
    <w:rsid w:val="00151E20"/>
    <w:rsid w:val="001545D0"/>
    <w:rsid w:val="00155B99"/>
    <w:rsid w:val="00156B04"/>
    <w:rsid w:val="00163FE1"/>
    <w:rsid w:val="00165503"/>
    <w:rsid w:val="00167505"/>
    <w:rsid w:val="00171405"/>
    <w:rsid w:val="00173DD6"/>
    <w:rsid w:val="00177EF8"/>
    <w:rsid w:val="001831CE"/>
    <w:rsid w:val="00190E13"/>
    <w:rsid w:val="001931FC"/>
    <w:rsid w:val="00195076"/>
    <w:rsid w:val="001A1539"/>
    <w:rsid w:val="001A2191"/>
    <w:rsid w:val="001A4AD8"/>
    <w:rsid w:val="001A6318"/>
    <w:rsid w:val="001A6EDB"/>
    <w:rsid w:val="001B375C"/>
    <w:rsid w:val="001B3E92"/>
    <w:rsid w:val="001B3F39"/>
    <w:rsid w:val="001B3FD8"/>
    <w:rsid w:val="001B46CC"/>
    <w:rsid w:val="001C1755"/>
    <w:rsid w:val="001C4795"/>
    <w:rsid w:val="001C484E"/>
    <w:rsid w:val="001C4A05"/>
    <w:rsid w:val="001C51E5"/>
    <w:rsid w:val="001D4221"/>
    <w:rsid w:val="001D4C7F"/>
    <w:rsid w:val="001D4DD8"/>
    <w:rsid w:val="001E0871"/>
    <w:rsid w:val="001E2096"/>
    <w:rsid w:val="001E4A75"/>
    <w:rsid w:val="001E6C25"/>
    <w:rsid w:val="001F14DB"/>
    <w:rsid w:val="001F4BB9"/>
    <w:rsid w:val="001F5313"/>
    <w:rsid w:val="0020040E"/>
    <w:rsid w:val="00201A0A"/>
    <w:rsid w:val="002025D4"/>
    <w:rsid w:val="002110BF"/>
    <w:rsid w:val="00214938"/>
    <w:rsid w:val="0021544C"/>
    <w:rsid w:val="002166DC"/>
    <w:rsid w:val="002258EC"/>
    <w:rsid w:val="002275F3"/>
    <w:rsid w:val="00230619"/>
    <w:rsid w:val="002310B1"/>
    <w:rsid w:val="00232BEB"/>
    <w:rsid w:val="00236EC6"/>
    <w:rsid w:val="00237FA1"/>
    <w:rsid w:val="0024746A"/>
    <w:rsid w:val="0026038A"/>
    <w:rsid w:val="002636D8"/>
    <w:rsid w:val="00264880"/>
    <w:rsid w:val="00264B1A"/>
    <w:rsid w:val="00272E66"/>
    <w:rsid w:val="0028467C"/>
    <w:rsid w:val="00287E14"/>
    <w:rsid w:val="00290B25"/>
    <w:rsid w:val="0029271E"/>
    <w:rsid w:val="0029558B"/>
    <w:rsid w:val="00296802"/>
    <w:rsid w:val="002A0105"/>
    <w:rsid w:val="002A0E99"/>
    <w:rsid w:val="002A1610"/>
    <w:rsid w:val="002A1DCA"/>
    <w:rsid w:val="002A56CB"/>
    <w:rsid w:val="002A66B4"/>
    <w:rsid w:val="002A77E0"/>
    <w:rsid w:val="002B218B"/>
    <w:rsid w:val="002B21E7"/>
    <w:rsid w:val="002B4AAD"/>
    <w:rsid w:val="002B7EB1"/>
    <w:rsid w:val="002B7EE7"/>
    <w:rsid w:val="002C06EA"/>
    <w:rsid w:val="002C11A9"/>
    <w:rsid w:val="002C510E"/>
    <w:rsid w:val="002C536F"/>
    <w:rsid w:val="002C5EBB"/>
    <w:rsid w:val="002C685F"/>
    <w:rsid w:val="002D39E3"/>
    <w:rsid w:val="002D419D"/>
    <w:rsid w:val="002D77FC"/>
    <w:rsid w:val="002D7AFC"/>
    <w:rsid w:val="002F0058"/>
    <w:rsid w:val="002F073D"/>
    <w:rsid w:val="002F104C"/>
    <w:rsid w:val="002F26BE"/>
    <w:rsid w:val="002F6CD4"/>
    <w:rsid w:val="002F726D"/>
    <w:rsid w:val="00303282"/>
    <w:rsid w:val="00303AD5"/>
    <w:rsid w:val="00306039"/>
    <w:rsid w:val="00307DF9"/>
    <w:rsid w:val="00310A0F"/>
    <w:rsid w:val="00312FE4"/>
    <w:rsid w:val="003147D9"/>
    <w:rsid w:val="003151B2"/>
    <w:rsid w:val="003229B6"/>
    <w:rsid w:val="00341A85"/>
    <w:rsid w:val="00341A8A"/>
    <w:rsid w:val="00342E32"/>
    <w:rsid w:val="0034356A"/>
    <w:rsid w:val="003455C0"/>
    <w:rsid w:val="0035019A"/>
    <w:rsid w:val="00352106"/>
    <w:rsid w:val="0035431A"/>
    <w:rsid w:val="00357517"/>
    <w:rsid w:val="00357A9C"/>
    <w:rsid w:val="00361FFB"/>
    <w:rsid w:val="003625C5"/>
    <w:rsid w:val="003662F9"/>
    <w:rsid w:val="00366A89"/>
    <w:rsid w:val="00367ED4"/>
    <w:rsid w:val="00373AC6"/>
    <w:rsid w:val="0037714C"/>
    <w:rsid w:val="00382804"/>
    <w:rsid w:val="00385E83"/>
    <w:rsid w:val="003875F1"/>
    <w:rsid w:val="00390320"/>
    <w:rsid w:val="0039115B"/>
    <w:rsid w:val="00394549"/>
    <w:rsid w:val="0039536B"/>
    <w:rsid w:val="00395D3C"/>
    <w:rsid w:val="00396CF7"/>
    <w:rsid w:val="003A57D8"/>
    <w:rsid w:val="003B25F5"/>
    <w:rsid w:val="003B6586"/>
    <w:rsid w:val="003B72F4"/>
    <w:rsid w:val="003C1F1D"/>
    <w:rsid w:val="003C5994"/>
    <w:rsid w:val="003D2079"/>
    <w:rsid w:val="003D2DC3"/>
    <w:rsid w:val="003D5B11"/>
    <w:rsid w:val="003D5B6D"/>
    <w:rsid w:val="003D6587"/>
    <w:rsid w:val="003D7578"/>
    <w:rsid w:val="003E20FD"/>
    <w:rsid w:val="003E2618"/>
    <w:rsid w:val="003E4537"/>
    <w:rsid w:val="003E4D06"/>
    <w:rsid w:val="003F0E51"/>
    <w:rsid w:val="003F4FCA"/>
    <w:rsid w:val="003F61AD"/>
    <w:rsid w:val="003F7686"/>
    <w:rsid w:val="003F7F5B"/>
    <w:rsid w:val="00400022"/>
    <w:rsid w:val="0040025D"/>
    <w:rsid w:val="00402BB8"/>
    <w:rsid w:val="00405893"/>
    <w:rsid w:val="00406A94"/>
    <w:rsid w:val="00411C09"/>
    <w:rsid w:val="00413564"/>
    <w:rsid w:val="0041361A"/>
    <w:rsid w:val="00414066"/>
    <w:rsid w:val="00414140"/>
    <w:rsid w:val="0041634A"/>
    <w:rsid w:val="004165AC"/>
    <w:rsid w:val="00416EAE"/>
    <w:rsid w:val="00417BD8"/>
    <w:rsid w:val="00431BFD"/>
    <w:rsid w:val="00433F91"/>
    <w:rsid w:val="0043495F"/>
    <w:rsid w:val="00435275"/>
    <w:rsid w:val="00435EEC"/>
    <w:rsid w:val="00441885"/>
    <w:rsid w:val="004463DD"/>
    <w:rsid w:val="004507EA"/>
    <w:rsid w:val="00452558"/>
    <w:rsid w:val="004609DC"/>
    <w:rsid w:val="00471CAB"/>
    <w:rsid w:val="0047289E"/>
    <w:rsid w:val="0047388D"/>
    <w:rsid w:val="00476A49"/>
    <w:rsid w:val="004813F2"/>
    <w:rsid w:val="00482F49"/>
    <w:rsid w:val="00491162"/>
    <w:rsid w:val="00493016"/>
    <w:rsid w:val="00494F26"/>
    <w:rsid w:val="00496836"/>
    <w:rsid w:val="004A0018"/>
    <w:rsid w:val="004A0537"/>
    <w:rsid w:val="004A0851"/>
    <w:rsid w:val="004A0BA3"/>
    <w:rsid w:val="004A26B4"/>
    <w:rsid w:val="004A6746"/>
    <w:rsid w:val="004A71FE"/>
    <w:rsid w:val="004B4283"/>
    <w:rsid w:val="004C08AC"/>
    <w:rsid w:val="004C10D6"/>
    <w:rsid w:val="004C304E"/>
    <w:rsid w:val="004C7532"/>
    <w:rsid w:val="004D17C3"/>
    <w:rsid w:val="004D30B6"/>
    <w:rsid w:val="004D3B59"/>
    <w:rsid w:val="004D4132"/>
    <w:rsid w:val="004D6301"/>
    <w:rsid w:val="004E0BCF"/>
    <w:rsid w:val="004E0F6C"/>
    <w:rsid w:val="004E5801"/>
    <w:rsid w:val="004F048D"/>
    <w:rsid w:val="004F5A3D"/>
    <w:rsid w:val="005003E4"/>
    <w:rsid w:val="00500690"/>
    <w:rsid w:val="00500C14"/>
    <w:rsid w:val="00501C05"/>
    <w:rsid w:val="00507641"/>
    <w:rsid w:val="005101E9"/>
    <w:rsid w:val="00513686"/>
    <w:rsid w:val="00514E3B"/>
    <w:rsid w:val="005162F8"/>
    <w:rsid w:val="00526042"/>
    <w:rsid w:val="00540438"/>
    <w:rsid w:val="00543D28"/>
    <w:rsid w:val="005466A2"/>
    <w:rsid w:val="00547C19"/>
    <w:rsid w:val="00550203"/>
    <w:rsid w:val="00554115"/>
    <w:rsid w:val="00555EC3"/>
    <w:rsid w:val="005562F4"/>
    <w:rsid w:val="005576F1"/>
    <w:rsid w:val="005609B7"/>
    <w:rsid w:val="00564BAC"/>
    <w:rsid w:val="005674D9"/>
    <w:rsid w:val="00570C40"/>
    <w:rsid w:val="005712B8"/>
    <w:rsid w:val="00571798"/>
    <w:rsid w:val="0057545A"/>
    <w:rsid w:val="0058128B"/>
    <w:rsid w:val="005822F8"/>
    <w:rsid w:val="00587661"/>
    <w:rsid w:val="00591CB0"/>
    <w:rsid w:val="00593E56"/>
    <w:rsid w:val="005A06E8"/>
    <w:rsid w:val="005A21F2"/>
    <w:rsid w:val="005A3DF2"/>
    <w:rsid w:val="005A436F"/>
    <w:rsid w:val="005A587F"/>
    <w:rsid w:val="005A6FB6"/>
    <w:rsid w:val="005A7D82"/>
    <w:rsid w:val="005B2E2D"/>
    <w:rsid w:val="005B3781"/>
    <w:rsid w:val="005B3E74"/>
    <w:rsid w:val="005B51E1"/>
    <w:rsid w:val="005D4BA6"/>
    <w:rsid w:val="005D4E2F"/>
    <w:rsid w:val="005E08AB"/>
    <w:rsid w:val="005E208B"/>
    <w:rsid w:val="005E403B"/>
    <w:rsid w:val="005E55EA"/>
    <w:rsid w:val="005E5FC9"/>
    <w:rsid w:val="005F1F75"/>
    <w:rsid w:val="00621BBF"/>
    <w:rsid w:val="006240ED"/>
    <w:rsid w:val="00624A6B"/>
    <w:rsid w:val="00626429"/>
    <w:rsid w:val="0062691D"/>
    <w:rsid w:val="00631700"/>
    <w:rsid w:val="0063274D"/>
    <w:rsid w:val="00632DE9"/>
    <w:rsid w:val="00633D4B"/>
    <w:rsid w:val="0064159E"/>
    <w:rsid w:val="00644A1C"/>
    <w:rsid w:val="00653707"/>
    <w:rsid w:val="006543CE"/>
    <w:rsid w:val="006556BF"/>
    <w:rsid w:val="0066029A"/>
    <w:rsid w:val="00671765"/>
    <w:rsid w:val="00675D5F"/>
    <w:rsid w:val="00680BC4"/>
    <w:rsid w:val="006815B3"/>
    <w:rsid w:val="00681C00"/>
    <w:rsid w:val="00681D46"/>
    <w:rsid w:val="00683902"/>
    <w:rsid w:val="006905C7"/>
    <w:rsid w:val="006970D9"/>
    <w:rsid w:val="006A0F0E"/>
    <w:rsid w:val="006B4099"/>
    <w:rsid w:val="006B5B35"/>
    <w:rsid w:val="006B5F05"/>
    <w:rsid w:val="006B66DE"/>
    <w:rsid w:val="006C1BBD"/>
    <w:rsid w:val="006C3217"/>
    <w:rsid w:val="006C3620"/>
    <w:rsid w:val="006C3690"/>
    <w:rsid w:val="006C5A8B"/>
    <w:rsid w:val="006C761E"/>
    <w:rsid w:val="006D32A8"/>
    <w:rsid w:val="006D39EC"/>
    <w:rsid w:val="006D693D"/>
    <w:rsid w:val="006D76DF"/>
    <w:rsid w:val="006E06D5"/>
    <w:rsid w:val="006E1570"/>
    <w:rsid w:val="006E2FE3"/>
    <w:rsid w:val="006E3D32"/>
    <w:rsid w:val="006F1116"/>
    <w:rsid w:val="006F58C2"/>
    <w:rsid w:val="0070116D"/>
    <w:rsid w:val="00707769"/>
    <w:rsid w:val="0071316F"/>
    <w:rsid w:val="0071403D"/>
    <w:rsid w:val="00717883"/>
    <w:rsid w:val="007230C6"/>
    <w:rsid w:val="0072325D"/>
    <w:rsid w:val="007271D2"/>
    <w:rsid w:val="00730BDF"/>
    <w:rsid w:val="00732E2F"/>
    <w:rsid w:val="00734289"/>
    <w:rsid w:val="00735C07"/>
    <w:rsid w:val="0074177B"/>
    <w:rsid w:val="00744F25"/>
    <w:rsid w:val="00745235"/>
    <w:rsid w:val="0075026E"/>
    <w:rsid w:val="0075353D"/>
    <w:rsid w:val="00762C6E"/>
    <w:rsid w:val="00766CDE"/>
    <w:rsid w:val="00772A32"/>
    <w:rsid w:val="0077410B"/>
    <w:rsid w:val="00774D9D"/>
    <w:rsid w:val="00776551"/>
    <w:rsid w:val="0078172A"/>
    <w:rsid w:val="0078284B"/>
    <w:rsid w:val="0078520D"/>
    <w:rsid w:val="0079177E"/>
    <w:rsid w:val="0079378E"/>
    <w:rsid w:val="00794622"/>
    <w:rsid w:val="0079718F"/>
    <w:rsid w:val="007A0109"/>
    <w:rsid w:val="007A113D"/>
    <w:rsid w:val="007A1F03"/>
    <w:rsid w:val="007A703F"/>
    <w:rsid w:val="007B1B77"/>
    <w:rsid w:val="007B21CF"/>
    <w:rsid w:val="007B3B61"/>
    <w:rsid w:val="007B53A9"/>
    <w:rsid w:val="007B78F2"/>
    <w:rsid w:val="007C0A5C"/>
    <w:rsid w:val="007C206E"/>
    <w:rsid w:val="007C34C2"/>
    <w:rsid w:val="007C4C1C"/>
    <w:rsid w:val="007C678E"/>
    <w:rsid w:val="007D0A73"/>
    <w:rsid w:val="007D6FFA"/>
    <w:rsid w:val="007D7629"/>
    <w:rsid w:val="007E049A"/>
    <w:rsid w:val="007E0BB7"/>
    <w:rsid w:val="007E49E5"/>
    <w:rsid w:val="007E5F10"/>
    <w:rsid w:val="007E73BB"/>
    <w:rsid w:val="007F026C"/>
    <w:rsid w:val="007F14E7"/>
    <w:rsid w:val="007F44D6"/>
    <w:rsid w:val="007F6058"/>
    <w:rsid w:val="007F70C4"/>
    <w:rsid w:val="00802706"/>
    <w:rsid w:val="00804F31"/>
    <w:rsid w:val="00806784"/>
    <w:rsid w:val="008104B7"/>
    <w:rsid w:val="00810542"/>
    <w:rsid w:val="00813784"/>
    <w:rsid w:val="008218A8"/>
    <w:rsid w:val="00822907"/>
    <w:rsid w:val="0082409D"/>
    <w:rsid w:val="00825269"/>
    <w:rsid w:val="008545CC"/>
    <w:rsid w:val="0085692C"/>
    <w:rsid w:val="00856CEF"/>
    <w:rsid w:val="008572EE"/>
    <w:rsid w:val="00860A5D"/>
    <w:rsid w:val="00863E7A"/>
    <w:rsid w:val="00866E1D"/>
    <w:rsid w:val="00866E1E"/>
    <w:rsid w:val="0087321C"/>
    <w:rsid w:val="0087512A"/>
    <w:rsid w:val="00876A63"/>
    <w:rsid w:val="00881A7A"/>
    <w:rsid w:val="008912C0"/>
    <w:rsid w:val="00894E62"/>
    <w:rsid w:val="00897370"/>
    <w:rsid w:val="008B1332"/>
    <w:rsid w:val="008B312B"/>
    <w:rsid w:val="008C02B7"/>
    <w:rsid w:val="008D5F19"/>
    <w:rsid w:val="008D70D0"/>
    <w:rsid w:val="008E1673"/>
    <w:rsid w:val="008E3DA6"/>
    <w:rsid w:val="008E5EBF"/>
    <w:rsid w:val="008F046D"/>
    <w:rsid w:val="008F488C"/>
    <w:rsid w:val="009013AC"/>
    <w:rsid w:val="0090658F"/>
    <w:rsid w:val="00907472"/>
    <w:rsid w:val="00913C00"/>
    <w:rsid w:val="00917469"/>
    <w:rsid w:val="00923AB6"/>
    <w:rsid w:val="00923AC8"/>
    <w:rsid w:val="009256D2"/>
    <w:rsid w:val="00925764"/>
    <w:rsid w:val="00925FF2"/>
    <w:rsid w:val="00926837"/>
    <w:rsid w:val="00926B78"/>
    <w:rsid w:val="0093155A"/>
    <w:rsid w:val="00932231"/>
    <w:rsid w:val="00933AE8"/>
    <w:rsid w:val="009417AC"/>
    <w:rsid w:val="00943BEE"/>
    <w:rsid w:val="00945FBF"/>
    <w:rsid w:val="00945FEC"/>
    <w:rsid w:val="00950485"/>
    <w:rsid w:val="00954711"/>
    <w:rsid w:val="009559F1"/>
    <w:rsid w:val="00961332"/>
    <w:rsid w:val="0096267F"/>
    <w:rsid w:val="00976925"/>
    <w:rsid w:val="009810A7"/>
    <w:rsid w:val="00983611"/>
    <w:rsid w:val="00996E8F"/>
    <w:rsid w:val="009A3386"/>
    <w:rsid w:val="009A3C5E"/>
    <w:rsid w:val="009B0AF5"/>
    <w:rsid w:val="009B109F"/>
    <w:rsid w:val="009B2B30"/>
    <w:rsid w:val="009B616A"/>
    <w:rsid w:val="009B6BC4"/>
    <w:rsid w:val="009C01F7"/>
    <w:rsid w:val="009C69EE"/>
    <w:rsid w:val="009D078B"/>
    <w:rsid w:val="009D0DBF"/>
    <w:rsid w:val="009D4CB1"/>
    <w:rsid w:val="009D5F01"/>
    <w:rsid w:val="009D7C48"/>
    <w:rsid w:val="009E50E1"/>
    <w:rsid w:val="009E77E5"/>
    <w:rsid w:val="009F2B2F"/>
    <w:rsid w:val="009F3423"/>
    <w:rsid w:val="009F3645"/>
    <w:rsid w:val="009F5D5C"/>
    <w:rsid w:val="009F605E"/>
    <w:rsid w:val="009F7430"/>
    <w:rsid w:val="009F7DC5"/>
    <w:rsid w:val="009F7F69"/>
    <w:rsid w:val="00A005C4"/>
    <w:rsid w:val="00A0344B"/>
    <w:rsid w:val="00A11099"/>
    <w:rsid w:val="00A203F0"/>
    <w:rsid w:val="00A27A27"/>
    <w:rsid w:val="00A311B9"/>
    <w:rsid w:val="00A4055C"/>
    <w:rsid w:val="00A406CE"/>
    <w:rsid w:val="00A50A4F"/>
    <w:rsid w:val="00A5226C"/>
    <w:rsid w:val="00A540A5"/>
    <w:rsid w:val="00A56E49"/>
    <w:rsid w:val="00A60642"/>
    <w:rsid w:val="00A63290"/>
    <w:rsid w:val="00A643E7"/>
    <w:rsid w:val="00A717DD"/>
    <w:rsid w:val="00A738DD"/>
    <w:rsid w:val="00A74BA0"/>
    <w:rsid w:val="00A81918"/>
    <w:rsid w:val="00A8223B"/>
    <w:rsid w:val="00A836F5"/>
    <w:rsid w:val="00A8543E"/>
    <w:rsid w:val="00A854CE"/>
    <w:rsid w:val="00A8655B"/>
    <w:rsid w:val="00A946C0"/>
    <w:rsid w:val="00A94813"/>
    <w:rsid w:val="00A97AA9"/>
    <w:rsid w:val="00AA1667"/>
    <w:rsid w:val="00AA2ACD"/>
    <w:rsid w:val="00AA5952"/>
    <w:rsid w:val="00AA73D6"/>
    <w:rsid w:val="00AB2A66"/>
    <w:rsid w:val="00AB3982"/>
    <w:rsid w:val="00AC03EB"/>
    <w:rsid w:val="00AC0F44"/>
    <w:rsid w:val="00AD07B1"/>
    <w:rsid w:val="00AD1051"/>
    <w:rsid w:val="00AE5761"/>
    <w:rsid w:val="00AE6645"/>
    <w:rsid w:val="00AF0026"/>
    <w:rsid w:val="00B0051C"/>
    <w:rsid w:val="00B01929"/>
    <w:rsid w:val="00B050F7"/>
    <w:rsid w:val="00B05378"/>
    <w:rsid w:val="00B05E39"/>
    <w:rsid w:val="00B07594"/>
    <w:rsid w:val="00B11371"/>
    <w:rsid w:val="00B124D4"/>
    <w:rsid w:val="00B128CE"/>
    <w:rsid w:val="00B16F8A"/>
    <w:rsid w:val="00B20F6F"/>
    <w:rsid w:val="00B21DC4"/>
    <w:rsid w:val="00B229B9"/>
    <w:rsid w:val="00B26404"/>
    <w:rsid w:val="00B27907"/>
    <w:rsid w:val="00B307D7"/>
    <w:rsid w:val="00B40E17"/>
    <w:rsid w:val="00B520B4"/>
    <w:rsid w:val="00B60849"/>
    <w:rsid w:val="00B6176B"/>
    <w:rsid w:val="00B6568F"/>
    <w:rsid w:val="00B708E3"/>
    <w:rsid w:val="00B727BE"/>
    <w:rsid w:val="00B72894"/>
    <w:rsid w:val="00B75871"/>
    <w:rsid w:val="00B75BAA"/>
    <w:rsid w:val="00B76AD7"/>
    <w:rsid w:val="00B874FC"/>
    <w:rsid w:val="00B87CD2"/>
    <w:rsid w:val="00B92B14"/>
    <w:rsid w:val="00B9344D"/>
    <w:rsid w:val="00B948B7"/>
    <w:rsid w:val="00B9556B"/>
    <w:rsid w:val="00BA120C"/>
    <w:rsid w:val="00BA67E3"/>
    <w:rsid w:val="00BB1A00"/>
    <w:rsid w:val="00BB50AC"/>
    <w:rsid w:val="00BC4143"/>
    <w:rsid w:val="00BD179D"/>
    <w:rsid w:val="00BD22EB"/>
    <w:rsid w:val="00BD4900"/>
    <w:rsid w:val="00BD564B"/>
    <w:rsid w:val="00BE7216"/>
    <w:rsid w:val="00BE760E"/>
    <w:rsid w:val="00BF2423"/>
    <w:rsid w:val="00BF53A7"/>
    <w:rsid w:val="00BF63FE"/>
    <w:rsid w:val="00C00DEB"/>
    <w:rsid w:val="00C017BA"/>
    <w:rsid w:val="00C019F1"/>
    <w:rsid w:val="00C038CC"/>
    <w:rsid w:val="00C05F3C"/>
    <w:rsid w:val="00C065AE"/>
    <w:rsid w:val="00C10DA9"/>
    <w:rsid w:val="00C1163F"/>
    <w:rsid w:val="00C14065"/>
    <w:rsid w:val="00C14493"/>
    <w:rsid w:val="00C16474"/>
    <w:rsid w:val="00C1765D"/>
    <w:rsid w:val="00C17E7D"/>
    <w:rsid w:val="00C22F3B"/>
    <w:rsid w:val="00C23906"/>
    <w:rsid w:val="00C35D32"/>
    <w:rsid w:val="00C378FB"/>
    <w:rsid w:val="00C40371"/>
    <w:rsid w:val="00C4187E"/>
    <w:rsid w:val="00C43B35"/>
    <w:rsid w:val="00C442EF"/>
    <w:rsid w:val="00C45022"/>
    <w:rsid w:val="00C46584"/>
    <w:rsid w:val="00C51C95"/>
    <w:rsid w:val="00C55363"/>
    <w:rsid w:val="00C554C2"/>
    <w:rsid w:val="00C635C9"/>
    <w:rsid w:val="00C638F5"/>
    <w:rsid w:val="00C65F7F"/>
    <w:rsid w:val="00C738A6"/>
    <w:rsid w:val="00C7477A"/>
    <w:rsid w:val="00C83E51"/>
    <w:rsid w:val="00C845CD"/>
    <w:rsid w:val="00C85A11"/>
    <w:rsid w:val="00C902EA"/>
    <w:rsid w:val="00C90940"/>
    <w:rsid w:val="00C90BA8"/>
    <w:rsid w:val="00C919D9"/>
    <w:rsid w:val="00C93B21"/>
    <w:rsid w:val="00C97747"/>
    <w:rsid w:val="00CA022D"/>
    <w:rsid w:val="00CA4790"/>
    <w:rsid w:val="00CA495C"/>
    <w:rsid w:val="00CA4D16"/>
    <w:rsid w:val="00CB1B31"/>
    <w:rsid w:val="00CB3A2F"/>
    <w:rsid w:val="00CB5937"/>
    <w:rsid w:val="00CB6164"/>
    <w:rsid w:val="00CC08B2"/>
    <w:rsid w:val="00CC3F08"/>
    <w:rsid w:val="00CC4FBC"/>
    <w:rsid w:val="00CD349B"/>
    <w:rsid w:val="00CE1979"/>
    <w:rsid w:val="00CE1E55"/>
    <w:rsid w:val="00CE2098"/>
    <w:rsid w:val="00CE25B0"/>
    <w:rsid w:val="00CE3299"/>
    <w:rsid w:val="00D02882"/>
    <w:rsid w:val="00D02EA5"/>
    <w:rsid w:val="00D03A61"/>
    <w:rsid w:val="00D07E18"/>
    <w:rsid w:val="00D1095E"/>
    <w:rsid w:val="00D20C6A"/>
    <w:rsid w:val="00D238BD"/>
    <w:rsid w:val="00D23B4C"/>
    <w:rsid w:val="00D319C6"/>
    <w:rsid w:val="00D31AEC"/>
    <w:rsid w:val="00D320C0"/>
    <w:rsid w:val="00D364DA"/>
    <w:rsid w:val="00D376A8"/>
    <w:rsid w:val="00D400BD"/>
    <w:rsid w:val="00D40347"/>
    <w:rsid w:val="00D4280E"/>
    <w:rsid w:val="00D459BE"/>
    <w:rsid w:val="00D459C7"/>
    <w:rsid w:val="00D50174"/>
    <w:rsid w:val="00D51875"/>
    <w:rsid w:val="00D56B4C"/>
    <w:rsid w:val="00D57425"/>
    <w:rsid w:val="00D62BC9"/>
    <w:rsid w:val="00D65584"/>
    <w:rsid w:val="00D66E9F"/>
    <w:rsid w:val="00D6776F"/>
    <w:rsid w:val="00D67CAA"/>
    <w:rsid w:val="00D7174A"/>
    <w:rsid w:val="00D72510"/>
    <w:rsid w:val="00D775D6"/>
    <w:rsid w:val="00D80322"/>
    <w:rsid w:val="00D80D4A"/>
    <w:rsid w:val="00D9095D"/>
    <w:rsid w:val="00D91341"/>
    <w:rsid w:val="00D92AFD"/>
    <w:rsid w:val="00DA3CFC"/>
    <w:rsid w:val="00DA4F17"/>
    <w:rsid w:val="00DB1210"/>
    <w:rsid w:val="00DB32EC"/>
    <w:rsid w:val="00DB3B43"/>
    <w:rsid w:val="00DC1B9C"/>
    <w:rsid w:val="00DC22D5"/>
    <w:rsid w:val="00DC65FC"/>
    <w:rsid w:val="00DC69F3"/>
    <w:rsid w:val="00DC7AD2"/>
    <w:rsid w:val="00DD259A"/>
    <w:rsid w:val="00DD44BA"/>
    <w:rsid w:val="00DE1433"/>
    <w:rsid w:val="00DE188B"/>
    <w:rsid w:val="00DE2B4D"/>
    <w:rsid w:val="00DE349F"/>
    <w:rsid w:val="00DE6ABD"/>
    <w:rsid w:val="00DF076D"/>
    <w:rsid w:val="00DF4784"/>
    <w:rsid w:val="00E01213"/>
    <w:rsid w:val="00E03DB3"/>
    <w:rsid w:val="00E0423C"/>
    <w:rsid w:val="00E13123"/>
    <w:rsid w:val="00E13EDB"/>
    <w:rsid w:val="00E20E1B"/>
    <w:rsid w:val="00E24046"/>
    <w:rsid w:val="00E25E1A"/>
    <w:rsid w:val="00E266E6"/>
    <w:rsid w:val="00E266F4"/>
    <w:rsid w:val="00E3009E"/>
    <w:rsid w:val="00E313BE"/>
    <w:rsid w:val="00E337AB"/>
    <w:rsid w:val="00E344E9"/>
    <w:rsid w:val="00E356F8"/>
    <w:rsid w:val="00E36199"/>
    <w:rsid w:val="00E41744"/>
    <w:rsid w:val="00E43117"/>
    <w:rsid w:val="00E434C3"/>
    <w:rsid w:val="00E447A1"/>
    <w:rsid w:val="00E44B2F"/>
    <w:rsid w:val="00E51329"/>
    <w:rsid w:val="00E52D5F"/>
    <w:rsid w:val="00E5473C"/>
    <w:rsid w:val="00E7019E"/>
    <w:rsid w:val="00E70DAD"/>
    <w:rsid w:val="00E70FB1"/>
    <w:rsid w:val="00E728D9"/>
    <w:rsid w:val="00E73BAF"/>
    <w:rsid w:val="00E753BF"/>
    <w:rsid w:val="00E75DFE"/>
    <w:rsid w:val="00E800AB"/>
    <w:rsid w:val="00E81F99"/>
    <w:rsid w:val="00E872B9"/>
    <w:rsid w:val="00E907AA"/>
    <w:rsid w:val="00E9158F"/>
    <w:rsid w:val="00E93B5B"/>
    <w:rsid w:val="00E94D77"/>
    <w:rsid w:val="00E96E26"/>
    <w:rsid w:val="00EA3205"/>
    <w:rsid w:val="00EA4C08"/>
    <w:rsid w:val="00EA5C65"/>
    <w:rsid w:val="00EC172E"/>
    <w:rsid w:val="00EC2251"/>
    <w:rsid w:val="00EC2CB0"/>
    <w:rsid w:val="00EC3F5E"/>
    <w:rsid w:val="00EC6498"/>
    <w:rsid w:val="00ED1238"/>
    <w:rsid w:val="00ED45EC"/>
    <w:rsid w:val="00ED6A37"/>
    <w:rsid w:val="00EE3866"/>
    <w:rsid w:val="00EE6ABF"/>
    <w:rsid w:val="00EE6C3A"/>
    <w:rsid w:val="00EF37E6"/>
    <w:rsid w:val="00EF487D"/>
    <w:rsid w:val="00EF5D0E"/>
    <w:rsid w:val="00F1083F"/>
    <w:rsid w:val="00F11A7E"/>
    <w:rsid w:val="00F13C1B"/>
    <w:rsid w:val="00F17FDD"/>
    <w:rsid w:val="00F26132"/>
    <w:rsid w:val="00F27520"/>
    <w:rsid w:val="00F31DE5"/>
    <w:rsid w:val="00F332E9"/>
    <w:rsid w:val="00F363B2"/>
    <w:rsid w:val="00F42008"/>
    <w:rsid w:val="00F43392"/>
    <w:rsid w:val="00F516C9"/>
    <w:rsid w:val="00F542BA"/>
    <w:rsid w:val="00F55CBA"/>
    <w:rsid w:val="00F57E8E"/>
    <w:rsid w:val="00F6640D"/>
    <w:rsid w:val="00F67F10"/>
    <w:rsid w:val="00F70666"/>
    <w:rsid w:val="00F7224B"/>
    <w:rsid w:val="00F74835"/>
    <w:rsid w:val="00F77787"/>
    <w:rsid w:val="00F85C92"/>
    <w:rsid w:val="00F900DD"/>
    <w:rsid w:val="00F90A41"/>
    <w:rsid w:val="00F92C04"/>
    <w:rsid w:val="00F93035"/>
    <w:rsid w:val="00F932F2"/>
    <w:rsid w:val="00F944FD"/>
    <w:rsid w:val="00FA2FFB"/>
    <w:rsid w:val="00FA55AC"/>
    <w:rsid w:val="00FA66FE"/>
    <w:rsid w:val="00FA6B4C"/>
    <w:rsid w:val="00FA6B96"/>
    <w:rsid w:val="00FB01B6"/>
    <w:rsid w:val="00FB1DE6"/>
    <w:rsid w:val="00FB2E6B"/>
    <w:rsid w:val="00FB52A3"/>
    <w:rsid w:val="00FB6A6D"/>
    <w:rsid w:val="00FC188F"/>
    <w:rsid w:val="00FC26C2"/>
    <w:rsid w:val="00FC2944"/>
    <w:rsid w:val="00FC3528"/>
    <w:rsid w:val="00FD12C0"/>
    <w:rsid w:val="00FD2962"/>
    <w:rsid w:val="00FD4B3D"/>
    <w:rsid w:val="00FD55A1"/>
    <w:rsid w:val="00FE1F73"/>
    <w:rsid w:val="00FE46FF"/>
    <w:rsid w:val="00FF0D9D"/>
    <w:rsid w:val="00FF0F38"/>
    <w:rsid w:val="00FF0F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5DF7A"/>
  <w15:docId w15:val="{55FF04E0-46AE-4E81-BEEF-E3CB679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iPriority="35" w:unhideWhenUsed="1"/>
    <w:lsdException w:name="envelope address" w:semiHidden="1" w:unhideWhenUsed="1"/>
    <w:lsdException w:name="envelope return" w:semiHidden="1" w:uiPriority="0"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locked="1" w:uiPriority="10" w:qFormat="1"/>
    <w:lsdException w:name="Closing" w:semiHidden="1" w:unhideWhenUsed="1"/>
    <w:lsdException w:name="Signature" w:semiHidden="1" w:uiPriority="4"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aliases w:val="T_Címsor 1,IIER C1,H1,Capitol,fejezetcim,buta nev,ING proposal,Kapitel,Arial 14 Fett,Arial 14 Fett1,Arial 14 Fett2,Arial 16 Fett,Datasheet title,h1,Section Heading,Attribute Heading 1,H11,H1&lt;------------------,H12,H111,H13,H112,l1"/>
    <w:basedOn w:val="Norml"/>
    <w:next w:val="Szvegtrzs"/>
    <w:link w:val="Cmsor1Char1"/>
    <w:uiPriority w:val="9"/>
    <w:qFormat/>
    <w:rsid w:val="00675D5F"/>
    <w:pPr>
      <w:keepNext/>
      <w:spacing w:before="240" w:after="60"/>
      <w:outlineLvl w:val="0"/>
    </w:pPr>
    <w:rPr>
      <w:rFonts w:ascii="Cambria" w:hAnsi="Cambria" w:cs="Cambria"/>
      <w:b/>
      <w:bCs/>
      <w:sz w:val="32"/>
      <w:szCs w:val="32"/>
    </w:rPr>
  </w:style>
  <w:style w:type="paragraph" w:styleId="Cmsor2">
    <w:name w:val="heading 2"/>
    <w:aliases w:val="T_Címsor 2,IIER C2,H2,normal left,Bold 14,h2,L2,head2,head21,head22,head23,head24,head25,head26,head27,head28,head211,head221,head231,head241,head251,head261,head29,head210,head212,head213,head222,head232,head242,head252,head262,head214"/>
    <w:basedOn w:val="Norml"/>
    <w:next w:val="Szvegtrzs"/>
    <w:link w:val="Cmsor2Char1"/>
    <w:uiPriority w:val="9"/>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aliases w:val="T_Címsor 3,IIER C3,h31,h32,h33,h311,h34,h312,h35,h313,h36,h37,h314,h38,h39,h310,h315,h321,h331,h3111,h341,h3121,h351,h3131,h361,h371,h3141,h381,h391,Underkap.,T3,TítuloSubSubApartado,título 3,1.2.3.,Map title,H3,Primary Subhead,H31,H32,H311"/>
    <w:basedOn w:val="Norml"/>
    <w:next w:val="Szvegtrzs"/>
    <w:link w:val="Cmsor3Char1"/>
    <w:uiPriority w:val="9"/>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aliases w:val="T_Címsor 4,IIER C4,Fej 1,Avsnitt,dash,h4,Ref Heading 1,rh1,Heading sql Char Char,hd4,H4,4,Heading 4 Char1 Char,Heading 4 Char Char Char,Heading 4 Char1 Char Char Char,Heading 4 Char Char Char Char Char,Heading 4 Char1 Char Char Char Char Char"/>
    <w:basedOn w:val="Norml"/>
    <w:next w:val="Szvegtrzs"/>
    <w:link w:val="Cmsor4Char1"/>
    <w:uiPriority w:val="9"/>
    <w:qFormat/>
    <w:rsid w:val="00675D5F"/>
    <w:pPr>
      <w:keepNext/>
      <w:tabs>
        <w:tab w:val="num" w:pos="0"/>
      </w:tabs>
      <w:spacing w:before="240" w:after="60"/>
      <w:ind w:left="864" w:hanging="864"/>
      <w:outlineLvl w:val="3"/>
    </w:pPr>
    <w:rPr>
      <w:b/>
      <w:bCs/>
      <w:i/>
      <w:iCs/>
      <w:sz w:val="28"/>
      <w:szCs w:val="28"/>
    </w:rPr>
  </w:style>
  <w:style w:type="paragraph" w:styleId="Cmsor5">
    <w:name w:val="heading 5"/>
    <w:aliases w:val="T_Címsor 5,IIER C5,H5,Block Label,Level 3 - i,h5,LOA3 H5,Body Text (R),Level 3 - i1,Body Text (R)1,Subheading,5 sub-bullet,sb,DTSÜberschrift 5,DTS‹berschrift 5,ASAPHeading 5,5 h2,DO NOT USE_h5,Ötödik számozott szint,5. számozott szint,(huge"/>
    <w:basedOn w:val="Norml"/>
    <w:next w:val="Szvegtrzs"/>
    <w:link w:val="Cmsor5Char1"/>
    <w:uiPriority w:val="9"/>
    <w:qFormat/>
    <w:rsid w:val="00675D5F"/>
    <w:pPr>
      <w:tabs>
        <w:tab w:val="num" w:pos="0"/>
      </w:tabs>
      <w:spacing w:before="240" w:after="60"/>
      <w:ind w:left="1008" w:hanging="1008"/>
      <w:outlineLvl w:val="4"/>
    </w:pPr>
    <w:rPr>
      <w:b/>
      <w:bCs/>
      <w:i/>
      <w:iCs/>
      <w:sz w:val="26"/>
      <w:szCs w:val="26"/>
    </w:rPr>
  </w:style>
  <w:style w:type="paragraph" w:styleId="Cmsor6">
    <w:name w:val="heading 6"/>
    <w:aliases w:val="Legal Level 1.,Presentor,sub-dash,sd,5,DTSÜberschrift 6,DTS‹berschrift 6,H6,h6,H61,H62,H63,H64,H65,H66,H67,H68,H69,H610,H611,H612,H613,H614,H615,H616,H617,H618,H619,H621,H631,H641,H651,H661,H671,H681,H691,H6101,H6111,H6121,H6131,H6141,H6151"/>
    <w:basedOn w:val="Norml"/>
    <w:next w:val="Szvegtrzs"/>
    <w:link w:val="Cmsor6Char1"/>
    <w:uiPriority w:val="9"/>
    <w:qFormat/>
    <w:rsid w:val="00675D5F"/>
    <w:pPr>
      <w:tabs>
        <w:tab w:val="num" w:pos="0"/>
      </w:tabs>
      <w:spacing w:before="240" w:after="60"/>
      <w:ind w:left="1152" w:hanging="1152"/>
      <w:outlineLvl w:val="5"/>
    </w:pPr>
    <w:rPr>
      <w:b/>
      <w:bCs/>
      <w:sz w:val="18"/>
      <w:szCs w:val="18"/>
    </w:rPr>
  </w:style>
  <w:style w:type="paragraph" w:styleId="Cmsor7">
    <w:name w:val="heading 7"/>
    <w:aliases w:val="IIER C7,Legal Level 1.1.,st,SDL title,h7,H7,8,Nummerering 2,(in text small),(in text small)1,(in text small)2,(in text small)3,(in text small)4,(in text small)5,(in text small)11,(in text small)21,(in text small)31,(in text small)41,bullet,b2"/>
    <w:basedOn w:val="Norml"/>
    <w:next w:val="Norml"/>
    <w:link w:val="Cmsor7Char"/>
    <w:uiPriority w:val="9"/>
    <w:qFormat/>
    <w:locked/>
    <w:rsid w:val="00C40371"/>
    <w:pPr>
      <w:keepNext/>
      <w:keepLines/>
      <w:suppressAutoHyphens w:val="0"/>
      <w:spacing w:before="40" w:after="0" w:line="259" w:lineRule="auto"/>
      <w:ind w:left="1296" w:hanging="1296"/>
      <w:jc w:val="both"/>
      <w:textAlignment w:val="auto"/>
      <w:outlineLvl w:val="6"/>
    </w:pPr>
    <w:rPr>
      <w:rFonts w:ascii="Calibri Light" w:hAnsi="Calibri Light" w:cs="Calibri Light"/>
      <w:i/>
      <w:iCs/>
      <w:color w:val="1F4D78"/>
      <w:kern w:val="0"/>
      <w:sz w:val="22"/>
      <w:szCs w:val="22"/>
      <w:lang w:eastAsia="en-US"/>
    </w:rPr>
  </w:style>
  <w:style w:type="paragraph" w:styleId="Cmsor8">
    <w:name w:val="heading 8"/>
    <w:aliases w:val="IIER C8,Legal Level 1.1.1.,h8,Nummerering 3"/>
    <w:basedOn w:val="Norml"/>
    <w:next w:val="Szvegtrzs"/>
    <w:link w:val="Cmsor8Char1"/>
    <w:uiPriority w:val="9"/>
    <w:qFormat/>
    <w:rsid w:val="00675D5F"/>
    <w:pPr>
      <w:tabs>
        <w:tab w:val="num" w:pos="0"/>
      </w:tabs>
      <w:spacing w:before="240" w:after="60"/>
      <w:ind w:left="1440" w:hanging="1440"/>
      <w:outlineLvl w:val="7"/>
    </w:pPr>
    <w:rPr>
      <w:b/>
      <w:bCs/>
      <w:i/>
      <w:iCs/>
    </w:rPr>
  </w:style>
  <w:style w:type="paragraph" w:styleId="Cmsor9">
    <w:name w:val="heading 9"/>
    <w:aliases w:val="IIER C9,Legal Level 1.1.1.1.,h9,Nummerering 4,Appendix"/>
    <w:basedOn w:val="Norml"/>
    <w:next w:val="Norml"/>
    <w:link w:val="Cmsor9Char"/>
    <w:uiPriority w:val="9"/>
    <w:qFormat/>
    <w:locked/>
    <w:rsid w:val="00C40371"/>
    <w:pPr>
      <w:keepNext/>
      <w:keepLines/>
      <w:suppressAutoHyphens w:val="0"/>
      <w:spacing w:before="40" w:after="0" w:line="259" w:lineRule="auto"/>
      <w:ind w:left="1584" w:hanging="1584"/>
      <w:jc w:val="both"/>
      <w:textAlignment w:val="auto"/>
      <w:outlineLvl w:val="8"/>
    </w:pPr>
    <w:rPr>
      <w:rFonts w:ascii="Calibri Light" w:hAnsi="Calibri Light" w:cs="Calibri Light"/>
      <w:i/>
      <w:iCs/>
      <w:color w:val="272727"/>
      <w:kern w:val="0"/>
      <w:sz w:val="21"/>
      <w:szCs w:val="21"/>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T_Címsor 1 Char1,IIER C1 Char1,H1 Char1,Capitol Char1,fejezetcim Char1,buta nev Char1,ING proposal Char1,Kapitel Char1,Arial 14 Fett Char1,Arial 14 Fett1 Char1,Arial 14 Fett2 Char1,Arial 16 Fett Char1,Datasheet title Char1,h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aliases w:val="T_Címsor 2 Char1,IIER C2 Char1,H2 Char1,normal left Char1,Bold 14 Char1,h2 Char1,L2 Char1,head2 Char1,head21 Char1,head22 Char1,head23 Char1,head24 Char1,head25 Char1,head26 Char1,head27 Char1,head28 Char1,head211 Char1,head221 Char1"/>
    <w:basedOn w:val="Bekezdsalapbettpusa"/>
    <w:link w:val="Cmsor2"/>
    <w:uiPriority w:val="99"/>
    <w:locked/>
    <w:rsid w:val="00675D5F"/>
    <w:rPr>
      <w:rFonts w:ascii="Cambria" w:hAnsi="Cambria" w:cs="Times New Roman"/>
      <w:b/>
      <w:i/>
      <w:sz w:val="28"/>
    </w:rPr>
  </w:style>
  <w:style w:type="character" w:customStyle="1" w:styleId="Cmsor3Char1">
    <w:name w:val="Címsor 3 Char1"/>
    <w:aliases w:val="T_Címsor 3 Char1,IIER C3 Char1,h31 Char1,h32 Char1,h33 Char1,h311 Char1,h34 Char1,h312 Char1,h35 Char1,h313 Char1,h36 Char1,h37 Char1,h314 Char1,h38 Char1,h39 Char1,h310 Char1,h315 Char1,h321 Char1,h331 Char1,h3111 Char1,h341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aliases w:val="T_Címsor 4 Char1,IIER C4 Char1,Fej 1 Char1,Avsnitt Char1,dash Char1,h4 Char1,Ref Heading 1 Char1,rh1 Char1,Heading sql Char Char Char1,hd4 Char1,H4 Char1,4 Char1,Heading 4 Char1 Char Char1,Heading 4 Char Char Char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aliases w:val="T_Címsor 5 Char1,IIER C5 Char1,H5 Char1,Block Label Char1,Level 3 - i Char1,h5 Char1,LOA3 H5 Char1,Body Text (R) Char1,Level 3 - i1 Char1,Body Text (R)1 Char1,Subheading Char1,5 sub-bullet Char1,sb Char1,DTSÜberschrift 5 Char1,5 h2 Char"/>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aliases w:val="Legal Level 1. Char1,Presentor Char1,sub-dash Char1,sd Char1,5 Char1,DTSÜberschrift 6 Char1,DTS‹berschrift 6 Char1,H6 Char1,h6 Char1,H61 Char1,H62 Char1,H63 Char1,H64 Char1,H65 Char1,H66 Char1,H67 Char1,H68 Char1,H69 Char1,H610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aliases w:val="IIER C8 Char1,Legal Level 1.1.1. Char1,h8 Char1,Nummerering 3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aliases w:val="T_Címsor 1 Char,IIER C1 Char,H1 Char,Capitol Char,fejezetcim Char,buta nev Char,ING proposal Char,Kapitel Char,Arial 14 Fett Char,Arial 14 Fett1 Char,Arial 14 Fett2 Char,Arial 16 Fett Char,Datasheet title Char,h1 Char,Section Heading Char"/>
    <w:uiPriority w:val="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aliases w:val="T_Címsor 2 Char,IIER C2 Char,H2 Char,normal left Char,Bold 14 Char,h2 Char,L2 Char,head2 Char,head21 Char,head22 Char,head23 Char,head24 Char,head25 Char,head26 Char,head27 Char,head28 Char,head211 Char,head221 Char,head231 Char"/>
    <w:uiPriority w:val="9"/>
    <w:rsid w:val="00675D5F"/>
    <w:rPr>
      <w:rFonts w:ascii="Cambria" w:hAnsi="Cambria"/>
      <w:b/>
      <w:i/>
      <w:sz w:val="28"/>
    </w:rPr>
  </w:style>
  <w:style w:type="character" w:customStyle="1" w:styleId="Cmsor8Char">
    <w:name w:val="Címsor 8 Char"/>
    <w:aliases w:val="IIER C8 Char,Legal Level 1.1.1. Char,h8 Char,Nummerering 3 Char"/>
    <w:uiPriority w:val="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 Char"/>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aliases w:val="T_Címsor 3 Char,IIER C3 Char,h31 Char,h32 Char,h33 Char,h311 Char,h34 Char,h312 Char,h35 Char,h313 Char,h36 Char,h37 Char,h314 Char,h38 Char,h39 Char,h310 Char,h315 Char,h321 Char,h331 Char,h3111 Char,h341 Char,h3121 Char,h351 Char,T3 Char"/>
    <w:uiPriority w:val="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rsid w:val="00675D5F"/>
    <w:rPr>
      <w:sz w:val="22"/>
    </w:rPr>
  </w:style>
  <w:style w:type="character" w:customStyle="1" w:styleId="AlcmChar">
    <w:name w:val="Alcím Char"/>
    <w:uiPriority w:val="11"/>
    <w:rsid w:val="00675D5F"/>
    <w:rPr>
      <w:rFonts w:ascii="Cambria" w:hAnsi="Cambria"/>
      <w:sz w:val="24"/>
    </w:rPr>
  </w:style>
  <w:style w:type="character" w:customStyle="1" w:styleId="Cmsor4Char">
    <w:name w:val="Címsor 4 Char"/>
    <w:aliases w:val="T_Címsor 4 Char,IIER C4 Char,Fej 1 Char,Avsnitt Char,dash Char,h4 Char,Ref Heading 1 Char,rh1 Char,Heading sql Char Char Char,hd4 Char,H4 Char,4 Char,Heading 4 Char1 Char Char,Heading 4 Char Char Char Char"/>
    <w:uiPriority w:val="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aliases w:val="T_Címsor 5 Char,IIER C5 Char,H5 Char,Block Label Char,Level 3 - i Char,h5 Char,LOA3 H5 Char,Body Text (R) Char,Level 3 - i1 Char,Body Text (R)1 Char,Subheading Char,5 sub-bullet Char,sb Char,DTSÜberschrift 5 Char,DTS‹berschrift 5 Char"/>
    <w:uiPriority w:val="9"/>
    <w:rsid w:val="00675D5F"/>
    <w:rPr>
      <w:rFonts w:ascii="Calibri" w:hAnsi="Calibri"/>
      <w:b/>
      <w:i/>
      <w:sz w:val="26"/>
    </w:rPr>
  </w:style>
  <w:style w:type="character" w:customStyle="1" w:styleId="Cmsor6Char">
    <w:name w:val="Címsor 6 Char"/>
    <w:aliases w:val="Legal Level 1. Char,Presentor Char,sub-dash Char,sd Char,5 Char,DTSÜberschrift 6 Char,DTS‹berschrift 6 Char,H6 Char,h6 Char,H61 Char,H62 Char,H63 Char,H64 Char,H65 Char,H66 Char,H67 Char,H68 Char,H69 Char,H610 Char,H611 Char,H612 Char"/>
    <w:uiPriority w:val="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rsid w:val="00675D5F"/>
    <w:rPr>
      <w:b/>
    </w:rPr>
  </w:style>
  <w:style w:type="character" w:customStyle="1" w:styleId="ListLabel2">
    <w:name w:val="ListLabel 2"/>
    <w:rsid w:val="00675D5F"/>
    <w:rPr>
      <w:b/>
      <w:sz w:val="21"/>
    </w:rPr>
  </w:style>
  <w:style w:type="character" w:customStyle="1" w:styleId="ListLabel3">
    <w:name w:val="ListLabel 3"/>
    <w:rsid w:val="00675D5F"/>
  </w:style>
  <w:style w:type="character" w:customStyle="1" w:styleId="ListLabel4">
    <w:name w:val="ListLabel 4"/>
    <w:rsid w:val="00675D5F"/>
    <w:rPr>
      <w:rFonts w:eastAsia="Times New Roman"/>
    </w:rPr>
  </w:style>
  <w:style w:type="character" w:customStyle="1" w:styleId="ListLabel5">
    <w:name w:val="ListLabel 5"/>
    <w:rsid w:val="00675D5F"/>
    <w:rPr>
      <w:b/>
      <w:sz w:val="22"/>
    </w:rPr>
  </w:style>
  <w:style w:type="character" w:customStyle="1" w:styleId="ListLabel6">
    <w:name w:val="ListLabel 6"/>
    <w:rsid w:val="00675D5F"/>
    <w:rPr>
      <w:rFonts w:eastAsia="Times New Roman"/>
    </w:rPr>
  </w:style>
  <w:style w:type="character" w:customStyle="1" w:styleId="ListLabel7">
    <w:name w:val="ListLabel 7"/>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uiPriority w:val="99"/>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uiPriority w:val="99"/>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uiPriority w:val="99"/>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uiPriority w:val="99"/>
    <w:rsid w:val="00675D5F"/>
    <w:rPr>
      <w:rFonts w:cs="Mangal"/>
    </w:rPr>
  </w:style>
  <w:style w:type="paragraph" w:styleId="Kpalrs">
    <w:name w:val="caption"/>
    <w:basedOn w:val="Norml"/>
    <w:uiPriority w:val="35"/>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qFormat/>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uiPriority w:val="99"/>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39"/>
    <w:qFormat/>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10"/>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11"/>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ullet 1,Use Case List Paragraph,Számozott lista 1,Színes lista – 1. jelölőszín2,Bullet_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Normál (Web) Char Char Char Char,Normál (Web) Char Char Char Char Char Char Char Char Char Char Char Char,Normál (Web) Char Char Char Char Char Char Char Char Char Char Char Char Char Char,Normál (Web)2"/>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uiPriority w:val="99"/>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10"/>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uiPriority w:val="99"/>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rsid w:val="00675D5F"/>
    <w:rPr>
      <w:rFonts w:cs="Times New Roman"/>
      <w:color w:val="800080"/>
      <w:u w:val="single"/>
    </w:rPr>
  </w:style>
  <w:style w:type="paragraph" w:customStyle="1" w:styleId="font5">
    <w:name w:val="font5"/>
    <w:basedOn w:val="Norml"/>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5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Normál (Web) Char Char Char Char Char,Normál (Web) Char Char Char Char Char Char Char Char Char Char Char Char Char,Normál (Web) Char Char Char Char Char Char Char Char Char Char Char Char Char Char Char"/>
    <w:link w:val="NormlWeb"/>
    <w:locked/>
    <w:rsid w:val="00A946C0"/>
    <w:rPr>
      <w:kern w:val="1"/>
      <w:sz w:val="24"/>
      <w:szCs w:val="24"/>
      <w:lang w:eastAsia="zh-CN"/>
    </w:rPr>
  </w:style>
  <w:style w:type="character" w:customStyle="1" w:styleId="ListaszerbekezdsChar">
    <w:name w:val="Listaszerű bekezdés Char"/>
    <w:aliases w:val="Welt L Char,lista_2 Char,Színes lista – 1. jelölőszín1 Char,Bullet 1 Char,Use Case List Paragraph Char,Számozott lista 1 Char,Színes lista – 1. jelölőszín2 Char,Bullet_1 Char"/>
    <w:link w:val="Listaszerbekezds"/>
    <w:uiPriority w:val="99"/>
    <w:qFormat/>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F74835"/>
    <w:rPr>
      <w:color w:val="2B579A"/>
      <w:shd w:val="clear" w:color="auto" w:fill="E6E6E6"/>
    </w:rPr>
  </w:style>
  <w:style w:type="paragraph" w:customStyle="1" w:styleId="NormlElssor0cm">
    <w:name w:val="Normál + Első sor:  0 cm"/>
    <w:aliases w:val="Előtte:  0 pt,Sorköz:  1,5 sor"/>
    <w:basedOn w:val="Norml"/>
    <w:link w:val="NormlElssor0cmChar"/>
    <w:rsid w:val="00DE2B4D"/>
    <w:pPr>
      <w:suppressAutoHyphens w:val="0"/>
      <w:spacing w:after="0" w:line="360" w:lineRule="auto"/>
      <w:jc w:val="both"/>
      <w:textAlignment w:val="auto"/>
    </w:pPr>
    <w:rPr>
      <w:rFonts w:eastAsia="Calibri" w:cs="Times New Roman"/>
      <w:color w:val="auto"/>
      <w:kern w:val="0"/>
      <w:szCs w:val="20"/>
    </w:rPr>
  </w:style>
  <w:style w:type="character" w:customStyle="1" w:styleId="NormlElssor0cmChar">
    <w:name w:val="Normál + Első sor:  0 cm Char"/>
    <w:aliases w:val="Előtte:  0 pt Char,Sorköz:  1 Char,5 sor Char"/>
    <w:link w:val="NormlElssor0cm"/>
    <w:locked/>
    <w:rsid w:val="00DE2B4D"/>
    <w:rPr>
      <w:rFonts w:ascii="Arial" w:eastAsia="Calibri" w:hAnsi="Arial"/>
      <w:sz w:val="24"/>
      <w:szCs w:val="20"/>
    </w:rPr>
  </w:style>
  <w:style w:type="paragraph" w:customStyle="1" w:styleId="Vilgoslista3jellszn1">
    <w:name w:val="Világos lista – 3. jelölőszín1"/>
    <w:hidden/>
    <w:uiPriority w:val="99"/>
    <w:semiHidden/>
    <w:rsid w:val="00406A94"/>
    <w:rPr>
      <w:rFonts w:ascii="Myriad_PFL" w:hAnsi="Myriad_PFL"/>
      <w:sz w:val="24"/>
      <w:szCs w:val="20"/>
    </w:rPr>
  </w:style>
  <w:style w:type="paragraph" w:styleId="Tartalomjegyzkcmsora">
    <w:name w:val="TOC Heading"/>
    <w:basedOn w:val="Cmsor1"/>
    <w:next w:val="Norml"/>
    <w:uiPriority w:val="39"/>
    <w:unhideWhenUsed/>
    <w:qFormat/>
    <w:rsid w:val="00C40371"/>
    <w:pPr>
      <w:keepLines/>
      <w:spacing w:after="0"/>
      <w:outlineLvl w:val="9"/>
    </w:pPr>
    <w:rPr>
      <w:rFonts w:asciiTheme="majorHAnsi" w:eastAsiaTheme="majorEastAsia" w:hAnsiTheme="majorHAnsi" w:cstheme="majorBidi"/>
      <w:b w:val="0"/>
      <w:bCs w:val="0"/>
      <w:color w:val="365F91" w:themeColor="accent1" w:themeShade="BF"/>
    </w:rPr>
  </w:style>
  <w:style w:type="character" w:customStyle="1" w:styleId="Cmsor7Char">
    <w:name w:val="Címsor 7 Char"/>
    <w:aliases w:val="IIER C7 Char,Legal Level 1.1. Char,st Char,SDL title Char,h7 Char,H7 Char,8 Char,Nummerering 2 Char,(in text small) Char,(in text small)1 Char,(in text small)2 Char,(in text small)3 Char,(in text small)4 Char,(in text small)5 Char,b2 Char"/>
    <w:basedOn w:val="Bekezdsalapbettpusa"/>
    <w:link w:val="Cmsor7"/>
    <w:uiPriority w:val="9"/>
    <w:rsid w:val="00C40371"/>
    <w:rPr>
      <w:rFonts w:ascii="Calibri Light" w:hAnsi="Calibri Light" w:cs="Calibri Light"/>
      <w:i/>
      <w:iCs/>
      <w:color w:val="1F4D78"/>
      <w:lang w:eastAsia="en-US"/>
    </w:rPr>
  </w:style>
  <w:style w:type="character" w:customStyle="1" w:styleId="Cmsor9Char">
    <w:name w:val="Címsor 9 Char"/>
    <w:aliases w:val="IIER C9 Char,Legal Level 1.1.1.1. Char,h9 Char,Nummerering 4 Char,Appendix Char"/>
    <w:basedOn w:val="Bekezdsalapbettpusa"/>
    <w:link w:val="Cmsor9"/>
    <w:uiPriority w:val="9"/>
    <w:rsid w:val="00C40371"/>
    <w:rPr>
      <w:rFonts w:ascii="Calibri Light" w:hAnsi="Calibri Light" w:cs="Calibri Light"/>
      <w:i/>
      <w:iCs/>
      <w:color w:val="272727"/>
      <w:sz w:val="21"/>
      <w:szCs w:val="21"/>
      <w:lang w:eastAsia="en-US"/>
    </w:rPr>
  </w:style>
  <w:style w:type="character" w:customStyle="1" w:styleId="contentwordvalid1">
    <w:name w:val="contentword_valid1"/>
    <w:basedOn w:val="Bekezdsalapbettpusa"/>
    <w:rsid w:val="00C40371"/>
    <w:rPr>
      <w:rFonts w:ascii="Times New Roman" w:hAnsi="Times New Roman" w:cs="Times New Roman" w:hint="default"/>
      <w:sz w:val="24"/>
      <w:szCs w:val="24"/>
    </w:rPr>
  </w:style>
  <w:style w:type="character" w:customStyle="1" w:styleId="apple-tab-span">
    <w:name w:val="apple-tab-span"/>
    <w:basedOn w:val="Bekezdsalapbettpusa"/>
    <w:rsid w:val="00C40371"/>
  </w:style>
  <w:style w:type="paragraph" w:customStyle="1" w:styleId="SSzvegtrzs">
    <w:name w:val="_S_Szövegtörzs"/>
    <w:basedOn w:val="Szvegtrzs"/>
    <w:link w:val="SSzvegtrzsChar"/>
    <w:qFormat/>
    <w:rsid w:val="00C40371"/>
    <w:pPr>
      <w:widowControl/>
      <w:tabs>
        <w:tab w:val="clear" w:pos="1134"/>
        <w:tab w:val="clear" w:pos="3119"/>
      </w:tabs>
      <w:suppressAutoHyphens w:val="0"/>
      <w:spacing w:line="360" w:lineRule="auto"/>
      <w:jc w:val="left"/>
      <w:textAlignment w:val="auto"/>
    </w:pPr>
    <w:rPr>
      <w:b w:val="0"/>
      <w:color w:val="auto"/>
      <w:kern w:val="0"/>
      <w:sz w:val="18"/>
      <w:szCs w:val="24"/>
      <w:lang w:eastAsia="hu-HU"/>
    </w:rPr>
  </w:style>
  <w:style w:type="character" w:customStyle="1" w:styleId="SSzvegtrzsChar">
    <w:name w:val="_S_Szövegtörzs Char"/>
    <w:basedOn w:val="SzvegtrzsChar"/>
    <w:link w:val="SSzvegtrzs"/>
    <w:rsid w:val="00C40371"/>
    <w:rPr>
      <w:rFonts w:ascii="Arial" w:hAnsi="Arial" w:cs="Arial"/>
      <w:b w:val="0"/>
      <w:sz w:val="18"/>
      <w:szCs w:val="24"/>
    </w:rPr>
  </w:style>
  <w:style w:type="paragraph" w:customStyle="1" w:styleId="SFelsorols1">
    <w:name w:val="_S_Felsorolás_1"/>
    <w:basedOn w:val="Listaszerbekezds"/>
    <w:qFormat/>
    <w:rsid w:val="00C40371"/>
    <w:pPr>
      <w:spacing w:before="0" w:after="0" w:line="360" w:lineRule="auto"/>
      <w:ind w:left="0"/>
      <w:jc w:val="left"/>
    </w:pPr>
    <w:rPr>
      <w:rFonts w:ascii="Arial" w:hAnsi="Arial"/>
      <w:kern w:val="0"/>
      <w:sz w:val="18"/>
      <w:u w:color="000000"/>
      <w:lang w:eastAsia="hu-HU"/>
    </w:rPr>
  </w:style>
  <w:style w:type="table" w:customStyle="1" w:styleId="TableGridLight1">
    <w:name w:val="Table Grid Light1"/>
    <w:basedOn w:val="Normltblzat"/>
    <w:uiPriority w:val="40"/>
    <w:rsid w:val="00C40371"/>
    <w:rPr>
      <w:rFonts w:ascii="Calibri" w:eastAsia="Calibri" w:hAnsi="Calibri"/>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ltozat">
    <w:name w:val="Revision"/>
    <w:hidden/>
    <w:uiPriority w:val="99"/>
    <w:rsid w:val="00C40371"/>
    <w:rPr>
      <w:rFonts w:ascii="Verdana" w:hAnsi="Verdana"/>
      <w:sz w:val="20"/>
      <w:szCs w:val="24"/>
    </w:rPr>
  </w:style>
  <w:style w:type="paragraph" w:customStyle="1" w:styleId="Ekozigfelsorolas">
    <w:name w:val="Ekozig_felsorolas"/>
    <w:uiPriority w:val="99"/>
    <w:rsid w:val="00C40371"/>
    <w:pPr>
      <w:numPr>
        <w:numId w:val="21"/>
      </w:numPr>
    </w:pPr>
    <w:rPr>
      <w:sz w:val="24"/>
      <w:szCs w:val="20"/>
    </w:rPr>
  </w:style>
  <w:style w:type="paragraph" w:customStyle="1" w:styleId="SSzmozottcmsor2">
    <w:name w:val="_S_Számozott_címsor_2"/>
    <w:basedOn w:val="Cmsor2"/>
    <w:next w:val="SSzvegtrzs"/>
    <w:qFormat/>
    <w:rsid w:val="00C40371"/>
    <w:pPr>
      <w:numPr>
        <w:ilvl w:val="1"/>
        <w:numId w:val="22"/>
      </w:numPr>
      <w:tabs>
        <w:tab w:val="left" w:pos="709"/>
        <w:tab w:val="left" w:pos="1491"/>
        <w:tab w:val="left" w:pos="1854"/>
        <w:tab w:val="left" w:pos="2268"/>
        <w:tab w:val="left" w:pos="2625"/>
      </w:tabs>
      <w:spacing w:before="460" w:after="260" w:line="360" w:lineRule="auto"/>
      <w:textAlignment w:val="auto"/>
    </w:pPr>
    <w:rPr>
      <w:rFonts w:ascii="Arial" w:hAnsi="Arial" w:cs="Arial"/>
      <w:bCs w:val="0"/>
      <w:color w:val="auto"/>
      <w:kern w:val="32"/>
      <w:sz w:val="26"/>
      <w:lang w:eastAsia="hu-HU"/>
    </w:rPr>
  </w:style>
  <w:style w:type="paragraph" w:customStyle="1" w:styleId="SSzmozottcmsor1">
    <w:name w:val="_S_Számozott_címsor_1"/>
    <w:basedOn w:val="Cmsor1"/>
    <w:next w:val="SSzvegtrzs"/>
    <w:qFormat/>
    <w:rsid w:val="00C40371"/>
    <w:pPr>
      <w:tabs>
        <w:tab w:val="left" w:pos="357"/>
        <w:tab w:val="left" w:pos="1134"/>
        <w:tab w:val="left" w:pos="1491"/>
        <w:tab w:val="left" w:pos="1854"/>
        <w:tab w:val="left" w:pos="2268"/>
        <w:tab w:val="left" w:pos="2625"/>
      </w:tabs>
      <w:spacing w:before="460" w:after="260" w:line="360" w:lineRule="auto"/>
      <w:ind w:left="360" w:hanging="360"/>
      <w:textAlignment w:val="auto"/>
    </w:pPr>
    <w:rPr>
      <w:rFonts w:ascii="Arial" w:hAnsi="Arial" w:cs="Arial"/>
      <w:smallCaps/>
      <w:color w:val="auto"/>
      <w:kern w:val="32"/>
      <w:sz w:val="31"/>
      <w:lang w:eastAsia="hu-HU"/>
    </w:rPr>
  </w:style>
  <w:style w:type="paragraph" w:customStyle="1" w:styleId="SSzmozottcmsor3">
    <w:name w:val="_S_Számozott_címsor_3"/>
    <w:basedOn w:val="Cmsor3"/>
    <w:next w:val="SSzvegtrzs"/>
    <w:link w:val="SSzmozottcmsor3Char"/>
    <w:qFormat/>
    <w:rsid w:val="00C40371"/>
    <w:pPr>
      <w:numPr>
        <w:ilvl w:val="2"/>
        <w:numId w:val="22"/>
      </w:numPr>
      <w:tabs>
        <w:tab w:val="left" w:pos="2268"/>
        <w:tab w:val="left" w:pos="2625"/>
      </w:tabs>
      <w:spacing w:before="460" w:after="260" w:line="360" w:lineRule="auto"/>
      <w:textAlignment w:val="auto"/>
    </w:pPr>
    <w:rPr>
      <w:rFonts w:ascii="Arial" w:hAnsi="Arial" w:cs="Arial"/>
      <w:iCs/>
      <w:color w:val="646464"/>
      <w:kern w:val="32"/>
      <w:sz w:val="23"/>
      <w:lang w:eastAsia="hu-HU"/>
    </w:rPr>
  </w:style>
  <w:style w:type="character" w:customStyle="1" w:styleId="SSzmozottcmsor3Char">
    <w:name w:val="_S_Számozott_címsor_3 Char"/>
    <w:basedOn w:val="Bekezdsalapbettpusa"/>
    <w:link w:val="SSzmozottcmsor3"/>
    <w:rsid w:val="00C40371"/>
    <w:rPr>
      <w:rFonts w:ascii="Arial" w:hAnsi="Arial" w:cs="Arial"/>
      <w:b/>
      <w:bCs/>
      <w:iCs/>
      <w:color w:val="646464"/>
      <w:kern w:val="32"/>
      <w:sz w:val="23"/>
      <w:szCs w:val="26"/>
    </w:rPr>
  </w:style>
  <w:style w:type="paragraph" w:customStyle="1" w:styleId="SSzmozottcmsor5">
    <w:name w:val="_S_Számozott_címsor_5"/>
    <w:basedOn w:val="SSzmozottcmsor4"/>
    <w:qFormat/>
    <w:rsid w:val="00C40371"/>
    <w:pPr>
      <w:numPr>
        <w:ilvl w:val="4"/>
      </w:numPr>
      <w:tabs>
        <w:tab w:val="num" w:pos="0"/>
      </w:tabs>
      <w:ind w:left="1440" w:hanging="1080"/>
    </w:pPr>
  </w:style>
  <w:style w:type="paragraph" w:customStyle="1" w:styleId="SSzmozottcmsor4">
    <w:name w:val="_S_Számozott_címsor_4"/>
    <w:basedOn w:val="SSzmozottcmsor3"/>
    <w:qFormat/>
    <w:rsid w:val="00C40371"/>
    <w:pPr>
      <w:numPr>
        <w:ilvl w:val="3"/>
      </w:numPr>
      <w:tabs>
        <w:tab w:val="num" w:pos="0"/>
        <w:tab w:val="left" w:pos="1418"/>
      </w:tabs>
      <w:ind w:left="1080" w:hanging="720"/>
    </w:pPr>
  </w:style>
  <w:style w:type="paragraph" w:styleId="TJ2">
    <w:name w:val="toc 2"/>
    <w:basedOn w:val="Norml"/>
    <w:next w:val="Norml"/>
    <w:autoRedefine/>
    <w:uiPriority w:val="39"/>
    <w:unhideWhenUsed/>
    <w:qFormat/>
    <w:locked/>
    <w:rsid w:val="00C40371"/>
    <w:pPr>
      <w:suppressAutoHyphens w:val="0"/>
      <w:spacing w:after="100" w:line="240" w:lineRule="auto"/>
      <w:ind w:left="200"/>
      <w:jc w:val="both"/>
      <w:textAlignment w:val="auto"/>
    </w:pPr>
    <w:rPr>
      <w:rFonts w:ascii="Verdana" w:hAnsi="Verdana" w:cs="Times New Roman"/>
      <w:color w:val="auto"/>
      <w:kern w:val="0"/>
      <w:sz w:val="20"/>
      <w:lang w:eastAsia="hu-HU"/>
    </w:rPr>
  </w:style>
  <w:style w:type="paragraph" w:styleId="TJ3">
    <w:name w:val="toc 3"/>
    <w:basedOn w:val="Norml"/>
    <w:next w:val="Norml"/>
    <w:autoRedefine/>
    <w:uiPriority w:val="39"/>
    <w:unhideWhenUsed/>
    <w:qFormat/>
    <w:locked/>
    <w:rsid w:val="00C40371"/>
    <w:pPr>
      <w:suppressAutoHyphens w:val="0"/>
      <w:spacing w:after="100" w:line="240" w:lineRule="auto"/>
      <w:ind w:left="400"/>
      <w:jc w:val="both"/>
      <w:textAlignment w:val="auto"/>
    </w:pPr>
    <w:rPr>
      <w:rFonts w:ascii="Verdana" w:hAnsi="Verdana" w:cs="Times New Roman"/>
      <w:color w:val="auto"/>
      <w:kern w:val="0"/>
      <w:sz w:val="20"/>
      <w:lang w:eastAsia="hu-HU"/>
    </w:rPr>
  </w:style>
  <w:style w:type="paragraph" w:styleId="TJ4">
    <w:name w:val="toc 4"/>
    <w:basedOn w:val="Norml"/>
    <w:next w:val="Norml"/>
    <w:autoRedefine/>
    <w:uiPriority w:val="39"/>
    <w:unhideWhenUsed/>
    <w:locked/>
    <w:rsid w:val="00C40371"/>
    <w:pPr>
      <w:suppressAutoHyphens w:val="0"/>
      <w:spacing w:after="100" w:line="259" w:lineRule="auto"/>
      <w:ind w:left="660"/>
      <w:textAlignment w:val="auto"/>
    </w:pPr>
    <w:rPr>
      <w:rFonts w:asciiTheme="minorHAnsi" w:eastAsiaTheme="minorEastAsia" w:hAnsiTheme="minorHAnsi" w:cstheme="minorBidi"/>
      <w:color w:val="auto"/>
      <w:kern w:val="0"/>
      <w:sz w:val="22"/>
      <w:szCs w:val="22"/>
      <w:lang w:eastAsia="hu-HU"/>
    </w:rPr>
  </w:style>
  <w:style w:type="paragraph" w:styleId="TJ5">
    <w:name w:val="toc 5"/>
    <w:basedOn w:val="Norml"/>
    <w:next w:val="Norml"/>
    <w:autoRedefine/>
    <w:uiPriority w:val="39"/>
    <w:unhideWhenUsed/>
    <w:locked/>
    <w:rsid w:val="00C40371"/>
    <w:pPr>
      <w:suppressAutoHyphens w:val="0"/>
      <w:spacing w:after="100" w:line="259" w:lineRule="auto"/>
      <w:ind w:left="880"/>
      <w:textAlignment w:val="auto"/>
    </w:pPr>
    <w:rPr>
      <w:rFonts w:asciiTheme="minorHAnsi" w:eastAsiaTheme="minorEastAsia" w:hAnsiTheme="minorHAnsi" w:cstheme="minorBidi"/>
      <w:color w:val="auto"/>
      <w:kern w:val="0"/>
      <w:sz w:val="22"/>
      <w:szCs w:val="22"/>
      <w:lang w:eastAsia="hu-HU"/>
    </w:rPr>
  </w:style>
  <w:style w:type="paragraph" w:styleId="TJ6">
    <w:name w:val="toc 6"/>
    <w:basedOn w:val="Norml"/>
    <w:next w:val="Norml"/>
    <w:autoRedefine/>
    <w:uiPriority w:val="39"/>
    <w:unhideWhenUsed/>
    <w:locked/>
    <w:rsid w:val="00C40371"/>
    <w:pPr>
      <w:suppressAutoHyphens w:val="0"/>
      <w:spacing w:after="100" w:line="259" w:lineRule="auto"/>
      <w:ind w:left="1100"/>
      <w:textAlignment w:val="auto"/>
    </w:pPr>
    <w:rPr>
      <w:rFonts w:asciiTheme="minorHAnsi" w:eastAsiaTheme="minorEastAsia" w:hAnsiTheme="minorHAnsi" w:cstheme="minorBidi"/>
      <w:color w:val="auto"/>
      <w:kern w:val="0"/>
      <w:sz w:val="22"/>
      <w:szCs w:val="22"/>
      <w:lang w:eastAsia="hu-HU"/>
    </w:rPr>
  </w:style>
  <w:style w:type="paragraph" w:styleId="TJ7">
    <w:name w:val="toc 7"/>
    <w:basedOn w:val="Norml"/>
    <w:next w:val="Norml"/>
    <w:autoRedefine/>
    <w:uiPriority w:val="39"/>
    <w:unhideWhenUsed/>
    <w:locked/>
    <w:rsid w:val="00C40371"/>
    <w:pPr>
      <w:suppressAutoHyphens w:val="0"/>
      <w:spacing w:after="100" w:line="259" w:lineRule="auto"/>
      <w:ind w:left="1320"/>
      <w:textAlignment w:val="auto"/>
    </w:pPr>
    <w:rPr>
      <w:rFonts w:asciiTheme="minorHAnsi" w:eastAsiaTheme="minorEastAsia" w:hAnsiTheme="minorHAnsi" w:cstheme="minorBidi"/>
      <w:color w:val="auto"/>
      <w:kern w:val="0"/>
      <w:sz w:val="22"/>
      <w:szCs w:val="22"/>
      <w:lang w:eastAsia="hu-HU"/>
    </w:rPr>
  </w:style>
  <w:style w:type="paragraph" w:styleId="TJ8">
    <w:name w:val="toc 8"/>
    <w:basedOn w:val="Norml"/>
    <w:next w:val="Norml"/>
    <w:autoRedefine/>
    <w:uiPriority w:val="39"/>
    <w:unhideWhenUsed/>
    <w:locked/>
    <w:rsid w:val="00C40371"/>
    <w:pPr>
      <w:suppressAutoHyphens w:val="0"/>
      <w:spacing w:after="100" w:line="259" w:lineRule="auto"/>
      <w:ind w:left="1540"/>
      <w:textAlignment w:val="auto"/>
    </w:pPr>
    <w:rPr>
      <w:rFonts w:asciiTheme="minorHAnsi" w:eastAsiaTheme="minorEastAsia" w:hAnsiTheme="minorHAnsi" w:cstheme="minorBidi"/>
      <w:color w:val="auto"/>
      <w:kern w:val="0"/>
      <w:sz w:val="22"/>
      <w:szCs w:val="22"/>
      <w:lang w:eastAsia="hu-HU"/>
    </w:rPr>
  </w:style>
  <w:style w:type="paragraph" w:styleId="TJ9">
    <w:name w:val="toc 9"/>
    <w:basedOn w:val="Norml"/>
    <w:next w:val="Norml"/>
    <w:autoRedefine/>
    <w:uiPriority w:val="39"/>
    <w:unhideWhenUsed/>
    <w:locked/>
    <w:rsid w:val="00C40371"/>
    <w:pPr>
      <w:suppressAutoHyphens w:val="0"/>
      <w:spacing w:after="100" w:line="259" w:lineRule="auto"/>
      <w:ind w:left="1760"/>
      <w:textAlignment w:val="auto"/>
    </w:pPr>
    <w:rPr>
      <w:rFonts w:asciiTheme="minorHAnsi" w:eastAsiaTheme="minorEastAsia" w:hAnsiTheme="minorHAnsi" w:cstheme="minorBidi"/>
      <w:color w:val="auto"/>
      <w:kern w:val="0"/>
      <w:sz w:val="22"/>
      <w:szCs w:val="22"/>
      <w:lang w:eastAsia="hu-HU"/>
    </w:rPr>
  </w:style>
  <w:style w:type="table" w:customStyle="1" w:styleId="Rcsostblzat1">
    <w:name w:val="Rácsos táblázat1"/>
    <w:basedOn w:val="Normltblzat"/>
    <w:next w:val="Rcsostblzat"/>
    <w:uiPriority w:val="39"/>
    <w:rsid w:val="00C40371"/>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FKI">
    <w:name w:val="KFKI"/>
    <w:basedOn w:val="Normltblzat"/>
    <w:uiPriority w:val="99"/>
    <w:qFormat/>
    <w:rsid w:val="00C40371"/>
    <w:pPr>
      <w:jc w:val="center"/>
    </w:pPr>
    <w:rPr>
      <w:rFonts w:ascii="Arial" w:eastAsiaTheme="minorEastAsia" w:hAnsi="Arial"/>
      <w:sz w:val="20"/>
      <w:szCs w:val="20"/>
      <w:lang w:eastAsia="zh-CN"/>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blzat">
    <w:name w:val="Táblázat"/>
    <w:basedOn w:val="Norml"/>
    <w:qFormat/>
    <w:rsid w:val="00C40371"/>
    <w:pPr>
      <w:spacing w:after="0" w:line="360" w:lineRule="auto"/>
      <w:jc w:val="center"/>
      <w:textAlignment w:val="auto"/>
    </w:pPr>
    <w:rPr>
      <w:rFonts w:ascii="Calibri" w:hAnsi="Calibri" w:cs="Calibri"/>
      <w:color w:val="auto"/>
      <w:kern w:val="0"/>
      <w:szCs w:val="20"/>
      <w:lang w:eastAsia="ar-SA"/>
    </w:rPr>
  </w:style>
  <w:style w:type="table" w:customStyle="1" w:styleId="Vilgostnus1">
    <w:name w:val="Világos tónus1"/>
    <w:basedOn w:val="Normltblzat"/>
    <w:uiPriority w:val="60"/>
    <w:rsid w:val="00C40371"/>
    <w:rPr>
      <w:rFonts w:ascii="Calibri" w:eastAsiaTheme="minorEastAsia" w:hAnsi="Calibri"/>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uiPriority w:val="60"/>
    <w:rsid w:val="00C40371"/>
    <w:rPr>
      <w:rFonts w:ascii="Calibri" w:eastAsiaTheme="minorEastAsia" w:hAnsi="Calibri"/>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blzatnv">
    <w:name w:val="Táblázat név"/>
    <w:basedOn w:val="Norml"/>
    <w:qFormat/>
    <w:rsid w:val="00C40371"/>
    <w:pPr>
      <w:spacing w:line="360" w:lineRule="auto"/>
      <w:jc w:val="center"/>
      <w:textAlignment w:val="auto"/>
    </w:pPr>
    <w:rPr>
      <w:rFonts w:ascii="Calibri" w:hAnsi="Calibri" w:cs="Calibri"/>
      <w:b/>
      <w:kern w:val="0"/>
      <w:szCs w:val="20"/>
      <w:lang w:eastAsia="hu-HU"/>
    </w:rPr>
  </w:style>
  <w:style w:type="paragraph" w:styleId="Felsorols">
    <w:name w:val="List Bullet"/>
    <w:basedOn w:val="Norml"/>
    <w:qFormat/>
    <w:rsid w:val="00C40371"/>
    <w:pPr>
      <w:numPr>
        <w:numId w:val="23"/>
      </w:numPr>
      <w:spacing w:before="40" w:after="40" w:line="360" w:lineRule="auto"/>
      <w:jc w:val="both"/>
      <w:textAlignment w:val="auto"/>
    </w:pPr>
    <w:rPr>
      <w:rFonts w:ascii="Calibri" w:hAnsi="Calibri" w:cs="Calibri"/>
      <w:color w:val="auto"/>
      <w:kern w:val="0"/>
      <w:szCs w:val="20"/>
      <w:lang w:eastAsia="hu-HU"/>
    </w:rPr>
  </w:style>
  <w:style w:type="paragraph" w:styleId="Felsorols2">
    <w:name w:val="List Bullet 2"/>
    <w:basedOn w:val="Felsorols"/>
    <w:uiPriority w:val="14"/>
    <w:qFormat/>
    <w:rsid w:val="00C40371"/>
    <w:pPr>
      <w:numPr>
        <w:ilvl w:val="1"/>
      </w:numPr>
    </w:pPr>
  </w:style>
  <w:style w:type="paragraph" w:styleId="Felsorols3">
    <w:name w:val="List Bullet 3"/>
    <w:basedOn w:val="Felsorols"/>
    <w:uiPriority w:val="14"/>
    <w:rsid w:val="00C40371"/>
    <w:pPr>
      <w:numPr>
        <w:ilvl w:val="2"/>
      </w:numPr>
    </w:pPr>
  </w:style>
  <w:style w:type="paragraph" w:styleId="Szmozottlista">
    <w:name w:val="List Number"/>
    <w:basedOn w:val="Norml"/>
    <w:uiPriority w:val="14"/>
    <w:rsid w:val="00C40371"/>
    <w:pPr>
      <w:numPr>
        <w:numId w:val="24"/>
      </w:numPr>
      <w:spacing w:before="40" w:after="40" w:line="360" w:lineRule="auto"/>
      <w:jc w:val="both"/>
      <w:textAlignment w:val="auto"/>
    </w:pPr>
    <w:rPr>
      <w:rFonts w:ascii="Calibri" w:hAnsi="Calibri" w:cs="Calibri"/>
      <w:color w:val="auto"/>
      <w:kern w:val="0"/>
      <w:szCs w:val="20"/>
      <w:lang w:eastAsia="hu-HU"/>
    </w:rPr>
  </w:style>
  <w:style w:type="paragraph" w:styleId="Szmozottlista2">
    <w:name w:val="List Number 2"/>
    <w:basedOn w:val="Szmozottlista"/>
    <w:uiPriority w:val="14"/>
    <w:rsid w:val="00C40371"/>
    <w:pPr>
      <w:numPr>
        <w:ilvl w:val="1"/>
      </w:numPr>
    </w:pPr>
  </w:style>
  <w:style w:type="paragraph" w:styleId="Szmozottlista3">
    <w:name w:val="List Number 3"/>
    <w:basedOn w:val="Szmozottlista"/>
    <w:uiPriority w:val="14"/>
    <w:rsid w:val="00C40371"/>
    <w:pPr>
      <w:numPr>
        <w:ilvl w:val="2"/>
      </w:numPr>
    </w:pPr>
  </w:style>
  <w:style w:type="paragraph" w:customStyle="1" w:styleId="Cmmellklet">
    <w:name w:val="Cím melléklet"/>
    <w:basedOn w:val="Cm"/>
    <w:uiPriority w:val="5"/>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before="120" w:after="120" w:line="360" w:lineRule="auto"/>
      <w:ind w:left="708"/>
      <w:textAlignment w:val="auto"/>
    </w:pPr>
    <w:rPr>
      <w:rFonts w:ascii="Calibri" w:hAnsi="Calibri" w:cs="Calibri"/>
      <w:bCs w:val="0"/>
      <w:color w:val="000000" w:themeColor="text1" w:themeShade="80"/>
      <w:kern w:val="0"/>
      <w:sz w:val="32"/>
      <w:szCs w:val="20"/>
      <w:lang w:val="hu-HU" w:eastAsia="hu-HU"/>
    </w:rPr>
  </w:style>
  <w:style w:type="paragraph" w:customStyle="1" w:styleId="Fedlapcmsor">
    <w:name w:val="Fedőlap címsor"/>
    <w:basedOn w:val="Cm"/>
    <w:link w:val="FedlapcmsorChar"/>
    <w:uiPriority w:val="3"/>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line="360" w:lineRule="auto"/>
      <w:jc w:val="left"/>
      <w:textAlignment w:val="auto"/>
    </w:pPr>
    <w:rPr>
      <w:rFonts w:ascii="Calibri" w:hAnsi="Calibri" w:cs="Calibri"/>
      <w:b w:val="0"/>
      <w:bCs w:val="0"/>
      <w:color w:val="1F497D" w:themeColor="text2"/>
      <w:sz w:val="56"/>
      <w:szCs w:val="20"/>
    </w:rPr>
  </w:style>
  <w:style w:type="paragraph" w:styleId="Hivatkozsjegyzk">
    <w:name w:val="table of authorities"/>
    <w:basedOn w:val="Norml"/>
    <w:next w:val="Norml"/>
    <w:uiPriority w:val="99"/>
    <w:semiHidden/>
    <w:unhideWhenUsed/>
    <w:rsid w:val="00C40371"/>
    <w:pPr>
      <w:spacing w:after="0" w:line="360" w:lineRule="auto"/>
      <w:ind w:left="220" w:hanging="220"/>
      <w:textAlignment w:val="auto"/>
    </w:pPr>
    <w:rPr>
      <w:rFonts w:ascii="Calibri" w:hAnsi="Calibri" w:cs="Calibri"/>
      <w:color w:val="auto"/>
      <w:kern w:val="0"/>
      <w:szCs w:val="20"/>
      <w:lang w:eastAsia="ar-SA"/>
    </w:rPr>
  </w:style>
  <w:style w:type="paragraph" w:customStyle="1" w:styleId="Bekezdsszmozs">
    <w:name w:val="Bekezdés számozás"/>
    <w:basedOn w:val="Cmsor2"/>
    <w:qFormat/>
    <w:rsid w:val="00C40371"/>
    <w:pPr>
      <w:keepLines/>
      <w:tabs>
        <w:tab w:val="clear" w:pos="0"/>
        <w:tab w:val="left" w:pos="567"/>
      </w:tabs>
      <w:spacing w:before="120" w:after="120" w:line="360" w:lineRule="auto"/>
      <w:ind w:left="0" w:firstLine="0"/>
      <w:textAlignment w:val="auto"/>
    </w:pPr>
    <w:rPr>
      <w:rFonts w:ascii="Calibri" w:hAnsi="Calibri" w:cs="Calibri"/>
      <w:b w:val="0"/>
      <w:bCs w:val="0"/>
      <w:i w:val="0"/>
      <w:iCs w:val="0"/>
      <w:color w:val="auto"/>
      <w:kern w:val="0"/>
      <w:sz w:val="22"/>
      <w:szCs w:val="20"/>
      <w:lang w:eastAsia="hu-HU"/>
    </w:rPr>
  </w:style>
  <w:style w:type="character" w:customStyle="1" w:styleId="FedlapcmsorChar">
    <w:name w:val="Fedőlap címsor Char"/>
    <w:basedOn w:val="CmChar"/>
    <w:link w:val="Fedlapcmsor"/>
    <w:uiPriority w:val="3"/>
    <w:rsid w:val="00C40371"/>
    <w:rPr>
      <w:rFonts w:ascii="Calibri" w:hAnsi="Calibri" w:cs="Calibri"/>
      <w:b w:val="0"/>
      <w:color w:val="1F497D" w:themeColor="text2"/>
      <w:kern w:val="1"/>
      <w:sz w:val="56"/>
      <w:szCs w:val="20"/>
      <w:shd w:val="clear" w:color="auto" w:fill="FFFFFF"/>
      <w:lang w:val="en-AU" w:eastAsia="zh-CN"/>
    </w:rPr>
  </w:style>
  <w:style w:type="paragraph" w:customStyle="1" w:styleId="Alr">
    <w:name w:val="Aláír"/>
    <w:basedOn w:val="Norml"/>
    <w:uiPriority w:val="13"/>
    <w:qFormat/>
    <w:rsid w:val="00C40371"/>
    <w:pPr>
      <w:tabs>
        <w:tab w:val="center" w:pos="2552"/>
      </w:tabs>
      <w:spacing w:after="0" w:line="360" w:lineRule="auto"/>
      <w:textAlignment w:val="auto"/>
    </w:pPr>
    <w:rPr>
      <w:rFonts w:ascii="Calibri" w:hAnsi="Calibri" w:cs="Calibri"/>
      <w:color w:val="auto"/>
      <w:kern w:val="0"/>
      <w:szCs w:val="20"/>
      <w:lang w:eastAsia="ar-SA"/>
    </w:rPr>
  </w:style>
  <w:style w:type="paragraph" w:customStyle="1" w:styleId="Alrvonal">
    <w:name w:val="Aláír vonal"/>
    <w:basedOn w:val="Norml"/>
    <w:uiPriority w:val="13"/>
    <w:qFormat/>
    <w:rsid w:val="00C40371"/>
    <w:pPr>
      <w:tabs>
        <w:tab w:val="right" w:leader="dot" w:pos="5103"/>
      </w:tabs>
      <w:spacing w:after="0" w:line="360" w:lineRule="auto"/>
      <w:textAlignment w:val="auto"/>
    </w:pPr>
    <w:rPr>
      <w:rFonts w:ascii="Calibri" w:hAnsi="Calibri" w:cs="Calibri"/>
      <w:color w:val="auto"/>
      <w:kern w:val="0"/>
      <w:szCs w:val="20"/>
      <w:lang w:eastAsia="ar-SA"/>
    </w:rPr>
  </w:style>
  <w:style w:type="paragraph" w:customStyle="1" w:styleId="b0t8">
    <w:name w:val="b0t8"/>
    <w:basedOn w:val="Norml"/>
    <w:rsid w:val="00C40371"/>
    <w:pPr>
      <w:numPr>
        <w:numId w:val="25"/>
      </w:numPr>
      <w:suppressAutoHyphens w:val="0"/>
      <w:spacing w:after="120" w:line="240" w:lineRule="auto"/>
      <w:jc w:val="both"/>
      <w:textAlignment w:val="auto"/>
    </w:pPr>
    <w:rPr>
      <w:rFonts w:cs="Times New Roman"/>
      <w:color w:val="auto"/>
      <w:kern w:val="0"/>
      <w:sz w:val="22"/>
      <w:lang w:val="cs-CZ" w:eastAsia="en-US"/>
    </w:rPr>
  </w:style>
  <w:style w:type="paragraph" w:customStyle="1" w:styleId="Felsorol">
    <w:name w:val="Felsorol"/>
    <w:basedOn w:val="Norml"/>
    <w:rsid w:val="00C40371"/>
    <w:pPr>
      <w:numPr>
        <w:numId w:val="26"/>
      </w:numPr>
      <w:suppressAutoHyphens w:val="0"/>
      <w:spacing w:after="60" w:line="240" w:lineRule="auto"/>
      <w:jc w:val="both"/>
      <w:textAlignment w:val="auto"/>
    </w:pPr>
    <w:rPr>
      <w:rFonts w:ascii="Futura Bk" w:hAnsi="Futura Bk" w:cs="Times New Roman"/>
      <w:snapToGrid w:val="0"/>
      <w:color w:val="auto"/>
      <w:kern w:val="0"/>
      <w:sz w:val="22"/>
      <w:szCs w:val="22"/>
      <w:lang w:eastAsia="en-US"/>
    </w:rPr>
  </w:style>
  <w:style w:type="paragraph" w:customStyle="1" w:styleId="BodyText1">
    <w:name w:val="Body Text1"/>
    <w:basedOn w:val="Norml"/>
    <w:rsid w:val="00C40371"/>
    <w:pPr>
      <w:suppressAutoHyphens w:val="0"/>
      <w:spacing w:before="120" w:after="120" w:line="240" w:lineRule="auto"/>
      <w:jc w:val="both"/>
      <w:textAlignment w:val="auto"/>
    </w:pPr>
    <w:rPr>
      <w:rFonts w:ascii="Futura Bk" w:hAnsi="Futura Bk" w:cs="Times New Roman"/>
      <w:snapToGrid w:val="0"/>
      <w:color w:val="auto"/>
      <w:kern w:val="0"/>
      <w:sz w:val="22"/>
      <w:szCs w:val="22"/>
      <w:lang w:eastAsia="en-US"/>
    </w:rPr>
  </w:style>
  <w:style w:type="character" w:styleId="Erskiemels">
    <w:name w:val="Intense Emphasis"/>
    <w:basedOn w:val="Bekezdsalapbettpusa"/>
    <w:uiPriority w:val="21"/>
    <w:unhideWhenUsed/>
    <w:qFormat/>
    <w:rsid w:val="00C40371"/>
    <w:rPr>
      <w:b/>
      <w:bCs/>
      <w:i/>
      <w:iCs/>
      <w:color w:val="95B3D7" w:themeColor="accent1" w:themeTint="99"/>
    </w:rPr>
  </w:style>
  <w:style w:type="paragraph" w:styleId="Lista2">
    <w:name w:val="List 2"/>
    <w:basedOn w:val="Norml"/>
    <w:autoRedefine/>
    <w:uiPriority w:val="99"/>
    <w:semiHidden/>
    <w:rsid w:val="00C40371"/>
    <w:pPr>
      <w:spacing w:after="0" w:line="360" w:lineRule="auto"/>
      <w:ind w:left="566" w:hanging="283"/>
      <w:contextualSpacing/>
      <w:textAlignment w:val="auto"/>
    </w:pPr>
    <w:rPr>
      <w:rFonts w:ascii="Calibri" w:hAnsi="Calibri" w:cs="Calibri"/>
      <w:color w:val="auto"/>
      <w:kern w:val="0"/>
      <w:szCs w:val="20"/>
      <w:lang w:eastAsia="ar-SA"/>
    </w:rPr>
  </w:style>
  <w:style w:type="table" w:customStyle="1" w:styleId="BBUtblzat">
    <w:name w:val="BBU táblázat"/>
    <w:basedOn w:val="Rcsostblzat"/>
    <w:uiPriority w:val="99"/>
    <w:qFormat/>
    <w:rsid w:val="00C40371"/>
    <w:rPr>
      <w:rFonts w:asciiTheme="minorHAnsi" w:eastAsiaTheme="minorEastAsia" w:hAnsiTheme="minorHAnsi" w:cstheme="minorHAnsi"/>
      <w:lang w:val="en-US"/>
    </w:rPr>
    <w:tblPr>
      <w:tblBorders>
        <w:top w:val="single" w:sz="24" w:space="0" w:color="E20074"/>
        <w:left w:val="none" w:sz="0" w:space="0" w:color="auto"/>
        <w:bottom w:val="single" w:sz="2" w:space="0" w:color="000000" w:themeColor="text1"/>
        <w:right w:val="none" w:sz="0" w:space="0" w:color="auto"/>
        <w:insideH w:val="single" w:sz="2" w:space="0" w:color="000000" w:themeColor="text1"/>
        <w:insideV w:val="none" w:sz="0" w:space="0" w:color="auto"/>
      </w:tblBorders>
      <w:tblCellMar>
        <w:top w:w="28" w:type="dxa"/>
        <w:left w:w="0" w:type="dxa"/>
        <w:bottom w:w="28" w:type="dxa"/>
        <w:right w:w="0"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character" w:styleId="Kiemels">
    <w:name w:val="Emphasis"/>
    <w:basedOn w:val="Bekezdsalapbettpusa"/>
    <w:uiPriority w:val="20"/>
    <w:unhideWhenUsed/>
    <w:qFormat/>
    <w:locked/>
    <w:rsid w:val="00C40371"/>
    <w:rPr>
      <w:b/>
      <w:iCs/>
    </w:rPr>
  </w:style>
  <w:style w:type="character" w:styleId="Kiemels2">
    <w:name w:val="Strong"/>
    <w:basedOn w:val="Bekezdsalapbettpusa"/>
    <w:uiPriority w:val="22"/>
    <w:unhideWhenUsed/>
    <w:qFormat/>
    <w:locked/>
    <w:rsid w:val="00C40371"/>
    <w:rPr>
      <w:bCs/>
      <w:i/>
    </w:rPr>
  </w:style>
  <w:style w:type="paragraph" w:customStyle="1" w:styleId="Fedlapszveg">
    <w:name w:val="Fedőlap szöveg"/>
    <w:basedOn w:val="Norml"/>
    <w:link w:val="FedlapszvegChar"/>
    <w:uiPriority w:val="3"/>
    <w:unhideWhenUsed/>
    <w:rsid w:val="00C40371"/>
    <w:pPr>
      <w:tabs>
        <w:tab w:val="left" w:pos="1701"/>
      </w:tabs>
      <w:spacing w:after="0" w:line="227" w:lineRule="exact"/>
      <w:textAlignment w:val="auto"/>
    </w:pPr>
    <w:rPr>
      <w:rFonts w:ascii="Calibri" w:hAnsi="Calibri" w:cs="Calibri"/>
      <w:color w:val="auto"/>
      <w:kern w:val="0"/>
      <w:sz w:val="19"/>
      <w:szCs w:val="19"/>
      <w:lang w:eastAsia="ar-SA"/>
    </w:rPr>
  </w:style>
  <w:style w:type="character" w:customStyle="1" w:styleId="FedlapszvegChar">
    <w:name w:val="Fedőlap szöveg Char"/>
    <w:basedOn w:val="Bekezdsalapbettpusa"/>
    <w:link w:val="Fedlapszveg"/>
    <w:uiPriority w:val="3"/>
    <w:rsid w:val="00C40371"/>
    <w:rPr>
      <w:rFonts w:ascii="Calibri" w:hAnsi="Calibri" w:cs="Calibri"/>
      <w:sz w:val="19"/>
      <w:szCs w:val="19"/>
      <w:lang w:eastAsia="ar-SA"/>
    </w:rPr>
  </w:style>
  <w:style w:type="paragraph" w:styleId="Nincstrkz">
    <w:name w:val="No Spacing"/>
    <w:link w:val="NincstrkzChar"/>
    <w:uiPriority w:val="1"/>
    <w:qFormat/>
    <w:rsid w:val="00C40371"/>
    <w:rPr>
      <w:rFonts w:asciiTheme="minorHAnsi" w:eastAsiaTheme="minorEastAsia" w:hAnsiTheme="minorHAnsi" w:cstheme="minorHAnsi"/>
      <w:lang w:eastAsia="zh-CN"/>
    </w:rPr>
  </w:style>
  <w:style w:type="paragraph" w:styleId="Dokumentumtrkp">
    <w:name w:val="Document Map"/>
    <w:basedOn w:val="Norml"/>
    <w:link w:val="DokumentumtrkpChar"/>
    <w:uiPriority w:val="99"/>
    <w:semiHidden/>
    <w:unhideWhenUsed/>
    <w:rsid w:val="00C40371"/>
    <w:pPr>
      <w:spacing w:after="0" w:line="360" w:lineRule="auto"/>
      <w:textAlignment w:val="auto"/>
    </w:pPr>
    <w:rPr>
      <w:rFonts w:ascii="Tahoma" w:hAnsi="Tahoma" w:cs="Tahoma"/>
      <w:color w:val="auto"/>
      <w:kern w:val="0"/>
      <w:sz w:val="16"/>
      <w:szCs w:val="16"/>
      <w:lang w:eastAsia="ar-SA"/>
    </w:rPr>
  </w:style>
  <w:style w:type="character" w:customStyle="1" w:styleId="DokumentumtrkpChar">
    <w:name w:val="Dokumentumtérkép Char"/>
    <w:basedOn w:val="Bekezdsalapbettpusa"/>
    <w:link w:val="Dokumentumtrkp"/>
    <w:uiPriority w:val="99"/>
    <w:semiHidden/>
    <w:rsid w:val="00C40371"/>
    <w:rPr>
      <w:rFonts w:ascii="Tahoma" w:hAnsi="Tahoma" w:cs="Tahoma"/>
      <w:sz w:val="16"/>
      <w:szCs w:val="16"/>
      <w:lang w:eastAsia="ar-SA"/>
    </w:rPr>
  </w:style>
  <w:style w:type="numbering" w:customStyle="1" w:styleId="BBUfelsorols">
    <w:name w:val="BBU felsorolás"/>
    <w:uiPriority w:val="99"/>
    <w:rsid w:val="00C40371"/>
    <w:pPr>
      <w:numPr>
        <w:numId w:val="27"/>
      </w:numPr>
    </w:pPr>
  </w:style>
  <w:style w:type="paragraph" w:styleId="brajegyzk">
    <w:name w:val="table of figures"/>
    <w:basedOn w:val="Norml"/>
    <w:next w:val="Norml"/>
    <w:autoRedefine/>
    <w:uiPriority w:val="35"/>
    <w:rsid w:val="00C40371"/>
    <w:pPr>
      <w:spacing w:after="264" w:line="360" w:lineRule="auto"/>
      <w:textAlignment w:val="auto"/>
    </w:pPr>
    <w:rPr>
      <w:rFonts w:ascii="Calibri" w:hAnsi="Calibri" w:cs="Calibri"/>
      <w:color w:val="auto"/>
      <w:kern w:val="0"/>
      <w:sz w:val="19"/>
      <w:szCs w:val="20"/>
      <w:lang w:eastAsia="hu-HU"/>
    </w:rPr>
  </w:style>
  <w:style w:type="paragraph" w:customStyle="1" w:styleId="Fedlapllb">
    <w:name w:val="Fedőlap élőláb"/>
    <w:basedOn w:val="llb"/>
    <w:link w:val="FedlapllbChar"/>
    <w:uiPriority w:val="19"/>
    <w:semiHidden/>
    <w:qFormat/>
    <w:locked/>
    <w:rsid w:val="00C40371"/>
    <w:pPr>
      <w:suppressLineNumbers w:val="0"/>
      <w:tabs>
        <w:tab w:val="clear" w:pos="4513"/>
        <w:tab w:val="clear" w:pos="9026"/>
        <w:tab w:val="right" w:pos="8862"/>
      </w:tabs>
      <w:spacing w:after="0" w:line="360" w:lineRule="auto"/>
      <w:contextualSpacing/>
      <w:textAlignment w:val="auto"/>
    </w:pPr>
    <w:rPr>
      <w:rFonts w:ascii="Calibri" w:hAnsi="Calibri" w:cs="Calibri"/>
      <w:color w:val="auto"/>
      <w:kern w:val="0"/>
      <w:sz w:val="12"/>
      <w:lang w:eastAsia="ar-SA"/>
    </w:rPr>
  </w:style>
  <w:style w:type="character" w:customStyle="1" w:styleId="FedlapllbChar">
    <w:name w:val="Fedőlap élőláb Char"/>
    <w:basedOn w:val="llbChar"/>
    <w:link w:val="Fedlapllb"/>
    <w:uiPriority w:val="19"/>
    <w:semiHidden/>
    <w:rsid w:val="00C40371"/>
    <w:rPr>
      <w:rFonts w:ascii="Calibri" w:hAnsi="Calibri" w:cs="Calibri"/>
      <w:sz w:val="12"/>
      <w:szCs w:val="24"/>
      <w:lang w:eastAsia="ar-SA"/>
    </w:rPr>
  </w:style>
  <w:style w:type="paragraph" w:styleId="Szmozottlista4">
    <w:name w:val="List Number 4"/>
    <w:basedOn w:val="Norml"/>
    <w:uiPriority w:val="14"/>
    <w:unhideWhenUsed/>
    <w:rsid w:val="00C40371"/>
    <w:pPr>
      <w:spacing w:after="0" w:line="360" w:lineRule="auto"/>
      <w:ind w:left="1428" w:hanging="357"/>
      <w:contextualSpacing/>
      <w:textAlignment w:val="auto"/>
    </w:pPr>
    <w:rPr>
      <w:rFonts w:ascii="Calibri" w:hAnsi="Calibri" w:cs="Calibri"/>
      <w:color w:val="auto"/>
      <w:kern w:val="0"/>
      <w:szCs w:val="20"/>
      <w:lang w:eastAsia="ar-SA"/>
    </w:rPr>
  </w:style>
  <w:style w:type="paragraph" w:styleId="Szmozottlista5">
    <w:name w:val="List Number 5"/>
    <w:basedOn w:val="Norml"/>
    <w:uiPriority w:val="14"/>
    <w:unhideWhenUsed/>
    <w:rsid w:val="00C40371"/>
    <w:pPr>
      <w:spacing w:after="0" w:line="360" w:lineRule="auto"/>
      <w:ind w:left="1785" w:hanging="357"/>
      <w:contextualSpacing/>
      <w:textAlignment w:val="auto"/>
    </w:pPr>
    <w:rPr>
      <w:rFonts w:ascii="Calibri" w:hAnsi="Calibri" w:cs="Calibri"/>
      <w:color w:val="auto"/>
      <w:kern w:val="0"/>
      <w:szCs w:val="20"/>
      <w:lang w:eastAsia="ar-SA"/>
    </w:rPr>
  </w:style>
  <w:style w:type="character" w:customStyle="1" w:styleId="Janokateszt">
    <w:name w:val="Janoka teszt"/>
    <w:basedOn w:val="Bekezdsalapbettpusa"/>
    <w:uiPriority w:val="99"/>
    <w:semiHidden/>
    <w:qFormat/>
    <w:rsid w:val="00C40371"/>
    <w:rPr>
      <w:lang w:val="hu-HU"/>
    </w:rPr>
  </w:style>
  <w:style w:type="numbering" w:customStyle="1" w:styleId="BBUfejezetek">
    <w:name w:val="BBU fejezetek"/>
    <w:uiPriority w:val="99"/>
    <w:rsid w:val="00C40371"/>
    <w:pPr>
      <w:numPr>
        <w:numId w:val="29"/>
      </w:numPr>
    </w:pPr>
  </w:style>
  <w:style w:type="numbering" w:customStyle="1" w:styleId="BBUszmozottlista">
    <w:name w:val="BBU számozott lista"/>
    <w:basedOn w:val="Nemlista"/>
    <w:uiPriority w:val="99"/>
    <w:rsid w:val="00C40371"/>
    <w:pPr>
      <w:numPr>
        <w:numId w:val="28"/>
      </w:numPr>
    </w:pPr>
  </w:style>
  <w:style w:type="numbering" w:customStyle="1" w:styleId="BBUszmozottbekezds">
    <w:name w:val="BBU számozott bekezdés"/>
    <w:uiPriority w:val="99"/>
    <w:rsid w:val="00C40371"/>
    <w:pPr>
      <w:numPr>
        <w:numId w:val="30"/>
      </w:numPr>
    </w:pPr>
  </w:style>
  <w:style w:type="paragraph" w:customStyle="1" w:styleId="Szmozottbekezdscm">
    <w:name w:val="Számozott bekezdés cím"/>
    <w:basedOn w:val="Cmsor1"/>
    <w:autoRedefine/>
    <w:uiPriority w:val="15"/>
    <w:semiHidden/>
    <w:locked/>
    <w:rsid w:val="00C40371"/>
    <w:pPr>
      <w:keepLines/>
      <w:numPr>
        <w:numId w:val="31"/>
      </w:numPr>
      <w:spacing w:after="240" w:line="360" w:lineRule="auto"/>
      <w:textAlignment w:val="auto"/>
    </w:pPr>
    <w:rPr>
      <w:rFonts w:ascii="Calibri" w:hAnsi="Calibri" w:cs="Calibri"/>
      <w:bCs w:val="0"/>
      <w:color w:val="4F81BD" w:themeColor="accent1"/>
      <w:kern w:val="0"/>
      <w:sz w:val="28"/>
      <w:szCs w:val="20"/>
      <w:lang w:eastAsia="hu-HU"/>
    </w:rPr>
  </w:style>
  <w:style w:type="paragraph" w:customStyle="1" w:styleId="NormalUnindent">
    <w:name w:val="Normal Unindent"/>
    <w:basedOn w:val="Norml"/>
    <w:uiPriority w:val="99"/>
    <w:semiHidden/>
    <w:rsid w:val="00C40371"/>
    <w:pPr>
      <w:spacing w:before="240" w:after="0" w:line="360" w:lineRule="auto"/>
      <w:jc w:val="both"/>
      <w:textAlignment w:val="auto"/>
    </w:pPr>
    <w:rPr>
      <w:rFonts w:ascii="Calibri" w:hAnsi="Calibri" w:cs="Calibri"/>
      <w:color w:val="auto"/>
      <w:kern w:val="0"/>
      <w:szCs w:val="20"/>
      <w:lang w:eastAsia="ar-SA"/>
    </w:rPr>
  </w:style>
  <w:style w:type="table" w:customStyle="1" w:styleId="Kfki0">
    <w:name w:val="Kfki"/>
    <w:basedOn w:val="Normltblzat"/>
    <w:uiPriority w:val="99"/>
    <w:qFormat/>
    <w:rsid w:val="00C40371"/>
    <w:rPr>
      <w:rFonts w:asciiTheme="minorHAnsi" w:eastAsiaTheme="minorHAnsi" w:hAnsiTheme="minorHAnsi" w:cstheme="minorHAnsi"/>
      <w:lang w:eastAsia="zh-CN"/>
    </w:rPr>
    <w:tblPr>
      <w:tblBorders>
        <w:top w:val="single" w:sz="24" w:space="0" w:color="E20074"/>
        <w:bottom w:val="single" w:sz="2" w:space="0" w:color="000000" w:themeColor="text1"/>
        <w:insideH w:val="single" w:sz="2" w:space="0" w:color="000000" w:themeColor="text1"/>
      </w:tblBorders>
      <w:tblCellMar>
        <w:top w:w="28" w:type="dxa"/>
        <w:left w:w="0" w:type="dxa"/>
        <w:bottom w:w="28" w:type="dxa"/>
        <w:right w:w="227"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paragraph" w:styleId="Alrs">
    <w:name w:val="Signature"/>
    <w:basedOn w:val="Norml"/>
    <w:link w:val="AlrsChar"/>
    <w:autoRedefine/>
    <w:uiPriority w:val="4"/>
    <w:rsid w:val="00C40371"/>
    <w:pPr>
      <w:spacing w:after="0" w:line="360" w:lineRule="auto"/>
      <w:ind w:left="4252"/>
      <w:textAlignment w:val="auto"/>
    </w:pPr>
    <w:rPr>
      <w:rFonts w:ascii="Calibri" w:hAnsi="Calibri" w:cs="Calibri"/>
      <w:color w:val="auto"/>
      <w:kern w:val="0"/>
      <w:szCs w:val="20"/>
      <w:lang w:eastAsia="ar-SA"/>
    </w:rPr>
  </w:style>
  <w:style w:type="character" w:customStyle="1" w:styleId="AlrsChar">
    <w:name w:val="Aláírás Char"/>
    <w:basedOn w:val="Bekezdsalapbettpusa"/>
    <w:link w:val="Alrs"/>
    <w:uiPriority w:val="4"/>
    <w:rsid w:val="00C40371"/>
    <w:rPr>
      <w:rFonts w:ascii="Calibri" w:hAnsi="Calibri" w:cs="Calibri"/>
      <w:sz w:val="24"/>
      <w:szCs w:val="20"/>
      <w:lang w:eastAsia="ar-SA"/>
    </w:rPr>
  </w:style>
  <w:style w:type="paragraph" w:customStyle="1" w:styleId="bekezdsszmozs0">
    <w:name w:val="bekezdés számozás"/>
    <w:basedOn w:val="Cmsor2"/>
    <w:uiPriority w:val="12"/>
    <w:qFormat/>
    <w:rsid w:val="00C40371"/>
    <w:pPr>
      <w:keepNext w:val="0"/>
      <w:tabs>
        <w:tab w:val="clear" w:pos="0"/>
        <w:tab w:val="left" w:pos="567"/>
        <w:tab w:val="num" w:pos="851"/>
      </w:tabs>
      <w:spacing w:before="120" w:after="120" w:line="360" w:lineRule="auto"/>
      <w:ind w:left="0" w:firstLine="0"/>
      <w:textAlignment w:val="auto"/>
    </w:pPr>
    <w:rPr>
      <w:rFonts w:ascii="Arial" w:eastAsiaTheme="majorEastAsia" w:hAnsi="Arial" w:cstheme="majorBidi"/>
      <w:b w:val="0"/>
      <w:bCs w:val="0"/>
      <w:i w:val="0"/>
      <w:iCs w:val="0"/>
      <w:color w:val="auto"/>
      <w:kern w:val="0"/>
      <w:sz w:val="22"/>
      <w:szCs w:val="26"/>
      <w:lang w:eastAsia="en-US"/>
    </w:rPr>
  </w:style>
  <w:style w:type="paragraph" w:styleId="Trgymutat1">
    <w:name w:val="index 1"/>
    <w:basedOn w:val="Norml"/>
    <w:next w:val="Norml"/>
    <w:autoRedefine/>
    <w:uiPriority w:val="99"/>
    <w:semiHidden/>
    <w:qFormat/>
    <w:rsid w:val="00C40371"/>
    <w:pPr>
      <w:spacing w:after="0" w:line="360" w:lineRule="auto"/>
      <w:ind w:left="220" w:hanging="220"/>
      <w:textAlignment w:val="auto"/>
    </w:pPr>
    <w:rPr>
      <w:rFonts w:ascii="Calibri" w:hAnsi="Calibri" w:cs="Calibri"/>
      <w:color w:val="auto"/>
      <w:kern w:val="0"/>
      <w:szCs w:val="20"/>
      <w:lang w:eastAsia="ar-SA"/>
    </w:rPr>
  </w:style>
  <w:style w:type="paragraph" w:styleId="Trgymutat2">
    <w:name w:val="index 2"/>
    <w:basedOn w:val="Norml"/>
    <w:next w:val="Norml"/>
    <w:uiPriority w:val="99"/>
    <w:semiHidden/>
    <w:rsid w:val="00C40371"/>
    <w:pPr>
      <w:spacing w:after="0" w:line="360" w:lineRule="auto"/>
      <w:ind w:left="440" w:hanging="220"/>
      <w:textAlignment w:val="auto"/>
    </w:pPr>
    <w:rPr>
      <w:rFonts w:ascii="Calibri" w:hAnsi="Calibri" w:cs="Calibri"/>
      <w:color w:val="auto"/>
      <w:kern w:val="0"/>
      <w:szCs w:val="20"/>
      <w:lang w:eastAsia="ar-SA"/>
    </w:rPr>
  </w:style>
  <w:style w:type="paragraph" w:styleId="Trgymutat3">
    <w:name w:val="index 3"/>
    <w:basedOn w:val="Norml"/>
    <w:next w:val="Norml"/>
    <w:uiPriority w:val="99"/>
    <w:semiHidden/>
    <w:rsid w:val="00C40371"/>
    <w:pPr>
      <w:spacing w:after="0" w:line="360" w:lineRule="auto"/>
      <w:ind w:left="660" w:hanging="220"/>
      <w:textAlignment w:val="auto"/>
    </w:pPr>
    <w:rPr>
      <w:rFonts w:ascii="Calibri" w:hAnsi="Calibri" w:cs="Calibri"/>
      <w:color w:val="auto"/>
      <w:kern w:val="0"/>
      <w:szCs w:val="20"/>
      <w:lang w:eastAsia="ar-SA"/>
    </w:rPr>
  </w:style>
  <w:style w:type="paragraph" w:styleId="Trgymutat4">
    <w:name w:val="index 4"/>
    <w:basedOn w:val="Norml"/>
    <w:next w:val="Norml"/>
    <w:uiPriority w:val="99"/>
    <w:semiHidden/>
    <w:rsid w:val="00C40371"/>
    <w:pPr>
      <w:spacing w:after="0" w:line="360" w:lineRule="auto"/>
      <w:ind w:left="880" w:hanging="220"/>
      <w:textAlignment w:val="auto"/>
    </w:pPr>
    <w:rPr>
      <w:rFonts w:ascii="Calibri" w:hAnsi="Calibri" w:cs="Calibri"/>
      <w:color w:val="auto"/>
      <w:kern w:val="0"/>
      <w:szCs w:val="20"/>
      <w:lang w:eastAsia="ar-SA"/>
    </w:rPr>
  </w:style>
  <w:style w:type="paragraph" w:styleId="Trgymutat5">
    <w:name w:val="index 5"/>
    <w:basedOn w:val="Norml"/>
    <w:next w:val="Norml"/>
    <w:uiPriority w:val="99"/>
    <w:semiHidden/>
    <w:rsid w:val="00C40371"/>
    <w:pPr>
      <w:spacing w:after="0" w:line="360" w:lineRule="auto"/>
      <w:ind w:left="1100" w:hanging="220"/>
      <w:textAlignment w:val="auto"/>
    </w:pPr>
    <w:rPr>
      <w:rFonts w:ascii="Calibri" w:hAnsi="Calibri" w:cs="Calibri"/>
      <w:color w:val="auto"/>
      <w:kern w:val="0"/>
      <w:szCs w:val="20"/>
      <w:lang w:eastAsia="ar-SA"/>
    </w:rPr>
  </w:style>
  <w:style w:type="paragraph" w:styleId="Trgymutat6">
    <w:name w:val="index 6"/>
    <w:basedOn w:val="Norml"/>
    <w:next w:val="Norml"/>
    <w:uiPriority w:val="99"/>
    <w:semiHidden/>
    <w:rsid w:val="00C40371"/>
    <w:pPr>
      <w:spacing w:after="0" w:line="360" w:lineRule="auto"/>
      <w:ind w:left="1320" w:hanging="220"/>
      <w:textAlignment w:val="auto"/>
    </w:pPr>
    <w:rPr>
      <w:rFonts w:ascii="Calibri" w:hAnsi="Calibri" w:cs="Calibri"/>
      <w:color w:val="auto"/>
      <w:kern w:val="0"/>
      <w:szCs w:val="20"/>
      <w:lang w:eastAsia="ar-SA"/>
    </w:rPr>
  </w:style>
  <w:style w:type="paragraph" w:styleId="Trgymutat7">
    <w:name w:val="index 7"/>
    <w:basedOn w:val="Norml"/>
    <w:next w:val="Norml"/>
    <w:uiPriority w:val="99"/>
    <w:semiHidden/>
    <w:rsid w:val="00C40371"/>
    <w:pPr>
      <w:spacing w:after="0" w:line="360" w:lineRule="auto"/>
      <w:ind w:left="1540" w:hanging="220"/>
      <w:textAlignment w:val="auto"/>
    </w:pPr>
    <w:rPr>
      <w:rFonts w:ascii="Calibri" w:hAnsi="Calibri" w:cs="Calibri"/>
      <w:color w:val="auto"/>
      <w:kern w:val="0"/>
      <w:szCs w:val="20"/>
      <w:lang w:eastAsia="hu-HU"/>
    </w:rPr>
  </w:style>
  <w:style w:type="paragraph" w:styleId="Trgymutat8">
    <w:name w:val="index 8"/>
    <w:basedOn w:val="Norml"/>
    <w:next w:val="Norml"/>
    <w:uiPriority w:val="99"/>
    <w:semiHidden/>
    <w:rsid w:val="00C40371"/>
    <w:pPr>
      <w:spacing w:after="0" w:line="360" w:lineRule="auto"/>
      <w:ind w:left="1760" w:hanging="220"/>
      <w:textAlignment w:val="auto"/>
    </w:pPr>
    <w:rPr>
      <w:rFonts w:ascii="Calibri" w:hAnsi="Calibri" w:cs="Calibri"/>
      <w:color w:val="auto"/>
      <w:kern w:val="0"/>
      <w:szCs w:val="20"/>
      <w:lang w:eastAsia="ar-SA"/>
    </w:rPr>
  </w:style>
  <w:style w:type="paragraph" w:styleId="Trgymutat9">
    <w:name w:val="index 9"/>
    <w:basedOn w:val="Norml"/>
    <w:next w:val="Norml"/>
    <w:uiPriority w:val="99"/>
    <w:semiHidden/>
    <w:rsid w:val="00C40371"/>
    <w:pPr>
      <w:spacing w:after="0" w:line="360" w:lineRule="auto"/>
      <w:ind w:left="1980" w:hanging="220"/>
      <w:textAlignment w:val="auto"/>
    </w:pPr>
    <w:rPr>
      <w:rFonts w:ascii="Calibri" w:hAnsi="Calibri" w:cs="Calibri"/>
      <w:color w:val="auto"/>
      <w:kern w:val="0"/>
      <w:szCs w:val="20"/>
      <w:lang w:eastAsia="ar-SA"/>
    </w:rPr>
  </w:style>
  <w:style w:type="paragraph" w:styleId="Vgjegyzetszvege">
    <w:name w:val="endnote text"/>
    <w:basedOn w:val="Norml"/>
    <w:link w:val="VgjegyzetszvegeChar"/>
    <w:uiPriority w:val="99"/>
    <w:semiHidden/>
    <w:rsid w:val="00C40371"/>
    <w:pPr>
      <w:spacing w:after="0" w:line="360" w:lineRule="auto"/>
      <w:textAlignment w:val="auto"/>
    </w:pPr>
    <w:rPr>
      <w:rFonts w:ascii="Calibri" w:hAnsi="Calibri" w:cs="Calibri"/>
      <w:color w:val="auto"/>
      <w:kern w:val="0"/>
      <w:sz w:val="20"/>
      <w:szCs w:val="20"/>
      <w:lang w:eastAsia="ar-SA"/>
    </w:rPr>
  </w:style>
  <w:style w:type="character" w:customStyle="1" w:styleId="VgjegyzetszvegeChar">
    <w:name w:val="Végjegyzet szövege Char"/>
    <w:basedOn w:val="Bekezdsalapbettpusa"/>
    <w:link w:val="Vgjegyzetszvege"/>
    <w:uiPriority w:val="99"/>
    <w:semiHidden/>
    <w:rsid w:val="00C40371"/>
    <w:rPr>
      <w:rFonts w:ascii="Calibri" w:hAnsi="Calibri" w:cs="Calibri"/>
      <w:sz w:val="20"/>
      <w:szCs w:val="20"/>
      <w:lang w:eastAsia="ar-SA"/>
    </w:rPr>
  </w:style>
  <w:style w:type="character" w:styleId="HTML-vltoz">
    <w:name w:val="HTML Variable"/>
    <w:basedOn w:val="Bekezdsalapbettpusa"/>
    <w:uiPriority w:val="99"/>
    <w:semiHidden/>
    <w:rsid w:val="00C40371"/>
    <w:rPr>
      <w:i/>
      <w:iCs/>
    </w:rPr>
  </w:style>
  <w:style w:type="paragraph" w:customStyle="1" w:styleId="Pa2">
    <w:name w:val="Pa2"/>
    <w:basedOn w:val="Norml"/>
    <w:next w:val="Norml"/>
    <w:uiPriority w:val="99"/>
    <w:rsid w:val="00C40371"/>
    <w:pPr>
      <w:suppressAutoHyphens w:val="0"/>
      <w:autoSpaceDE w:val="0"/>
      <w:autoSpaceDN w:val="0"/>
      <w:adjustRightInd w:val="0"/>
      <w:spacing w:before="60" w:after="0" w:line="241" w:lineRule="atLeast"/>
      <w:textAlignment w:val="auto"/>
    </w:pPr>
    <w:rPr>
      <w:rFonts w:ascii="Tele-GroteskEEFet" w:eastAsia="Calibri" w:hAnsi="Tele-GroteskEEFet" w:cstheme="minorHAnsi"/>
      <w:color w:val="auto"/>
      <w:kern w:val="0"/>
      <w:lang w:eastAsia="en-US"/>
    </w:rPr>
  </w:style>
  <w:style w:type="character" w:customStyle="1" w:styleId="A1">
    <w:name w:val="A1"/>
    <w:uiPriority w:val="99"/>
    <w:rsid w:val="00C40371"/>
    <w:rPr>
      <w:rFonts w:cs="Tele-GroteskEEFet"/>
      <w:color w:val="000000"/>
      <w:sz w:val="20"/>
      <w:szCs w:val="20"/>
    </w:rPr>
  </w:style>
  <w:style w:type="paragraph" w:customStyle="1" w:styleId="Fejezetenbellifejlc">
    <w:name w:val="Fejezeten belüli fejléc"/>
    <w:basedOn w:val="Norml"/>
    <w:next w:val="Norml"/>
    <w:link w:val="FejezetenbellifejlcChar"/>
    <w:qFormat/>
    <w:rsid w:val="00C40371"/>
    <w:pPr>
      <w:keepNext/>
      <w:tabs>
        <w:tab w:val="left" w:pos="0"/>
      </w:tabs>
      <w:suppressAutoHyphens w:val="0"/>
      <w:spacing w:before="60" w:after="0" w:line="240" w:lineRule="auto"/>
      <w:textAlignment w:val="auto"/>
    </w:pPr>
    <w:rPr>
      <w:rFonts w:ascii="Calibri" w:eastAsia="Calibri" w:hAnsi="Calibri" w:cs="Calibri"/>
      <w:b/>
      <w:color w:val="auto"/>
      <w:kern w:val="0"/>
      <w:sz w:val="22"/>
      <w:szCs w:val="22"/>
      <w:lang w:eastAsia="en-US"/>
    </w:rPr>
  </w:style>
  <w:style w:type="paragraph" w:customStyle="1" w:styleId="Bulletlist">
    <w:name w:val="Bullet list"/>
    <w:basedOn w:val="Norml"/>
    <w:rsid w:val="00C40371"/>
    <w:pPr>
      <w:numPr>
        <w:numId w:val="32"/>
      </w:numPr>
      <w:suppressAutoHyphens w:val="0"/>
      <w:spacing w:after="120" w:line="300" w:lineRule="atLeast"/>
      <w:contextualSpacing/>
      <w:jc w:val="both"/>
      <w:textAlignment w:val="auto"/>
    </w:pPr>
    <w:rPr>
      <w:color w:val="auto"/>
      <w:kern w:val="0"/>
      <w:sz w:val="22"/>
      <w:lang w:eastAsia="hu-HU"/>
    </w:rPr>
  </w:style>
  <w:style w:type="character" w:customStyle="1" w:styleId="FejezetenbellifejlcChar">
    <w:name w:val="Fejezeten belüli fejléc Char"/>
    <w:basedOn w:val="Bekezdsalapbettpusa"/>
    <w:link w:val="Fejezetenbellifejlc"/>
    <w:rsid w:val="00C40371"/>
    <w:rPr>
      <w:rFonts w:ascii="Calibri" w:eastAsia="Calibri" w:hAnsi="Calibri" w:cs="Calibri"/>
      <w:b/>
      <w:lang w:eastAsia="en-US"/>
    </w:rPr>
  </w:style>
  <w:style w:type="paragraph" w:customStyle="1" w:styleId="Bulletlist2">
    <w:name w:val="Bullet list 2"/>
    <w:basedOn w:val="Norml"/>
    <w:rsid w:val="00C40371"/>
    <w:pPr>
      <w:numPr>
        <w:ilvl w:val="1"/>
        <w:numId w:val="33"/>
      </w:numPr>
      <w:suppressAutoHyphens w:val="0"/>
      <w:spacing w:after="120" w:line="300" w:lineRule="atLeast"/>
      <w:contextualSpacing/>
      <w:jc w:val="both"/>
      <w:textAlignment w:val="auto"/>
    </w:pPr>
    <w:rPr>
      <w:color w:val="auto"/>
      <w:kern w:val="0"/>
      <w:sz w:val="22"/>
      <w:lang w:eastAsia="hu-HU"/>
    </w:rPr>
  </w:style>
  <w:style w:type="paragraph" w:customStyle="1" w:styleId="Level1">
    <w:name w:val="Level 1"/>
    <w:basedOn w:val="Norml"/>
    <w:next w:val="Norml"/>
    <w:uiPriority w:val="99"/>
    <w:rsid w:val="00C40371"/>
    <w:pPr>
      <w:keepNext/>
      <w:tabs>
        <w:tab w:val="num" w:pos="567"/>
      </w:tabs>
      <w:suppressAutoHyphens w:val="0"/>
      <w:spacing w:before="140" w:after="140" w:line="290" w:lineRule="auto"/>
      <w:ind w:left="567" w:hanging="567"/>
      <w:jc w:val="both"/>
      <w:textAlignment w:val="auto"/>
      <w:outlineLvl w:val="0"/>
    </w:pPr>
    <w:rPr>
      <w:b/>
      <w:bCs/>
      <w:color w:val="auto"/>
      <w:kern w:val="20"/>
      <w:sz w:val="22"/>
      <w:szCs w:val="22"/>
      <w:lang w:eastAsia="en-US"/>
    </w:rPr>
  </w:style>
  <w:style w:type="paragraph" w:customStyle="1" w:styleId="Level3">
    <w:name w:val="Level 3"/>
    <w:basedOn w:val="Norml"/>
    <w:uiPriority w:val="99"/>
    <w:rsid w:val="00C40371"/>
    <w:pPr>
      <w:tabs>
        <w:tab w:val="num" w:pos="2041"/>
      </w:tabs>
      <w:suppressAutoHyphens w:val="0"/>
      <w:spacing w:after="140" w:line="290" w:lineRule="auto"/>
      <w:ind w:left="2041" w:hanging="794"/>
      <w:jc w:val="both"/>
      <w:textAlignment w:val="auto"/>
      <w:outlineLvl w:val="2"/>
    </w:pPr>
    <w:rPr>
      <w:color w:val="auto"/>
      <w:kern w:val="20"/>
      <w:sz w:val="20"/>
      <w:szCs w:val="20"/>
      <w:lang w:val="en-GB" w:eastAsia="en-US"/>
    </w:rPr>
  </w:style>
  <w:style w:type="paragraph" w:customStyle="1" w:styleId="Level4">
    <w:name w:val="Level 4"/>
    <w:basedOn w:val="Norml"/>
    <w:uiPriority w:val="99"/>
    <w:rsid w:val="00C40371"/>
    <w:pPr>
      <w:tabs>
        <w:tab w:val="num" w:pos="2722"/>
      </w:tabs>
      <w:suppressAutoHyphens w:val="0"/>
      <w:spacing w:after="140" w:line="290" w:lineRule="auto"/>
      <w:ind w:left="2722" w:hanging="681"/>
      <w:jc w:val="both"/>
      <w:textAlignment w:val="auto"/>
      <w:outlineLvl w:val="3"/>
    </w:pPr>
    <w:rPr>
      <w:color w:val="auto"/>
      <w:kern w:val="20"/>
      <w:sz w:val="20"/>
      <w:szCs w:val="20"/>
      <w:lang w:val="en-GB" w:eastAsia="en-US"/>
    </w:rPr>
  </w:style>
  <w:style w:type="paragraph" w:customStyle="1" w:styleId="Level5">
    <w:name w:val="Level 5"/>
    <w:basedOn w:val="Norml"/>
    <w:uiPriority w:val="99"/>
    <w:rsid w:val="00C40371"/>
    <w:pPr>
      <w:tabs>
        <w:tab w:val="num" w:pos="3289"/>
      </w:tabs>
      <w:suppressAutoHyphens w:val="0"/>
      <w:spacing w:after="140" w:line="290" w:lineRule="auto"/>
      <w:ind w:left="3289" w:hanging="567"/>
      <w:jc w:val="both"/>
      <w:textAlignment w:val="auto"/>
      <w:outlineLvl w:val="4"/>
    </w:pPr>
    <w:rPr>
      <w:color w:val="auto"/>
      <w:kern w:val="20"/>
      <w:sz w:val="20"/>
      <w:szCs w:val="20"/>
      <w:lang w:val="en-GB" w:eastAsia="en-US"/>
    </w:rPr>
  </w:style>
  <w:style w:type="paragraph" w:customStyle="1" w:styleId="Level6">
    <w:name w:val="Level 6"/>
    <w:basedOn w:val="Norml"/>
    <w:uiPriority w:val="99"/>
    <w:rsid w:val="00C40371"/>
    <w:pPr>
      <w:tabs>
        <w:tab w:val="num" w:pos="3969"/>
      </w:tabs>
      <w:suppressAutoHyphens w:val="0"/>
      <w:spacing w:after="140" w:line="290" w:lineRule="auto"/>
      <w:ind w:left="3969" w:hanging="680"/>
      <w:jc w:val="both"/>
      <w:textAlignment w:val="auto"/>
      <w:outlineLvl w:val="5"/>
    </w:pPr>
    <w:rPr>
      <w:color w:val="auto"/>
      <w:kern w:val="20"/>
      <w:sz w:val="20"/>
      <w:szCs w:val="20"/>
      <w:lang w:val="en-GB" w:eastAsia="en-US"/>
    </w:rPr>
  </w:style>
  <w:style w:type="paragraph" w:customStyle="1" w:styleId="t16t0">
    <w:name w:val="t16t0"/>
    <w:basedOn w:val="Norml"/>
    <w:rsid w:val="00C40371"/>
    <w:pPr>
      <w:tabs>
        <w:tab w:val="left" w:pos="454"/>
        <w:tab w:val="left" w:pos="907"/>
        <w:tab w:val="left" w:pos="1361"/>
      </w:tabs>
      <w:suppressAutoHyphens w:val="0"/>
      <w:spacing w:after="120" w:line="240" w:lineRule="auto"/>
      <w:ind w:left="907"/>
      <w:jc w:val="both"/>
      <w:textAlignment w:val="auto"/>
    </w:pPr>
    <w:rPr>
      <w:rFonts w:cs="Times New Roman"/>
      <w:color w:val="auto"/>
      <w:kern w:val="0"/>
      <w:sz w:val="22"/>
      <w:lang w:val="cs-CZ" w:eastAsia="en-US"/>
    </w:rPr>
  </w:style>
  <w:style w:type="paragraph" w:customStyle="1" w:styleId="Text">
    <w:name w:val="Text"/>
    <w:basedOn w:val="Norml"/>
    <w:rsid w:val="00C40371"/>
    <w:pPr>
      <w:suppressAutoHyphens w:val="0"/>
      <w:overflowPunct w:val="0"/>
      <w:autoSpaceDE w:val="0"/>
      <w:autoSpaceDN w:val="0"/>
      <w:adjustRightInd w:val="0"/>
      <w:spacing w:after="240" w:line="240" w:lineRule="auto"/>
      <w:ind w:firstLine="1440"/>
      <w:textAlignment w:val="auto"/>
    </w:pPr>
    <w:rPr>
      <w:rFonts w:ascii="Times New Roman" w:hAnsi="Times New Roman" w:cs="Times New Roman"/>
      <w:color w:val="auto"/>
      <w:kern w:val="0"/>
      <w:lang w:eastAsia="en-US"/>
    </w:rPr>
  </w:style>
  <w:style w:type="paragraph" w:customStyle="1" w:styleId="font6">
    <w:name w:val="font6"/>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paragraph" w:customStyle="1" w:styleId="font7">
    <w:name w:val="font7"/>
    <w:basedOn w:val="Norml"/>
    <w:rsid w:val="00C40371"/>
    <w:pPr>
      <w:suppressAutoHyphens w:val="0"/>
      <w:spacing w:before="100" w:beforeAutospacing="1" w:after="100" w:afterAutospacing="1" w:line="240" w:lineRule="auto"/>
      <w:textAlignment w:val="auto"/>
    </w:pPr>
    <w:rPr>
      <w:rFonts w:ascii="Tahoma" w:hAnsi="Tahoma" w:cs="Tahoma"/>
      <w:kern w:val="0"/>
      <w:sz w:val="18"/>
      <w:szCs w:val="18"/>
      <w:lang w:eastAsia="hu-HU"/>
    </w:rPr>
  </w:style>
  <w:style w:type="paragraph" w:customStyle="1" w:styleId="font8">
    <w:name w:val="font8"/>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character" w:customStyle="1" w:styleId="InternetLink">
    <w:name w:val="Internet Link"/>
    <w:basedOn w:val="Bekezdsalapbettpusa"/>
    <w:uiPriority w:val="99"/>
    <w:unhideWhenUsed/>
    <w:rsid w:val="00C40371"/>
    <w:rPr>
      <w:color w:val="0000FF"/>
      <w:u w:val="single"/>
    </w:rPr>
  </w:style>
  <w:style w:type="character" w:customStyle="1" w:styleId="IndexLink">
    <w:name w:val="Index Link"/>
    <w:rsid w:val="00C40371"/>
  </w:style>
  <w:style w:type="paragraph" w:customStyle="1" w:styleId="Heading">
    <w:name w:val="Heading"/>
    <w:basedOn w:val="Norml"/>
    <w:next w:val="TextBody"/>
    <w:rsid w:val="00C40371"/>
    <w:pPr>
      <w:keepNext/>
      <w:spacing w:before="240" w:after="120" w:line="360" w:lineRule="auto"/>
      <w:textAlignment w:val="auto"/>
    </w:pPr>
    <w:rPr>
      <w:rFonts w:ascii="Liberation Sans" w:eastAsia="Droid Sans Fallback" w:hAnsi="Liberation Sans" w:cs="FreeSans"/>
      <w:color w:val="auto"/>
      <w:kern w:val="0"/>
      <w:sz w:val="28"/>
      <w:szCs w:val="28"/>
      <w:lang w:eastAsia="ar-SA"/>
    </w:rPr>
  </w:style>
  <w:style w:type="paragraph" w:customStyle="1" w:styleId="TextBody">
    <w:name w:val="Text Body"/>
    <w:basedOn w:val="Norml"/>
    <w:rsid w:val="00C40371"/>
    <w:pPr>
      <w:spacing w:after="140" w:line="288" w:lineRule="auto"/>
      <w:textAlignment w:val="auto"/>
    </w:pPr>
    <w:rPr>
      <w:rFonts w:ascii="Calibri" w:hAnsi="Calibri" w:cs="Calibri"/>
      <w:color w:val="auto"/>
      <w:kern w:val="0"/>
      <w:szCs w:val="20"/>
      <w:lang w:eastAsia="ar-SA"/>
    </w:rPr>
  </w:style>
  <w:style w:type="paragraph" w:customStyle="1" w:styleId="Index">
    <w:name w:val="Index"/>
    <w:basedOn w:val="Norml"/>
    <w:rsid w:val="00C40371"/>
    <w:pPr>
      <w:suppressLineNumbers/>
      <w:spacing w:after="0" w:line="360" w:lineRule="auto"/>
      <w:textAlignment w:val="auto"/>
    </w:pPr>
    <w:rPr>
      <w:rFonts w:ascii="Calibri" w:hAnsi="Calibri" w:cs="FreeSans"/>
      <w:color w:val="auto"/>
      <w:kern w:val="0"/>
      <w:szCs w:val="20"/>
      <w:lang w:eastAsia="ar-SA"/>
    </w:rPr>
  </w:style>
  <w:style w:type="paragraph" w:customStyle="1" w:styleId="ContentsHeading">
    <w:name w:val="Contents Heading"/>
    <w:basedOn w:val="Cmsor1"/>
    <w:next w:val="Norml"/>
    <w:uiPriority w:val="39"/>
    <w:qFormat/>
    <w:rsid w:val="00C40371"/>
    <w:pPr>
      <w:keepLines/>
      <w:spacing w:after="240" w:line="360" w:lineRule="auto"/>
      <w:textAlignment w:val="auto"/>
    </w:pPr>
    <w:rPr>
      <w:rFonts w:ascii="Calibri" w:hAnsi="Calibri" w:cs="Calibri"/>
      <w:b w:val="0"/>
      <w:color w:val="1F497D" w:themeColor="text2"/>
      <w:kern w:val="0"/>
      <w:sz w:val="28"/>
      <w:szCs w:val="28"/>
      <w:lang w:eastAsia="en-US"/>
    </w:rPr>
  </w:style>
  <w:style w:type="paragraph" w:customStyle="1" w:styleId="Contents1">
    <w:name w:val="Contents 1"/>
    <w:basedOn w:val="Norml"/>
    <w:autoRedefine/>
    <w:uiPriority w:val="39"/>
    <w:qFormat/>
    <w:rsid w:val="00C40371"/>
    <w:pPr>
      <w:tabs>
        <w:tab w:val="left" w:pos="1276"/>
        <w:tab w:val="right" w:leader="dot" w:pos="9072"/>
      </w:tabs>
      <w:spacing w:before="140" w:after="0" w:line="360" w:lineRule="auto"/>
      <w:ind w:left="1276" w:right="284" w:hanging="425"/>
      <w:jc w:val="both"/>
      <w:textAlignment w:val="auto"/>
    </w:pPr>
    <w:rPr>
      <w:rFonts w:ascii="Calibri" w:hAnsi="Calibri" w:cs="Calibri"/>
      <w:color w:val="auto"/>
      <w:kern w:val="0"/>
      <w:szCs w:val="20"/>
      <w:lang w:eastAsia="hu-HU"/>
    </w:rPr>
  </w:style>
  <w:style w:type="paragraph" w:customStyle="1" w:styleId="Contents2">
    <w:name w:val="Contents 2"/>
    <w:basedOn w:val="Contents1"/>
    <w:autoRedefine/>
    <w:uiPriority w:val="39"/>
    <w:qFormat/>
    <w:rsid w:val="00C40371"/>
    <w:pPr>
      <w:tabs>
        <w:tab w:val="left" w:pos="1488"/>
      </w:tabs>
      <w:spacing w:before="80"/>
      <w:ind w:left="1492" w:hanging="641"/>
    </w:pPr>
  </w:style>
  <w:style w:type="paragraph" w:customStyle="1" w:styleId="Contents3">
    <w:name w:val="Contents 3"/>
    <w:basedOn w:val="Contents1"/>
    <w:autoRedefine/>
    <w:uiPriority w:val="39"/>
    <w:qFormat/>
    <w:rsid w:val="00C40371"/>
    <w:pPr>
      <w:tabs>
        <w:tab w:val="left" w:pos="1701"/>
      </w:tabs>
      <w:spacing w:before="40"/>
      <w:ind w:left="1702" w:hanging="851"/>
    </w:pPr>
  </w:style>
  <w:style w:type="paragraph" w:customStyle="1" w:styleId="Contents4">
    <w:name w:val="Contents 4"/>
    <w:basedOn w:val="Contents1"/>
    <w:next w:val="Norml"/>
    <w:autoRedefine/>
    <w:uiPriority w:val="39"/>
    <w:rsid w:val="00C40371"/>
    <w:pPr>
      <w:tabs>
        <w:tab w:val="left" w:pos="1914"/>
      </w:tabs>
      <w:spacing w:before="20"/>
      <w:ind w:left="1911" w:hanging="1060"/>
    </w:pPr>
  </w:style>
  <w:style w:type="paragraph" w:customStyle="1" w:styleId="Contents5">
    <w:name w:val="Contents 5"/>
    <w:basedOn w:val="Contents1"/>
    <w:next w:val="Norml"/>
    <w:autoRedefine/>
    <w:uiPriority w:val="39"/>
    <w:rsid w:val="00C40371"/>
    <w:pPr>
      <w:tabs>
        <w:tab w:val="left" w:pos="2126"/>
      </w:tabs>
      <w:spacing w:before="0"/>
      <w:ind w:left="2127" w:hanging="1276"/>
    </w:pPr>
  </w:style>
  <w:style w:type="paragraph" w:customStyle="1" w:styleId="Contents6">
    <w:name w:val="Contents 6"/>
    <w:basedOn w:val="Contents5"/>
    <w:next w:val="Norml"/>
    <w:autoRedefine/>
    <w:uiPriority w:val="39"/>
    <w:unhideWhenUsed/>
    <w:rsid w:val="00C40371"/>
    <w:pPr>
      <w:tabs>
        <w:tab w:val="left" w:pos="680"/>
        <w:tab w:val="right" w:leader="dot" w:pos="8862"/>
      </w:tabs>
      <w:ind w:left="0" w:right="0" w:firstLine="0"/>
      <w:jc w:val="left"/>
    </w:pPr>
    <w:rPr>
      <w:lang w:eastAsia="ar-SA"/>
    </w:rPr>
  </w:style>
  <w:style w:type="paragraph" w:customStyle="1" w:styleId="Contents7">
    <w:name w:val="Contents 7"/>
    <w:basedOn w:val="Contents6"/>
    <w:next w:val="Norml"/>
    <w:autoRedefine/>
    <w:uiPriority w:val="39"/>
    <w:unhideWhenUsed/>
    <w:rsid w:val="00C40371"/>
  </w:style>
  <w:style w:type="paragraph" w:customStyle="1" w:styleId="Contents8">
    <w:name w:val="Contents 8"/>
    <w:basedOn w:val="Contents7"/>
    <w:next w:val="Norml"/>
    <w:autoRedefine/>
    <w:uiPriority w:val="39"/>
    <w:unhideWhenUsed/>
    <w:rsid w:val="00C40371"/>
  </w:style>
  <w:style w:type="paragraph" w:customStyle="1" w:styleId="Contents9">
    <w:name w:val="Contents 9"/>
    <w:basedOn w:val="Contents8"/>
    <w:next w:val="Norml"/>
    <w:autoRedefine/>
    <w:uiPriority w:val="39"/>
    <w:unhideWhenUsed/>
    <w:rsid w:val="00C40371"/>
  </w:style>
  <w:style w:type="paragraph" w:customStyle="1" w:styleId="TableContents">
    <w:name w:val="Table Contents"/>
    <w:basedOn w:val="Norml"/>
    <w:rsid w:val="00C40371"/>
    <w:pPr>
      <w:spacing w:after="0" w:line="360" w:lineRule="auto"/>
      <w:textAlignment w:val="auto"/>
    </w:pPr>
    <w:rPr>
      <w:rFonts w:ascii="Calibri" w:hAnsi="Calibri" w:cs="Calibri"/>
      <w:color w:val="auto"/>
      <w:kern w:val="0"/>
      <w:szCs w:val="20"/>
      <w:lang w:eastAsia="ar-SA"/>
    </w:rPr>
  </w:style>
  <w:style w:type="paragraph" w:customStyle="1" w:styleId="TableHeading">
    <w:name w:val="Table Heading"/>
    <w:basedOn w:val="TableContents"/>
    <w:rsid w:val="00C40371"/>
  </w:style>
  <w:style w:type="paragraph" w:customStyle="1" w:styleId="Para1">
    <w:name w:val="Para1"/>
    <w:basedOn w:val="Norml"/>
    <w:rsid w:val="00C40371"/>
    <w:pPr>
      <w:suppressAutoHyphens w:val="0"/>
      <w:spacing w:after="240" w:line="240" w:lineRule="auto"/>
      <w:ind w:left="720"/>
      <w:jc w:val="both"/>
      <w:textAlignment w:val="auto"/>
    </w:pPr>
    <w:rPr>
      <w:rFonts w:ascii="CG Times" w:eastAsia="SimSun" w:hAnsi="CG Times" w:cs="Times New Roman"/>
      <w:color w:val="auto"/>
      <w:kern w:val="0"/>
      <w:szCs w:val="20"/>
      <w:lang w:val="en-US" w:eastAsia="ko-KR"/>
    </w:rPr>
  </w:style>
  <w:style w:type="paragraph" w:customStyle="1" w:styleId="Para2">
    <w:name w:val="Para2"/>
    <w:basedOn w:val="Norml"/>
    <w:rsid w:val="00C40371"/>
    <w:pPr>
      <w:suppressAutoHyphens w:val="0"/>
      <w:spacing w:after="240" w:line="240" w:lineRule="auto"/>
      <w:ind w:left="1440"/>
      <w:jc w:val="both"/>
      <w:textAlignment w:val="auto"/>
    </w:pPr>
    <w:rPr>
      <w:rFonts w:ascii="CG Times" w:eastAsia="SimSun" w:hAnsi="CG Times" w:cs="Times New Roman"/>
      <w:color w:val="auto"/>
      <w:kern w:val="0"/>
      <w:szCs w:val="20"/>
      <w:lang w:val="en-US" w:eastAsia="ko-KR"/>
    </w:rPr>
  </w:style>
  <w:style w:type="table" w:customStyle="1" w:styleId="tblzat21">
    <w:name w:val="táblázat21"/>
    <w:basedOn w:val="Normltblzat"/>
    <w:next w:val="Rcsostblzat"/>
    <w:uiPriority w:val="39"/>
    <w:rsid w:val="00500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313BE"/>
    <w:rPr>
      <w:color w:val="808080"/>
      <w:shd w:val="clear" w:color="auto" w:fill="E6E6E6"/>
    </w:rPr>
  </w:style>
  <w:style w:type="character" w:customStyle="1" w:styleId="kekbold">
    <w:name w:val="kek_bold"/>
    <w:basedOn w:val="Bekezdsalapbettpusa"/>
    <w:rsid w:val="00E44B2F"/>
  </w:style>
  <w:style w:type="paragraph" w:customStyle="1" w:styleId="List1">
    <w:name w:val="List1"/>
    <w:basedOn w:val="Norml"/>
    <w:link w:val="List1Char"/>
    <w:qFormat/>
    <w:rsid w:val="00E44B2F"/>
    <w:pPr>
      <w:suppressAutoHyphens w:val="0"/>
      <w:spacing w:before="120" w:after="0"/>
      <w:ind w:left="717" w:hanging="360"/>
      <w:contextualSpacing/>
      <w:jc w:val="both"/>
      <w:textAlignment w:val="auto"/>
    </w:pPr>
    <w:rPr>
      <w:rFonts w:ascii="Verdana" w:eastAsia="Calibri" w:hAnsi="Verdana" w:cs="Calibri"/>
      <w:color w:val="auto"/>
      <w:kern w:val="0"/>
      <w:sz w:val="20"/>
      <w:szCs w:val="22"/>
      <w:lang w:eastAsia="en-US"/>
    </w:rPr>
  </w:style>
  <w:style w:type="character" w:customStyle="1" w:styleId="List1Char">
    <w:name w:val="List1 Char"/>
    <w:basedOn w:val="Bekezdsalapbettpusa"/>
    <w:link w:val="List1"/>
    <w:rsid w:val="00E44B2F"/>
    <w:rPr>
      <w:rFonts w:ascii="Verdana" w:eastAsia="Calibri" w:hAnsi="Verdana" w:cs="Calibri"/>
      <w:sz w:val="20"/>
      <w:lang w:eastAsia="en-US"/>
    </w:rPr>
  </w:style>
  <w:style w:type="paragraph" w:customStyle="1" w:styleId="Tblzatfej">
    <w:name w:val="Táblázat fej"/>
    <w:basedOn w:val="Norml"/>
    <w:link w:val="TblzatfejChar"/>
    <w:qFormat/>
    <w:rsid w:val="00E44B2F"/>
    <w:pPr>
      <w:suppressAutoHyphens w:val="0"/>
      <w:spacing w:before="60" w:after="60" w:line="264" w:lineRule="auto"/>
      <w:contextualSpacing/>
      <w:jc w:val="center"/>
      <w:textAlignment w:val="auto"/>
    </w:pPr>
    <w:rPr>
      <w:rFonts w:ascii="Verdana" w:eastAsia="Calibri" w:hAnsi="Verdana"/>
      <w:b/>
      <w:color w:val="FFFFFF"/>
      <w:kern w:val="0"/>
      <w:sz w:val="20"/>
      <w:szCs w:val="22"/>
      <w:lang w:eastAsia="hu-HU"/>
    </w:rPr>
  </w:style>
  <w:style w:type="paragraph" w:customStyle="1" w:styleId="Tblzattrzs">
    <w:name w:val="Táblázat törzs"/>
    <w:basedOn w:val="Norml"/>
    <w:link w:val="TblzattrzsChar"/>
    <w:qFormat/>
    <w:rsid w:val="00E44B2F"/>
    <w:pPr>
      <w:suppressAutoHyphens w:val="0"/>
      <w:spacing w:before="60" w:after="60" w:line="264" w:lineRule="auto"/>
      <w:contextualSpacing/>
      <w:textAlignment w:val="auto"/>
    </w:pPr>
    <w:rPr>
      <w:rFonts w:ascii="Verdana" w:eastAsia="Calibri" w:hAnsi="Verdana"/>
      <w:color w:val="auto"/>
      <w:kern w:val="0"/>
      <w:sz w:val="20"/>
      <w:szCs w:val="20"/>
      <w:lang w:eastAsia="hu-HU"/>
    </w:rPr>
  </w:style>
  <w:style w:type="character" w:customStyle="1" w:styleId="TblzattrzsChar">
    <w:name w:val="Táblázat törzs Char"/>
    <w:basedOn w:val="Bekezdsalapbettpusa"/>
    <w:link w:val="Tblzattrzs"/>
    <w:rsid w:val="00E44B2F"/>
    <w:rPr>
      <w:rFonts w:ascii="Verdana" w:eastAsia="Calibri" w:hAnsi="Verdana" w:cs="Arial"/>
      <w:sz w:val="20"/>
      <w:szCs w:val="20"/>
    </w:rPr>
  </w:style>
  <w:style w:type="character" w:customStyle="1" w:styleId="TblzatfejChar">
    <w:name w:val="Táblázat fej Char"/>
    <w:basedOn w:val="Bekezdsalapbettpusa"/>
    <w:link w:val="Tblzatfej"/>
    <w:rsid w:val="00E44B2F"/>
    <w:rPr>
      <w:rFonts w:ascii="Verdana" w:eastAsia="Calibri" w:hAnsi="Verdana" w:cs="Arial"/>
      <w:b/>
      <w:color w:val="FFFFFF"/>
      <w:sz w:val="20"/>
    </w:rPr>
  </w:style>
  <w:style w:type="paragraph" w:customStyle="1" w:styleId="List2">
    <w:name w:val="List2"/>
    <w:basedOn w:val="List1"/>
    <w:link w:val="List2Char"/>
    <w:qFormat/>
    <w:rsid w:val="00E44B2F"/>
    <w:pPr>
      <w:numPr>
        <w:ilvl w:val="1"/>
      </w:numPr>
      <w:ind w:left="1077" w:hanging="357"/>
    </w:pPr>
  </w:style>
  <w:style w:type="character" w:customStyle="1" w:styleId="List2Char">
    <w:name w:val="List2 Char"/>
    <w:basedOn w:val="List1Char"/>
    <w:link w:val="List2"/>
    <w:rsid w:val="00E44B2F"/>
    <w:rPr>
      <w:rFonts w:ascii="Verdana" w:eastAsia="Calibri" w:hAnsi="Verdana" w:cs="Calibri"/>
      <w:sz w:val="20"/>
      <w:lang w:eastAsia="en-US"/>
    </w:rPr>
  </w:style>
  <w:style w:type="table" w:styleId="Vilgoslista3jellszn">
    <w:name w:val="Light List Accent 3"/>
    <w:basedOn w:val="Normltblzat"/>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szveg">
    <w:name w:val="_S_Táblázat_szöveg"/>
    <w:basedOn w:val="Szvegtrzs"/>
    <w:qFormat/>
    <w:rsid w:val="00E44B2F"/>
    <w:pPr>
      <w:widowControl/>
      <w:tabs>
        <w:tab w:val="clear" w:pos="1134"/>
        <w:tab w:val="clear" w:pos="3119"/>
      </w:tabs>
      <w:suppressAutoHyphens w:val="0"/>
      <w:spacing w:before="120" w:after="120" w:line="264" w:lineRule="auto"/>
      <w:contextualSpacing/>
      <w:jc w:val="left"/>
      <w:textAlignment w:val="auto"/>
    </w:pPr>
    <w:rPr>
      <w:rFonts w:ascii="Calibri" w:eastAsia="Calibri" w:hAnsi="Calibri"/>
      <w:b w:val="0"/>
      <w:color w:val="auto"/>
      <w:kern w:val="0"/>
      <w:sz w:val="16"/>
      <w:szCs w:val="18"/>
      <w:lang w:eastAsia="hu-HU"/>
    </w:rPr>
  </w:style>
  <w:style w:type="table" w:customStyle="1" w:styleId="Vilgoslista3jellszn2">
    <w:name w:val="Világos lista – 3. jelölőszín2"/>
    <w:basedOn w:val="Normltblzat"/>
    <w:next w:val="Vilgoslista3jellszn"/>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cm">
    <w:name w:val="_S_Táblázat_cím"/>
    <w:basedOn w:val="STblzatszveg"/>
    <w:qFormat/>
    <w:rsid w:val="00E44B2F"/>
    <w:pPr>
      <w:keepNext/>
      <w:jc w:val="center"/>
    </w:pPr>
    <w:rPr>
      <w:b/>
      <w:caps/>
    </w:rPr>
  </w:style>
  <w:style w:type="numbering" w:customStyle="1" w:styleId="IAM">
    <w:name w:val="IAM"/>
    <w:uiPriority w:val="99"/>
    <w:rsid w:val="00E44B2F"/>
    <w:pPr>
      <w:numPr>
        <w:numId w:val="34"/>
      </w:numPr>
    </w:pPr>
  </w:style>
  <w:style w:type="paragraph" w:customStyle="1" w:styleId="XREF">
    <w:name w:val="XREF"/>
    <w:basedOn w:val="Norml"/>
    <w:link w:val="XREFChar"/>
    <w:qFormat/>
    <w:rsid w:val="00E44B2F"/>
    <w:pPr>
      <w:suppressAutoHyphens w:val="0"/>
      <w:spacing w:after="60" w:line="240" w:lineRule="auto"/>
      <w:contextualSpacing/>
      <w:jc w:val="both"/>
      <w:textAlignment w:val="auto"/>
    </w:pPr>
    <w:rPr>
      <w:rFonts w:ascii="Calibri" w:eastAsia="Calibri" w:hAnsi="Calibri" w:cs="Times New Roman"/>
      <w:i/>
      <w:color w:val="auto"/>
      <w:kern w:val="0"/>
      <w:sz w:val="22"/>
      <w:szCs w:val="22"/>
      <w:lang w:eastAsia="en-US"/>
    </w:rPr>
  </w:style>
  <w:style w:type="character" w:customStyle="1" w:styleId="XREFChar">
    <w:name w:val="XREF Char"/>
    <w:link w:val="XREF"/>
    <w:rsid w:val="00E44B2F"/>
    <w:rPr>
      <w:rFonts w:ascii="Calibri" w:eastAsia="Calibri" w:hAnsi="Calibri"/>
      <w:i/>
      <w:lang w:eastAsia="en-US"/>
    </w:rPr>
  </w:style>
  <w:style w:type="paragraph" w:customStyle="1" w:styleId="Kvetelmny">
    <w:name w:val="Követelmény"/>
    <w:basedOn w:val="Norml"/>
    <w:qFormat/>
    <w:rsid w:val="00E44B2F"/>
    <w:pPr>
      <w:suppressAutoHyphens w:val="0"/>
      <w:spacing w:after="60" w:line="240" w:lineRule="auto"/>
      <w:contextualSpacing/>
      <w:textAlignment w:val="auto"/>
    </w:pPr>
    <w:rPr>
      <w:rFonts w:ascii="Calibri" w:eastAsia="Calibri" w:hAnsi="Calibri"/>
      <w:b/>
      <w:color w:val="auto"/>
      <w:kern w:val="0"/>
      <w:sz w:val="18"/>
      <w:szCs w:val="18"/>
      <w:lang w:eastAsia="en-US"/>
    </w:rPr>
  </w:style>
  <w:style w:type="paragraph" w:customStyle="1" w:styleId="Bullet2">
    <w:name w:val="Bullet 2"/>
    <w:basedOn w:val="Listaszerbekezds"/>
    <w:qFormat/>
    <w:rsid w:val="00E44B2F"/>
    <w:pPr>
      <w:tabs>
        <w:tab w:val="left" w:pos="1134"/>
      </w:tabs>
      <w:spacing w:before="100" w:after="100"/>
      <w:ind w:left="1080" w:hanging="360"/>
    </w:pPr>
    <w:rPr>
      <w:noProof/>
      <w:kern w:val="0"/>
      <w:sz w:val="20"/>
      <w:szCs w:val="22"/>
      <w:lang w:eastAsia="en-US"/>
    </w:rPr>
  </w:style>
  <w:style w:type="paragraph" w:customStyle="1" w:styleId="Cmsor11">
    <w:name w:val="Címsor 11"/>
    <w:basedOn w:val="Norml"/>
    <w:rsid w:val="00E44B2F"/>
    <w:pPr>
      <w:numPr>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1">
    <w:name w:val="Címsor 21"/>
    <w:basedOn w:val="Norml"/>
    <w:autoRedefine/>
    <w:qFormat/>
    <w:rsid w:val="00E44B2F"/>
    <w:pPr>
      <w:numPr>
        <w:ilvl w:val="1"/>
        <w:numId w:val="35"/>
      </w:numPr>
      <w:suppressAutoHyphens w:val="0"/>
      <w:spacing w:before="120" w:after="0"/>
      <w:contextualSpacing/>
      <w:jc w:val="both"/>
      <w:textAlignment w:val="auto"/>
    </w:pPr>
    <w:rPr>
      <w:rFonts w:ascii="Verdana" w:hAnsi="Verdana" w:cs="Times New Roman"/>
      <w:b/>
      <w:color w:val="auto"/>
      <w:kern w:val="0"/>
      <w:szCs w:val="20"/>
      <w:lang w:eastAsia="hu-HU"/>
    </w:rPr>
  </w:style>
  <w:style w:type="paragraph" w:customStyle="1" w:styleId="Cmsor31">
    <w:name w:val="Címsor 31"/>
    <w:basedOn w:val="Norml"/>
    <w:rsid w:val="00E44B2F"/>
    <w:pPr>
      <w:numPr>
        <w:ilvl w:val="2"/>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1">
    <w:name w:val="Címsor 41"/>
    <w:basedOn w:val="Norml"/>
    <w:rsid w:val="00E44B2F"/>
    <w:pPr>
      <w:numPr>
        <w:ilvl w:val="3"/>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1">
    <w:name w:val="Címsor 51"/>
    <w:basedOn w:val="Norml"/>
    <w:rsid w:val="00E44B2F"/>
    <w:pPr>
      <w:numPr>
        <w:ilvl w:val="4"/>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1">
    <w:name w:val="Címsor 61"/>
    <w:basedOn w:val="Norml"/>
    <w:rsid w:val="00E44B2F"/>
    <w:pPr>
      <w:numPr>
        <w:ilvl w:val="5"/>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1">
    <w:name w:val="Címsor 71"/>
    <w:basedOn w:val="Norml"/>
    <w:rsid w:val="00E44B2F"/>
    <w:pPr>
      <w:numPr>
        <w:ilvl w:val="6"/>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1">
    <w:name w:val="Címsor 81"/>
    <w:basedOn w:val="Norml"/>
    <w:rsid w:val="00E44B2F"/>
    <w:pPr>
      <w:numPr>
        <w:ilvl w:val="7"/>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1">
    <w:name w:val="Címsor 91"/>
    <w:basedOn w:val="Norml"/>
    <w:rsid w:val="00E44B2F"/>
    <w:pPr>
      <w:numPr>
        <w:ilvl w:val="8"/>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12">
    <w:name w:val="Címsor 12"/>
    <w:basedOn w:val="Norml"/>
    <w:rsid w:val="00E44B2F"/>
    <w:pPr>
      <w:numPr>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2">
    <w:name w:val="Címsor 22"/>
    <w:basedOn w:val="Cmsor1"/>
    <w:autoRedefine/>
    <w:rsid w:val="00E44B2F"/>
    <w:pPr>
      <w:pageBreakBefore/>
      <w:numPr>
        <w:ilvl w:val="1"/>
        <w:numId w:val="36"/>
      </w:numPr>
      <w:suppressAutoHyphens w:val="0"/>
      <w:spacing w:before="480" w:after="240"/>
      <w:contextualSpacing/>
      <w:jc w:val="both"/>
      <w:textAlignment w:val="auto"/>
    </w:pPr>
    <w:rPr>
      <w:rFonts w:ascii="Verdana" w:hAnsi="Verdana" w:cs="Times New Roman"/>
      <w:bCs w:val="0"/>
      <w:color w:val="auto"/>
      <w:kern w:val="28"/>
      <w:sz w:val="28"/>
      <w:szCs w:val="24"/>
      <w:lang w:eastAsia="hu-HU"/>
    </w:rPr>
  </w:style>
  <w:style w:type="paragraph" w:customStyle="1" w:styleId="Cmsor32">
    <w:name w:val="Címsor 32"/>
    <w:basedOn w:val="Norml"/>
    <w:rsid w:val="00E44B2F"/>
    <w:pPr>
      <w:numPr>
        <w:ilvl w:val="2"/>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2">
    <w:name w:val="Címsor 42"/>
    <w:basedOn w:val="Norml"/>
    <w:rsid w:val="00E44B2F"/>
    <w:pPr>
      <w:numPr>
        <w:ilvl w:val="3"/>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2">
    <w:name w:val="Címsor 52"/>
    <w:basedOn w:val="Norml"/>
    <w:rsid w:val="00E44B2F"/>
    <w:pPr>
      <w:numPr>
        <w:ilvl w:val="4"/>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2">
    <w:name w:val="Címsor 62"/>
    <w:basedOn w:val="Norml"/>
    <w:rsid w:val="00E44B2F"/>
    <w:pPr>
      <w:numPr>
        <w:ilvl w:val="5"/>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2">
    <w:name w:val="Címsor 72"/>
    <w:basedOn w:val="Norml"/>
    <w:rsid w:val="00E44B2F"/>
    <w:pPr>
      <w:numPr>
        <w:ilvl w:val="6"/>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2">
    <w:name w:val="Címsor 82"/>
    <w:basedOn w:val="Norml"/>
    <w:rsid w:val="00E44B2F"/>
    <w:pPr>
      <w:numPr>
        <w:ilvl w:val="7"/>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2">
    <w:name w:val="Címsor 92"/>
    <w:basedOn w:val="Norml"/>
    <w:rsid w:val="00E44B2F"/>
    <w:pPr>
      <w:numPr>
        <w:ilvl w:val="8"/>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character" w:customStyle="1" w:styleId="NincstrkzChar">
    <w:name w:val="Nincs térköz Char"/>
    <w:link w:val="Nincstrkz"/>
    <w:uiPriority w:val="1"/>
    <w:rsid w:val="00C1163F"/>
    <w:rPr>
      <w:rFonts w:asciiTheme="minorHAnsi" w:eastAsiaTheme="minorEastAsia" w:hAnsiTheme="minorHAnsi" w:cstheme="minorHAnsi"/>
      <w:lang w:eastAsia="zh-CN"/>
    </w:rPr>
  </w:style>
  <w:style w:type="paragraph" w:styleId="Idzet">
    <w:name w:val="Quote"/>
    <w:basedOn w:val="Norml"/>
    <w:next w:val="Norml"/>
    <w:link w:val="IdzetChar"/>
    <w:uiPriority w:val="29"/>
    <w:qFormat/>
    <w:rsid w:val="00C1163F"/>
    <w:pPr>
      <w:suppressAutoHyphens w:val="0"/>
      <w:spacing w:after="120"/>
      <w:jc w:val="both"/>
      <w:textAlignment w:val="auto"/>
    </w:pPr>
    <w:rPr>
      <w:rFonts w:ascii="Calibri" w:hAnsi="Calibri" w:cs="Times New Roman"/>
      <w:i/>
      <w:iCs/>
      <w:kern w:val="0"/>
      <w:sz w:val="20"/>
      <w:szCs w:val="20"/>
    </w:rPr>
  </w:style>
  <w:style w:type="character" w:customStyle="1" w:styleId="IdzetChar">
    <w:name w:val="Idézet Char"/>
    <w:basedOn w:val="Bekezdsalapbettpusa"/>
    <w:link w:val="Idzet"/>
    <w:uiPriority w:val="29"/>
    <w:rsid w:val="00C1163F"/>
    <w:rPr>
      <w:rFonts w:ascii="Calibri" w:hAnsi="Calibri"/>
      <w:i/>
      <w:iCs/>
      <w:color w:val="000000"/>
      <w:sz w:val="20"/>
      <w:szCs w:val="20"/>
    </w:rPr>
  </w:style>
  <w:style w:type="paragraph" w:styleId="Kiemeltidzet">
    <w:name w:val="Intense Quote"/>
    <w:basedOn w:val="Norml"/>
    <w:next w:val="Norml"/>
    <w:link w:val="KiemeltidzetChar"/>
    <w:uiPriority w:val="30"/>
    <w:qFormat/>
    <w:rsid w:val="00C1163F"/>
    <w:pPr>
      <w:pBdr>
        <w:bottom w:val="single" w:sz="4" w:space="4" w:color="4F81BD"/>
      </w:pBdr>
      <w:suppressAutoHyphens w:val="0"/>
      <w:spacing w:before="200" w:after="280"/>
      <w:ind w:left="936" w:right="936"/>
      <w:jc w:val="both"/>
      <w:textAlignment w:val="auto"/>
    </w:pPr>
    <w:rPr>
      <w:rFonts w:ascii="Calibri" w:hAnsi="Calibri" w:cs="Times New Roman"/>
      <w:b/>
      <w:bCs/>
      <w:i/>
      <w:iCs/>
      <w:color w:val="4F81BD"/>
      <w:kern w:val="0"/>
      <w:sz w:val="20"/>
      <w:szCs w:val="20"/>
    </w:rPr>
  </w:style>
  <w:style w:type="character" w:customStyle="1" w:styleId="KiemeltidzetChar">
    <w:name w:val="Kiemelt idézet Char"/>
    <w:basedOn w:val="Bekezdsalapbettpusa"/>
    <w:link w:val="Kiemeltidzet"/>
    <w:uiPriority w:val="30"/>
    <w:rsid w:val="00C1163F"/>
    <w:rPr>
      <w:rFonts w:ascii="Calibri" w:hAnsi="Calibri"/>
      <w:b/>
      <w:bCs/>
      <w:i/>
      <w:iCs/>
      <w:color w:val="4F81BD"/>
      <w:sz w:val="20"/>
      <w:szCs w:val="20"/>
    </w:rPr>
  </w:style>
  <w:style w:type="character" w:styleId="Finomkiemels">
    <w:name w:val="Subtle Emphasis"/>
    <w:uiPriority w:val="19"/>
    <w:qFormat/>
    <w:rsid w:val="00C1163F"/>
    <w:rPr>
      <w:i/>
      <w:iCs/>
      <w:color w:val="808080"/>
    </w:rPr>
  </w:style>
  <w:style w:type="character" w:styleId="Finomhivatkozs">
    <w:name w:val="Subtle Reference"/>
    <w:uiPriority w:val="31"/>
    <w:qFormat/>
    <w:rsid w:val="00C1163F"/>
    <w:rPr>
      <w:smallCaps/>
      <w:color w:val="C0504D"/>
      <w:u w:val="single"/>
    </w:rPr>
  </w:style>
  <w:style w:type="character" w:styleId="Ershivatkozs">
    <w:name w:val="Intense Reference"/>
    <w:uiPriority w:val="32"/>
    <w:qFormat/>
    <w:rsid w:val="00C1163F"/>
    <w:rPr>
      <w:b/>
      <w:bCs/>
      <w:smallCaps/>
      <w:color w:val="C0504D"/>
      <w:spacing w:val="5"/>
      <w:u w:val="single"/>
    </w:rPr>
  </w:style>
  <w:style w:type="character" w:styleId="Knyvcme">
    <w:name w:val="Book Title"/>
    <w:uiPriority w:val="33"/>
    <w:qFormat/>
    <w:rsid w:val="00C1163F"/>
    <w:rPr>
      <w:b/>
      <w:bCs/>
      <w:smallCaps/>
      <w:spacing w:val="5"/>
    </w:rPr>
  </w:style>
  <w:style w:type="paragraph" w:customStyle="1" w:styleId="Felsorols30">
    <w:name w:val="Felsorolás3"/>
    <w:basedOn w:val="Norml"/>
    <w:rsid w:val="00C1163F"/>
    <w:pPr>
      <w:tabs>
        <w:tab w:val="left" w:pos="1080"/>
        <w:tab w:val="left" w:pos="1152"/>
      </w:tabs>
      <w:suppressAutoHyphens w:val="0"/>
      <w:spacing w:after="0" w:line="240" w:lineRule="auto"/>
      <w:ind w:left="1080"/>
      <w:jc w:val="both"/>
      <w:textAlignment w:val="auto"/>
    </w:pPr>
    <w:rPr>
      <w:rFonts w:cs="Times New Roman"/>
      <w:color w:val="auto"/>
      <w:kern w:val="0"/>
      <w:sz w:val="20"/>
      <w:szCs w:val="20"/>
      <w:lang w:val="da-DK" w:eastAsia="en-US"/>
    </w:rPr>
  </w:style>
  <w:style w:type="paragraph" w:styleId="Feladcmebortkon">
    <w:name w:val="envelope return"/>
    <w:basedOn w:val="Norml"/>
    <w:rsid w:val="00C1163F"/>
    <w:pPr>
      <w:spacing w:after="240" w:line="240" w:lineRule="auto"/>
      <w:jc w:val="both"/>
      <w:textAlignment w:val="auto"/>
    </w:pPr>
    <w:rPr>
      <w:rFonts w:cs="Times New Roman"/>
      <w:color w:val="auto"/>
      <w:kern w:val="0"/>
      <w:sz w:val="20"/>
      <w:szCs w:val="20"/>
      <w:lang w:val="en-GB" w:eastAsia="ar-SA"/>
    </w:rPr>
  </w:style>
  <w:style w:type="paragraph" w:customStyle="1" w:styleId="NormlEltte0pt">
    <w:name w:val="Normál + Előtte:  0 pt"/>
    <w:basedOn w:val="Norml"/>
    <w:rsid w:val="00C1163F"/>
    <w:pPr>
      <w:suppressAutoHyphens w:val="0"/>
      <w:snapToGrid w:val="0"/>
      <w:spacing w:after="0" w:line="360" w:lineRule="atLeast"/>
      <w:jc w:val="both"/>
      <w:textAlignment w:val="auto"/>
    </w:pPr>
    <w:rPr>
      <w:color w:val="auto"/>
      <w:kern w:val="0"/>
      <w:sz w:val="22"/>
      <w:szCs w:val="20"/>
      <w:lang w:eastAsia="en-US"/>
    </w:rPr>
  </w:style>
  <w:style w:type="paragraph" w:customStyle="1" w:styleId="western">
    <w:name w:val="western"/>
    <w:basedOn w:val="Norml"/>
    <w:rsid w:val="00C1163F"/>
    <w:pPr>
      <w:suppressAutoHyphens w:val="0"/>
      <w:spacing w:before="100" w:beforeAutospacing="1" w:after="100" w:afterAutospacing="1" w:line="240" w:lineRule="auto"/>
      <w:jc w:val="both"/>
      <w:textAlignment w:val="auto"/>
    </w:pPr>
    <w:rPr>
      <w:rFonts w:ascii="Times New Roman" w:hAnsi="Times New Roman" w:cs="Times New Roman"/>
      <w:color w:val="auto"/>
      <w:kern w:val="0"/>
      <w:lang w:eastAsia="hu-HU"/>
    </w:rPr>
  </w:style>
  <w:style w:type="paragraph" w:customStyle="1" w:styleId="NormlVZs">
    <w:name w:val="Normál VZs"/>
    <w:basedOn w:val="Norml"/>
    <w:rsid w:val="00C1163F"/>
    <w:pPr>
      <w:suppressAutoHyphens w:val="0"/>
      <w:spacing w:before="120" w:after="0" w:line="240" w:lineRule="auto"/>
      <w:jc w:val="both"/>
      <w:textAlignment w:val="auto"/>
    </w:pPr>
    <w:rPr>
      <w:rFonts w:cs="Times New Roman"/>
      <w:color w:val="auto"/>
      <w:kern w:val="0"/>
      <w:sz w:val="20"/>
      <w:szCs w:val="20"/>
      <w:lang w:eastAsia="hu-HU"/>
    </w:rPr>
  </w:style>
  <w:style w:type="character" w:customStyle="1" w:styleId="filter-name">
    <w:name w:val="filter-name"/>
    <w:basedOn w:val="Bekezdsalapbettpusa"/>
    <w:rsid w:val="00C1163F"/>
  </w:style>
  <w:style w:type="character" w:customStyle="1" w:styleId="filter-count">
    <w:name w:val="filter-count"/>
    <w:basedOn w:val="Bekezdsalapbettpusa"/>
    <w:rsid w:val="00C1163F"/>
  </w:style>
  <w:style w:type="character" w:customStyle="1" w:styleId="articleseparator">
    <w:name w:val="article_separator"/>
    <w:rsid w:val="00C1163F"/>
  </w:style>
  <w:style w:type="character" w:customStyle="1" w:styleId="hps">
    <w:name w:val="hps"/>
    <w:rsid w:val="00C1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556665798">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5502">
      <w:bodyDiv w:val="1"/>
      <w:marLeft w:val="0"/>
      <w:marRight w:val="0"/>
      <w:marTop w:val="0"/>
      <w:marBottom w:val="0"/>
      <w:divBdr>
        <w:top w:val="none" w:sz="0" w:space="0" w:color="auto"/>
        <w:left w:val="none" w:sz="0" w:space="0" w:color="auto"/>
        <w:bottom w:val="none" w:sz="0" w:space="0" w:color="auto"/>
        <w:right w:val="none" w:sz="0" w:space="0" w:color="auto"/>
      </w:divBdr>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479568505">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04043183">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39547972">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yperlink" Target="mailto:eszker@eszker.eu"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zker@eszker.eu"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A44C-4AED-4F64-909F-FFDE5B0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28743</Words>
  <Characters>198331</Characters>
  <Application>Microsoft Office Word</Application>
  <DocSecurity>0</DocSecurity>
  <Lines>1652</Lines>
  <Paragraphs>453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József</dc:creator>
  <cp:lastModifiedBy>Bujtor Dávid</cp:lastModifiedBy>
  <cp:revision>3</cp:revision>
  <cp:lastPrinted>2017-01-16T08:19:00Z</cp:lastPrinted>
  <dcterms:created xsi:type="dcterms:W3CDTF">2017-10-13T12:47:00Z</dcterms:created>
  <dcterms:modified xsi:type="dcterms:W3CDTF">2017-10-19T11:03:00Z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